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1048"/>
        <w:gridCol w:w="32"/>
        <w:gridCol w:w="360"/>
        <w:gridCol w:w="742"/>
        <w:gridCol w:w="75"/>
        <w:gridCol w:w="67"/>
        <w:gridCol w:w="1096"/>
        <w:gridCol w:w="605"/>
        <w:gridCol w:w="142"/>
        <w:gridCol w:w="283"/>
        <w:gridCol w:w="50"/>
        <w:gridCol w:w="92"/>
        <w:gridCol w:w="808"/>
        <w:gridCol w:w="42"/>
        <w:gridCol w:w="519"/>
        <w:gridCol w:w="190"/>
        <w:gridCol w:w="142"/>
        <w:gridCol w:w="187"/>
        <w:gridCol w:w="96"/>
        <w:gridCol w:w="784"/>
        <w:gridCol w:w="209"/>
        <w:gridCol w:w="283"/>
        <w:gridCol w:w="64"/>
        <w:gridCol w:w="78"/>
        <w:gridCol w:w="16"/>
        <w:gridCol w:w="126"/>
        <w:gridCol w:w="144"/>
        <w:gridCol w:w="180"/>
        <w:gridCol w:w="243"/>
        <w:gridCol w:w="567"/>
        <w:gridCol w:w="270"/>
      </w:tblGrid>
      <w:tr w:rsidR="00E72875" w14:paraId="6EC2AE4B" w14:textId="77777777" w:rsidTr="003C5B25">
        <w:trPr>
          <w:cantSplit/>
        </w:trPr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E0E3" w14:textId="7888CA35" w:rsidR="00E72875" w:rsidRDefault="0036670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</w:t>
            </w:r>
            <w:r w:rsidR="00E72875">
              <w:rPr>
                <w:rFonts w:ascii="Arial" w:hAnsi="Arial" w:cs="Arial"/>
              </w:rPr>
              <w:t>:</w:t>
            </w:r>
          </w:p>
        </w:tc>
        <w:tc>
          <w:tcPr>
            <w:tcW w:w="3420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575A2D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30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57E6" w14:textId="4EB22595" w:rsidR="00E72875" w:rsidRDefault="0036670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Editor</w:t>
            </w:r>
            <w:r w:rsidR="00E72875">
              <w:rPr>
                <w:rFonts w:ascii="Arial" w:hAnsi="Arial" w:cs="Arial"/>
              </w:rPr>
              <w:t xml:space="preserve"> :</w:t>
            </w:r>
            <w:proofErr w:type="gramEnd"/>
            <w:r w:rsidR="00E72875">
              <w:rPr>
                <w:rFonts w:ascii="Arial" w:hAnsi="Arial" w:cs="Arial"/>
              </w:rPr>
              <w:t xml:space="preserve"> </w:t>
            </w:r>
            <w:r w:rsidR="00E72875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9"/>
            <w:r w:rsidR="00E72875">
              <w:rPr>
                <w:rFonts w:ascii="Arial" w:hAnsi="Arial" w:cs="Arial"/>
              </w:rPr>
              <w:instrText xml:space="preserve"> FORMTEXT </w:instrText>
            </w:r>
            <w:r w:rsidR="00E72875">
              <w:rPr>
                <w:rFonts w:ascii="Arial" w:hAnsi="Arial" w:cs="Arial"/>
              </w:rPr>
            </w:r>
            <w:r w:rsidR="00E72875">
              <w:rPr>
                <w:rFonts w:ascii="Arial" w:hAnsi="Arial" w:cs="Arial"/>
              </w:rPr>
              <w:fldChar w:fldCharType="separate"/>
            </w:r>
            <w:r w:rsidR="00E72875">
              <w:rPr>
                <w:rFonts w:ascii="Arial" w:hAnsi="Arial" w:cs="Arial"/>
                <w:noProof/>
              </w:rPr>
              <w:t> </w:t>
            </w:r>
            <w:r w:rsidR="00E72875">
              <w:rPr>
                <w:rFonts w:ascii="Arial" w:hAnsi="Arial" w:cs="Arial"/>
                <w:noProof/>
              </w:rPr>
              <w:t> </w:t>
            </w:r>
            <w:r w:rsidR="00E72875">
              <w:rPr>
                <w:rFonts w:ascii="Arial" w:hAnsi="Arial" w:cs="Arial"/>
                <w:noProof/>
              </w:rPr>
              <w:t> </w:t>
            </w:r>
            <w:r w:rsidR="00E72875">
              <w:rPr>
                <w:rFonts w:ascii="Arial" w:hAnsi="Arial" w:cs="Arial"/>
                <w:noProof/>
              </w:rPr>
              <w:t> </w:t>
            </w:r>
            <w:r w:rsidR="00E72875">
              <w:rPr>
                <w:rFonts w:ascii="Arial" w:hAnsi="Arial" w:cs="Arial"/>
                <w:noProof/>
              </w:rPr>
              <w:t> </w:t>
            </w:r>
            <w:r w:rsidR="00E72875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19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ED97" w14:textId="173C7446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Da</w:t>
            </w:r>
            <w:r w:rsidR="00366703">
              <w:rPr>
                <w:rFonts w:ascii="Arial" w:hAnsi="Arial" w:cs="Arial"/>
              </w:rPr>
              <w:t>te</w:t>
            </w:r>
            <w:r>
              <w:rPr>
                <w:rFonts w:ascii="Arial" w:hAnsi="Arial" w:cs="Arial"/>
              </w:rPr>
              <w:t xml:space="preserve"> :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69503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E72875" w14:paraId="4A0C80C8" w14:textId="77777777" w:rsidTr="003C5B25">
        <w:trPr>
          <w:cantSplit/>
        </w:trPr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576D" w14:textId="5FF5F6B1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</w:t>
            </w:r>
            <w:r w:rsidR="00366703">
              <w:rPr>
                <w:rFonts w:ascii="Arial" w:hAnsi="Arial" w:cs="Arial"/>
              </w:rPr>
              <w:t>ect</w:t>
            </w:r>
            <w:r>
              <w:rPr>
                <w:rFonts w:ascii="Arial" w:hAnsi="Arial" w:cs="Arial"/>
              </w:rPr>
              <w:t xml:space="preserve"> / </w:t>
            </w:r>
            <w:proofErr w:type="gramStart"/>
            <w:r w:rsidR="00366703">
              <w:rPr>
                <w:rFonts w:ascii="Arial" w:hAnsi="Arial" w:cs="Arial"/>
              </w:rPr>
              <w:t>Place</w:t>
            </w:r>
            <w:r>
              <w:rPr>
                <w:rFonts w:ascii="Arial" w:hAnsi="Arial" w:cs="Arial"/>
              </w:rPr>
              <w:t xml:space="preserve"> :</w:t>
            </w:r>
            <w:proofErr w:type="gramEnd"/>
          </w:p>
        </w:tc>
        <w:tc>
          <w:tcPr>
            <w:tcW w:w="3420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17C4E5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30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45EE" w14:textId="5264B65C" w:rsidR="00E72875" w:rsidRDefault="0036670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</w:t>
            </w:r>
            <w:proofErr w:type="gramStart"/>
            <w:r w:rsidR="00E72875">
              <w:rPr>
                <w:rFonts w:ascii="Arial" w:hAnsi="Arial" w:cs="Arial"/>
              </w:rPr>
              <w:t>. :</w:t>
            </w:r>
            <w:proofErr w:type="gramEnd"/>
            <w:r w:rsidR="00E72875">
              <w:rPr>
                <w:rFonts w:ascii="Arial" w:hAnsi="Arial" w:cs="Arial"/>
              </w:rPr>
              <w:t xml:space="preserve"> </w:t>
            </w:r>
            <w:r w:rsidR="00E72875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" w:name="Text12"/>
            <w:r w:rsidR="00E72875">
              <w:rPr>
                <w:rFonts w:ascii="Arial" w:hAnsi="Arial" w:cs="Arial"/>
              </w:rPr>
              <w:instrText xml:space="preserve"> FORMTEXT </w:instrText>
            </w:r>
            <w:r w:rsidR="00E72875">
              <w:rPr>
                <w:rFonts w:ascii="Arial" w:hAnsi="Arial" w:cs="Arial"/>
              </w:rPr>
            </w:r>
            <w:r w:rsidR="00E72875">
              <w:rPr>
                <w:rFonts w:ascii="Arial" w:hAnsi="Arial" w:cs="Arial"/>
              </w:rPr>
              <w:fldChar w:fldCharType="separate"/>
            </w:r>
            <w:r w:rsidR="00E72875">
              <w:rPr>
                <w:rFonts w:ascii="Arial" w:hAnsi="Arial" w:cs="Arial"/>
                <w:noProof/>
              </w:rPr>
              <w:t> </w:t>
            </w:r>
            <w:r w:rsidR="00E72875">
              <w:rPr>
                <w:rFonts w:ascii="Arial" w:hAnsi="Arial" w:cs="Arial"/>
                <w:noProof/>
              </w:rPr>
              <w:t> </w:t>
            </w:r>
            <w:r w:rsidR="00E72875">
              <w:rPr>
                <w:rFonts w:ascii="Arial" w:hAnsi="Arial" w:cs="Arial"/>
                <w:noProof/>
              </w:rPr>
              <w:t> </w:t>
            </w:r>
            <w:r w:rsidR="00E72875">
              <w:rPr>
                <w:rFonts w:ascii="Arial" w:hAnsi="Arial" w:cs="Arial"/>
                <w:noProof/>
              </w:rPr>
              <w:t> </w:t>
            </w:r>
            <w:r w:rsidR="00E72875">
              <w:rPr>
                <w:rFonts w:ascii="Arial" w:hAnsi="Arial" w:cs="Arial"/>
                <w:noProof/>
              </w:rPr>
              <w:t> </w:t>
            </w:r>
            <w:r w:rsidR="00E72875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19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92E6" w14:textId="27D3D5AC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366703">
              <w:rPr>
                <w:rFonts w:ascii="Arial" w:hAnsi="Arial" w:cs="Arial"/>
              </w:rPr>
              <w:t>ime</w:t>
            </w:r>
            <w:r>
              <w:rPr>
                <w:rFonts w:ascii="Arial" w:hAnsi="Arial" w:cs="Arial"/>
              </w:rPr>
              <w:t>:</w:t>
            </w:r>
            <w:r w:rsidR="0069503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5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E72875" w14:paraId="6E26D68F" w14:textId="77777777" w:rsidTr="003C5B25">
        <w:trPr>
          <w:cantSplit/>
        </w:trPr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62FA" w14:textId="7EA5E8B5" w:rsidR="00E72875" w:rsidRDefault="0036670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bookmarkStart w:id="6" w:name="Text13"/>
            <w:bookmarkStart w:id="7" w:name="Kontrollkästchen13"/>
            <w:r>
              <w:rPr>
                <w:rFonts w:ascii="Arial" w:hAnsi="Arial" w:cs="Arial"/>
              </w:rPr>
              <w:t>Equiment No</w:t>
            </w:r>
            <w:r w:rsidR="00E72875">
              <w:rPr>
                <w:rFonts w:ascii="Arial" w:hAnsi="Arial" w:cs="Arial"/>
              </w:rPr>
              <w:t>:</w:t>
            </w:r>
          </w:p>
        </w:tc>
        <w:bookmarkEnd w:id="6"/>
        <w:tc>
          <w:tcPr>
            <w:tcW w:w="3420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075C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0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1589" w14:textId="071C5F41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A16AF">
              <w:rPr>
                <w:rFonts w:ascii="Arial" w:hAnsi="Arial" w:cs="Arial"/>
              </w:rPr>
            </w:r>
            <w:r w:rsidR="008A16A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7"/>
            <w:r>
              <w:rPr>
                <w:rFonts w:ascii="Arial" w:hAnsi="Arial" w:cs="Arial"/>
              </w:rPr>
              <w:t xml:space="preserve">  </w:t>
            </w:r>
            <w:r w:rsidR="00366703">
              <w:rPr>
                <w:rFonts w:ascii="Arial" w:hAnsi="Arial" w:cs="Arial"/>
              </w:rPr>
              <w:t>Request</w:t>
            </w:r>
            <w:r>
              <w:rPr>
                <w:rFonts w:ascii="Arial" w:hAnsi="Arial" w:cs="Arial"/>
              </w:rPr>
              <w:t xml:space="preserve">  </w:t>
            </w:r>
            <w:r w:rsidR="0069503D">
              <w:rPr>
                <w:rFonts w:ascii="Arial" w:hAnsi="Arial" w:cs="Arial"/>
              </w:rPr>
              <w:t xml:space="preserve">    </w:t>
            </w:r>
            <w:r w:rsidR="0069503D">
              <w:rPr>
                <w:rFonts w:ascii="Arial" w:hAnsi="Arial" w:cs="Arial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503D">
              <w:rPr>
                <w:rFonts w:ascii="Arial" w:hAnsi="Arial" w:cs="Arial"/>
              </w:rPr>
              <w:instrText xml:space="preserve"> FORMCHECKBOX </w:instrText>
            </w:r>
            <w:r w:rsidR="008A16AF">
              <w:rPr>
                <w:rFonts w:ascii="Arial" w:hAnsi="Arial" w:cs="Arial"/>
              </w:rPr>
            </w:r>
            <w:r w:rsidR="008A16AF">
              <w:rPr>
                <w:rFonts w:ascii="Arial" w:hAnsi="Arial" w:cs="Arial"/>
              </w:rPr>
              <w:fldChar w:fldCharType="separate"/>
            </w:r>
            <w:r w:rsidR="0069503D">
              <w:rPr>
                <w:rFonts w:ascii="Arial" w:hAnsi="Arial" w:cs="Arial"/>
              </w:rPr>
              <w:fldChar w:fldCharType="end"/>
            </w:r>
            <w:r w:rsidR="0069503D">
              <w:rPr>
                <w:rFonts w:ascii="Arial" w:hAnsi="Arial" w:cs="Arial"/>
              </w:rPr>
              <w:t xml:space="preserve">  </w:t>
            </w:r>
            <w:r w:rsidR="00366703">
              <w:rPr>
                <w:rFonts w:ascii="Arial" w:hAnsi="Arial" w:cs="Arial"/>
              </w:rPr>
              <w:t>Order</w:t>
            </w:r>
          </w:p>
        </w:tc>
        <w:tc>
          <w:tcPr>
            <w:tcW w:w="19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FCB1" w14:textId="76185F26" w:rsidR="00E72875" w:rsidRDefault="0036670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Delivery</w:t>
            </w:r>
            <w:r w:rsidR="0069503D">
              <w:rPr>
                <w:rFonts w:ascii="Arial" w:hAnsi="Arial" w:cs="Arial"/>
              </w:rPr>
              <w:t xml:space="preserve">: </w:t>
            </w:r>
            <w:r w:rsidR="0069503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69503D">
              <w:rPr>
                <w:rFonts w:ascii="Arial" w:hAnsi="Arial" w:cs="Arial"/>
              </w:rPr>
              <w:instrText xml:space="preserve"> FORMTEXT </w:instrText>
            </w:r>
            <w:r w:rsidR="0069503D">
              <w:rPr>
                <w:rFonts w:ascii="Arial" w:hAnsi="Arial" w:cs="Arial"/>
              </w:rPr>
            </w:r>
            <w:r w:rsidR="0069503D">
              <w:rPr>
                <w:rFonts w:ascii="Arial" w:hAnsi="Arial" w:cs="Arial"/>
              </w:rPr>
              <w:fldChar w:fldCharType="separate"/>
            </w:r>
            <w:r w:rsidR="0069503D">
              <w:rPr>
                <w:rFonts w:ascii="Arial" w:hAnsi="Arial" w:cs="Arial"/>
                <w:noProof/>
              </w:rPr>
              <w:t> </w:t>
            </w:r>
            <w:r w:rsidR="0069503D">
              <w:rPr>
                <w:rFonts w:ascii="Arial" w:hAnsi="Arial" w:cs="Arial"/>
                <w:noProof/>
              </w:rPr>
              <w:t> </w:t>
            </w:r>
            <w:r w:rsidR="0069503D">
              <w:rPr>
                <w:rFonts w:ascii="Arial" w:hAnsi="Arial" w:cs="Arial"/>
                <w:noProof/>
              </w:rPr>
              <w:t> </w:t>
            </w:r>
            <w:r w:rsidR="0069503D">
              <w:rPr>
                <w:rFonts w:ascii="Arial" w:hAnsi="Arial" w:cs="Arial"/>
                <w:noProof/>
              </w:rPr>
              <w:t> </w:t>
            </w:r>
            <w:r w:rsidR="0069503D">
              <w:rPr>
                <w:rFonts w:ascii="Arial" w:hAnsi="Arial" w:cs="Arial"/>
                <w:noProof/>
              </w:rPr>
              <w:t> </w:t>
            </w:r>
            <w:r w:rsidR="0069503D">
              <w:rPr>
                <w:rFonts w:ascii="Arial" w:hAnsi="Arial" w:cs="Arial"/>
              </w:rPr>
              <w:fldChar w:fldCharType="end"/>
            </w:r>
          </w:p>
        </w:tc>
      </w:tr>
      <w:tr w:rsidR="00E72875" w:rsidRPr="0025275E" w14:paraId="01437DA7" w14:textId="77777777">
        <w:trPr>
          <w:cantSplit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30217FE" w14:textId="3294F873" w:rsidR="00E72875" w:rsidRPr="00764C9A" w:rsidRDefault="00E72875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4C9A">
              <w:rPr>
                <w:rFonts w:ascii="Arial" w:hAnsi="Arial" w:cs="Arial"/>
                <w:sz w:val="28"/>
                <w:szCs w:val="28"/>
              </w:rPr>
              <w:t xml:space="preserve">1.1 </w:t>
            </w:r>
            <w:r w:rsidR="0043248F">
              <w:rPr>
                <w:rFonts w:ascii="Arial" w:hAnsi="Arial" w:cs="Arial"/>
                <w:sz w:val="28"/>
                <w:szCs w:val="28"/>
              </w:rPr>
              <w:t>LIFT DATA</w:t>
            </w:r>
          </w:p>
        </w:tc>
        <w:tc>
          <w:tcPr>
            <w:tcW w:w="954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68C7" w14:textId="5299784C" w:rsidR="00E72875" w:rsidRPr="00366703" w:rsidRDefault="0036670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lang w:val="en-US"/>
              </w:rPr>
            </w:pPr>
            <w:r w:rsidRPr="00366703">
              <w:rPr>
                <w:rFonts w:ascii="Arial" w:hAnsi="Arial" w:cs="Arial"/>
                <w:lang w:val="en-US"/>
              </w:rPr>
              <w:t>Re</w:t>
            </w:r>
            <w:r>
              <w:rPr>
                <w:rFonts w:ascii="Arial" w:hAnsi="Arial" w:cs="Arial"/>
                <w:lang w:val="en-US"/>
              </w:rPr>
              <w:t>gulation</w:t>
            </w:r>
            <w:r w:rsidR="00E72875" w:rsidRPr="00366703">
              <w:rPr>
                <w:rFonts w:ascii="Arial" w:hAnsi="Arial" w:cs="Arial"/>
                <w:lang w:val="en-US"/>
              </w:rPr>
              <w:t xml:space="preserve"> :</w:t>
            </w:r>
            <w:r w:rsidR="008C2F92" w:rsidRPr="00366703">
              <w:rPr>
                <w:rFonts w:ascii="Arial" w:hAnsi="Arial" w:cs="Arial"/>
                <w:lang w:val="en-US"/>
              </w:rPr>
              <w:t xml:space="preserve"> </w:t>
            </w:r>
            <w:r w:rsidR="0069503D"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503D" w:rsidRPr="00366703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8A16AF">
              <w:rPr>
                <w:rFonts w:ascii="Arial" w:hAnsi="Arial" w:cs="Arial"/>
              </w:rPr>
            </w:r>
            <w:r w:rsidR="008A16AF">
              <w:rPr>
                <w:rFonts w:ascii="Arial" w:hAnsi="Arial" w:cs="Arial"/>
              </w:rPr>
              <w:fldChar w:fldCharType="separate"/>
            </w:r>
            <w:r w:rsidR="0069503D">
              <w:rPr>
                <w:rFonts w:ascii="Arial" w:hAnsi="Arial" w:cs="Arial"/>
              </w:rPr>
              <w:fldChar w:fldCharType="end"/>
            </w:r>
            <w:r w:rsidR="008C2F92" w:rsidRPr="00366703">
              <w:rPr>
                <w:rFonts w:ascii="Arial" w:hAnsi="Arial" w:cs="Arial"/>
                <w:lang w:val="en-US"/>
              </w:rPr>
              <w:t xml:space="preserve"> EN 81-20/50 </w:t>
            </w:r>
            <w:r w:rsidR="00E72875" w:rsidRPr="00366703">
              <w:rPr>
                <w:rFonts w:ascii="Arial" w:hAnsi="Arial" w:cs="Arial"/>
                <w:lang w:val="en-US"/>
              </w:rPr>
              <w:t xml:space="preserve"> </w:t>
            </w:r>
            <w:r w:rsidR="008C2F92"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0"/>
            <w:r w:rsidR="008C2F92" w:rsidRPr="00366703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8A16AF">
              <w:rPr>
                <w:rFonts w:ascii="Arial" w:hAnsi="Arial" w:cs="Arial"/>
              </w:rPr>
            </w:r>
            <w:r w:rsidR="008A16AF">
              <w:rPr>
                <w:rFonts w:ascii="Arial" w:hAnsi="Arial" w:cs="Arial"/>
              </w:rPr>
              <w:fldChar w:fldCharType="separate"/>
            </w:r>
            <w:r w:rsidR="008C2F92">
              <w:rPr>
                <w:rFonts w:ascii="Arial" w:hAnsi="Arial" w:cs="Arial"/>
              </w:rPr>
              <w:fldChar w:fldCharType="end"/>
            </w:r>
            <w:bookmarkEnd w:id="8"/>
            <w:r w:rsidR="00E72875" w:rsidRPr="00366703">
              <w:rPr>
                <w:rFonts w:ascii="Arial" w:hAnsi="Arial" w:cs="Arial"/>
                <w:lang w:val="en-US"/>
              </w:rPr>
              <w:t xml:space="preserve"> EN 81-1/2</w:t>
            </w:r>
            <w:r w:rsidR="00992A7F" w:rsidRPr="00366703">
              <w:rPr>
                <w:rFonts w:ascii="Arial" w:hAnsi="Arial" w:cs="Arial"/>
                <w:lang w:val="en-US"/>
              </w:rPr>
              <w:t xml:space="preserve"> </w:t>
            </w:r>
            <w:r w:rsidR="00E72875" w:rsidRPr="00366703">
              <w:rPr>
                <w:rFonts w:ascii="Arial" w:hAnsi="Arial" w:cs="Arial"/>
                <w:lang w:val="en-US"/>
              </w:rPr>
              <w:t xml:space="preserve"> </w:t>
            </w:r>
            <w:r w:rsidR="00E72875">
              <w:rPr>
                <w:rFonts w:ascii="Arial" w:hAnsi="Arial"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1"/>
            <w:r w:rsidR="00E72875" w:rsidRPr="00366703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8A16AF">
              <w:rPr>
                <w:rFonts w:ascii="Arial" w:hAnsi="Arial" w:cs="Arial"/>
              </w:rPr>
            </w:r>
            <w:r w:rsidR="008A16AF">
              <w:rPr>
                <w:rFonts w:ascii="Arial" w:hAnsi="Arial" w:cs="Arial"/>
              </w:rPr>
              <w:fldChar w:fldCharType="separate"/>
            </w:r>
            <w:r w:rsidR="00E72875">
              <w:rPr>
                <w:rFonts w:ascii="Arial" w:hAnsi="Arial" w:cs="Arial"/>
              </w:rPr>
              <w:fldChar w:fldCharType="end"/>
            </w:r>
            <w:bookmarkEnd w:id="9"/>
            <w:r w:rsidR="00E72875" w:rsidRPr="00366703">
              <w:rPr>
                <w:rFonts w:ascii="Arial" w:hAnsi="Arial" w:cs="Arial"/>
                <w:lang w:val="en-US"/>
              </w:rPr>
              <w:t xml:space="preserve"> </w:t>
            </w:r>
            <w:r w:rsidR="00E72875" w:rsidRPr="00366703">
              <w:rPr>
                <w:rFonts w:ascii="Arial" w:hAnsi="Arial" w:cs="Arial"/>
                <w:sz w:val="18"/>
                <w:lang w:val="en-US"/>
              </w:rPr>
              <w:t>2006/42/EG MRL</w:t>
            </w:r>
            <w:r w:rsidR="00E72875" w:rsidRPr="00366703">
              <w:rPr>
                <w:rFonts w:ascii="Arial" w:hAnsi="Arial" w:cs="Arial"/>
                <w:lang w:val="en-US"/>
              </w:rPr>
              <w:t xml:space="preserve"> </w:t>
            </w:r>
            <w:r w:rsidR="00992A7F" w:rsidRPr="00366703">
              <w:rPr>
                <w:rFonts w:ascii="Arial" w:hAnsi="Arial" w:cs="Arial"/>
                <w:lang w:val="en-US"/>
              </w:rPr>
              <w:t xml:space="preserve"> </w:t>
            </w:r>
            <w:r w:rsidR="00992A7F"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7F" w:rsidRPr="00366703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8A16AF">
              <w:rPr>
                <w:rFonts w:ascii="Arial" w:hAnsi="Arial" w:cs="Arial"/>
              </w:rPr>
            </w:r>
            <w:r w:rsidR="008A16AF">
              <w:rPr>
                <w:rFonts w:ascii="Arial" w:hAnsi="Arial" w:cs="Arial"/>
              </w:rPr>
              <w:fldChar w:fldCharType="separate"/>
            </w:r>
            <w:r w:rsidR="00992A7F">
              <w:rPr>
                <w:rFonts w:ascii="Arial" w:hAnsi="Arial" w:cs="Arial"/>
              </w:rPr>
              <w:fldChar w:fldCharType="end"/>
            </w:r>
            <w:r w:rsidR="00992A7F" w:rsidRPr="00366703">
              <w:rPr>
                <w:rFonts w:ascii="Arial" w:hAnsi="Arial" w:cs="Arial"/>
                <w:lang w:val="en-US"/>
              </w:rPr>
              <w:t xml:space="preserve"> ATEX</w:t>
            </w:r>
            <w:r w:rsidR="00E72875" w:rsidRPr="00366703">
              <w:rPr>
                <w:rFonts w:ascii="Arial" w:hAnsi="Arial" w:cs="Arial"/>
                <w:lang w:val="en-US"/>
              </w:rPr>
              <w:t xml:space="preserve"> </w:t>
            </w:r>
            <w:r w:rsidR="00992A7F" w:rsidRPr="00366703">
              <w:rPr>
                <w:rFonts w:ascii="Arial" w:hAnsi="Arial" w:cs="Arial"/>
                <w:lang w:val="en-US"/>
              </w:rPr>
              <w:t xml:space="preserve"> </w:t>
            </w:r>
            <w:r w:rsidR="00E72875" w:rsidRPr="00366703">
              <w:rPr>
                <w:rFonts w:ascii="Arial" w:hAnsi="Arial" w:cs="Arial"/>
                <w:lang w:val="en-US"/>
              </w:rPr>
              <w:t xml:space="preserve"> </w:t>
            </w:r>
            <w:r w:rsidR="00E72875">
              <w:rPr>
                <w:rFonts w:ascii="Arial" w:hAnsi="Arial" w:cs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2"/>
            <w:r w:rsidR="00E72875" w:rsidRPr="00366703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8A16AF">
              <w:rPr>
                <w:rFonts w:ascii="Arial" w:hAnsi="Arial" w:cs="Arial"/>
              </w:rPr>
            </w:r>
            <w:r w:rsidR="008A16AF">
              <w:rPr>
                <w:rFonts w:ascii="Arial" w:hAnsi="Arial" w:cs="Arial"/>
              </w:rPr>
              <w:fldChar w:fldCharType="separate"/>
            </w:r>
            <w:r w:rsidR="00E72875">
              <w:rPr>
                <w:rFonts w:ascii="Arial" w:hAnsi="Arial" w:cs="Arial"/>
              </w:rPr>
              <w:fldChar w:fldCharType="end"/>
            </w:r>
            <w:bookmarkEnd w:id="10"/>
            <w:r w:rsidR="00E72875" w:rsidRPr="00366703">
              <w:rPr>
                <w:rFonts w:ascii="Arial" w:hAnsi="Arial" w:cs="Arial"/>
                <w:lang w:val="en-US"/>
              </w:rPr>
              <w:t xml:space="preserve"> </w:t>
            </w:r>
            <w:r w:rsidRPr="00366703">
              <w:rPr>
                <w:rFonts w:ascii="Arial" w:hAnsi="Arial" w:cs="Arial"/>
                <w:sz w:val="18"/>
                <w:lang w:val="en-US"/>
              </w:rPr>
              <w:t>Special law</w:t>
            </w:r>
            <w:r w:rsidR="00E72875" w:rsidRPr="00366703">
              <w:rPr>
                <w:rFonts w:ascii="Arial" w:hAnsi="Arial" w:cs="Arial"/>
                <w:lang w:val="en-US"/>
              </w:rPr>
              <w:t xml:space="preserve">: </w:t>
            </w:r>
            <w:r w:rsidR="00E7287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1" w:name="Text5"/>
            <w:r w:rsidR="00E72875" w:rsidRPr="00366703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E72875">
              <w:rPr>
                <w:rFonts w:ascii="Arial" w:hAnsi="Arial" w:cs="Arial"/>
              </w:rPr>
            </w:r>
            <w:r w:rsidR="00E72875">
              <w:rPr>
                <w:rFonts w:ascii="Arial" w:hAnsi="Arial" w:cs="Arial"/>
              </w:rPr>
              <w:fldChar w:fldCharType="separate"/>
            </w:r>
            <w:r w:rsidR="00E72875">
              <w:rPr>
                <w:rFonts w:ascii="Arial" w:hAnsi="Arial" w:cs="Arial"/>
                <w:noProof/>
              </w:rPr>
              <w:t> </w:t>
            </w:r>
            <w:r w:rsidR="00E72875">
              <w:rPr>
                <w:rFonts w:ascii="Arial" w:hAnsi="Arial" w:cs="Arial"/>
                <w:noProof/>
              </w:rPr>
              <w:t> </w:t>
            </w:r>
            <w:r w:rsidR="00E72875">
              <w:rPr>
                <w:rFonts w:ascii="Arial" w:hAnsi="Arial" w:cs="Arial"/>
                <w:noProof/>
              </w:rPr>
              <w:t> </w:t>
            </w:r>
            <w:r w:rsidR="00E72875">
              <w:rPr>
                <w:rFonts w:ascii="Arial" w:hAnsi="Arial" w:cs="Arial"/>
                <w:noProof/>
              </w:rPr>
              <w:t> </w:t>
            </w:r>
            <w:r w:rsidR="00E72875">
              <w:rPr>
                <w:rFonts w:ascii="Arial" w:hAnsi="Arial" w:cs="Arial"/>
                <w:noProof/>
              </w:rPr>
              <w:t> </w:t>
            </w:r>
            <w:r w:rsidR="00E72875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E72875" w14:paraId="2D271FD2" w14:textId="77777777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1D9A" w14:textId="77777777" w:rsidR="00E72875" w:rsidRPr="00366703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4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D45DB0" w14:textId="0F8214A2" w:rsidR="00E72875" w:rsidRDefault="00273C84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Door distribution</w:t>
            </w:r>
          </w:p>
        </w:tc>
        <w:tc>
          <w:tcPr>
            <w:tcW w:w="306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1AE585" w14:textId="30F60FDB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A16AF">
              <w:rPr>
                <w:rFonts w:ascii="Arial" w:hAnsi="Arial" w:cs="Arial"/>
              </w:rPr>
            </w:r>
            <w:r w:rsidR="008A16A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366703">
              <w:rPr>
                <w:rFonts w:ascii="Arial" w:hAnsi="Arial" w:cs="Arial"/>
              </w:rPr>
              <w:t>With Machine room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MR</w:t>
            </w:r>
          </w:p>
        </w:tc>
        <w:tc>
          <w:tcPr>
            <w:tcW w:w="3060" w:type="dxa"/>
            <w:gridSpan w:val="13"/>
            <w:tcBorders>
              <w:top w:val="single" w:sz="4" w:space="0" w:color="auto"/>
              <w:right w:val="single" w:sz="4" w:space="0" w:color="auto"/>
            </w:tcBorders>
          </w:tcPr>
          <w:p w14:paraId="5CE3E077" w14:textId="76E11DDE" w:rsidR="00E72875" w:rsidRDefault="0036670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Main data</w:t>
            </w:r>
            <w:r w:rsidR="00E72875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E72875" w14:paraId="0CE9CC0A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8145" w14:textId="77777777" w:rsidR="00E72875" w:rsidRPr="00764C9A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01F826F0" w14:textId="03BB164C" w:rsidR="00E72875" w:rsidRPr="005F3DA0" w:rsidRDefault="005F3DA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</w:t>
            </w:r>
            <w:r w:rsidR="005062D5" w:rsidRPr="005F3DA0">
              <w:rPr>
                <w:rFonts w:ascii="Arial" w:hAnsi="Arial" w:cs="Arial"/>
                <w:sz w:val="16"/>
                <w:szCs w:val="16"/>
              </w:rPr>
              <w:t>-</w:t>
            </w:r>
            <w:r w:rsidR="00366703" w:rsidRPr="005F3DA0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360" w:type="dxa"/>
          </w:tcPr>
          <w:p w14:paraId="27FA63C3" w14:textId="1707221C" w:rsidR="00E72875" w:rsidRPr="00227A96" w:rsidRDefault="00227A9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6"/>
                <w:szCs w:val="16"/>
              </w:rPr>
            </w:pPr>
            <w:r w:rsidRPr="00227A96">
              <w:rPr>
                <w:rFonts w:ascii="Arial" w:hAnsi="Arial" w:cs="Arial"/>
                <w:sz w:val="16"/>
                <w:szCs w:val="16"/>
              </w:rPr>
              <w:t>D1</w:t>
            </w:r>
          </w:p>
        </w:tc>
        <w:tc>
          <w:tcPr>
            <w:tcW w:w="884" w:type="dxa"/>
            <w:gridSpan w:val="3"/>
          </w:tcPr>
          <w:p w14:paraId="4BD1E783" w14:textId="4D6A7973" w:rsidR="00E72875" w:rsidRDefault="00227A9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</w:t>
            </w:r>
            <w:r w:rsidR="00E72875">
              <w:rPr>
                <w:rFonts w:ascii="Arial" w:hAnsi="Arial" w:cs="Arial"/>
                <w:sz w:val="18"/>
              </w:rPr>
              <w:t xml:space="preserve">2 </w:t>
            </w:r>
            <w:r w:rsidR="000A47F8">
              <w:rPr>
                <w:rFonts w:ascii="Arial" w:hAnsi="Arial" w:cs="Arial"/>
                <w:sz w:val="18"/>
              </w:rPr>
              <w:t xml:space="preserve">   </w:t>
            </w:r>
            <w:r>
              <w:rPr>
                <w:rFonts w:ascii="Arial" w:hAnsi="Arial" w:cs="Arial"/>
                <w:bCs/>
                <w:sz w:val="18"/>
              </w:rPr>
              <w:t>D</w:t>
            </w:r>
            <w:r w:rsidR="000A47F8" w:rsidRPr="00F55041">
              <w:rPr>
                <w:rFonts w:ascii="Arial" w:hAnsi="Arial" w:cs="Arial"/>
                <w:bCs/>
                <w:sz w:val="18"/>
              </w:rPr>
              <w:t>3</w:t>
            </w:r>
          </w:p>
        </w:tc>
        <w:tc>
          <w:tcPr>
            <w:tcW w:w="1096" w:type="dxa"/>
            <w:tcBorders>
              <w:bottom w:val="single" w:sz="4" w:space="0" w:color="auto"/>
              <w:right w:val="single" w:sz="4" w:space="0" w:color="auto"/>
            </w:tcBorders>
          </w:tcPr>
          <w:p w14:paraId="4EAB7BDC" w14:textId="669B167C" w:rsidR="00E72875" w:rsidRPr="005062D5" w:rsidRDefault="0036670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Distance</w:t>
            </w:r>
          </w:p>
        </w:tc>
        <w:tc>
          <w:tcPr>
            <w:tcW w:w="30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23BB76A6" w14:textId="13F81885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A16AF">
              <w:rPr>
                <w:rFonts w:ascii="Arial" w:hAnsi="Arial" w:cs="Arial"/>
              </w:rPr>
            </w:r>
            <w:r w:rsidR="008A16A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 w:rsidR="00366703">
              <w:rPr>
                <w:rFonts w:ascii="Arial" w:hAnsi="Arial" w:cs="Arial"/>
              </w:rPr>
              <w:t>Without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b/>
                <w:bCs/>
              </w:rPr>
              <w:t>MRL</w:t>
            </w:r>
            <w:proofErr w:type="gramEnd"/>
          </w:p>
        </w:tc>
        <w:tc>
          <w:tcPr>
            <w:tcW w:w="1980" w:type="dxa"/>
            <w:gridSpan w:val="10"/>
            <w:tcBorders>
              <w:right w:val="single" w:sz="4" w:space="0" w:color="auto"/>
            </w:tcBorders>
          </w:tcPr>
          <w:p w14:paraId="69C37BF8" w14:textId="58C407FA" w:rsidR="00E72875" w:rsidRDefault="0036670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 of Floors</w:t>
            </w:r>
            <w:r w:rsidR="00EA76A4">
              <w:rPr>
                <w:rFonts w:ascii="Arial" w:hAnsi="Arial" w:cs="Arial"/>
              </w:rPr>
              <w:t>: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77C5BE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2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  <w:r>
              <w:rPr>
                <w:rFonts w:ascii="Arial" w:hAnsi="Arial" w:cs="Arial"/>
              </w:rPr>
              <w:t xml:space="preserve"> </w:t>
            </w:r>
          </w:p>
        </w:tc>
      </w:tr>
      <w:tr w:rsidR="00E72875" w14:paraId="25B46AEC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5016" w14:textId="77777777" w:rsidR="00E72875" w:rsidRPr="00764C9A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2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E1E1529" w14:textId="7120A3CC" w:rsidR="00E72875" w:rsidRPr="001673E9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 w:rsidRPr="001673E9">
              <w:rPr>
                <w:rFonts w:ascii="Arial" w:hAnsi="Arial" w:cs="Arial"/>
                <w:sz w:val="18"/>
                <w:szCs w:val="18"/>
              </w:rPr>
              <w:t>S</w:t>
            </w:r>
            <w:r w:rsidR="00366703">
              <w:rPr>
                <w:rFonts w:ascii="Arial" w:hAnsi="Arial" w:cs="Arial"/>
                <w:sz w:val="18"/>
                <w:szCs w:val="18"/>
              </w:rPr>
              <w:t>haft head</w:t>
            </w:r>
            <w:r w:rsidRPr="001673E9">
              <w:rPr>
                <w:rFonts w:ascii="Arial" w:hAnsi="Arial" w:cs="Arial"/>
                <w:sz w:val="18"/>
                <w:szCs w:val="18"/>
              </w:rPr>
              <w:t xml:space="preserve">        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B670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30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2C49C82C" w14:textId="7FCE0509" w:rsidR="00E72875" w:rsidRDefault="0036670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Pos. Control</w:t>
            </w:r>
            <w:r w:rsidR="00E72875">
              <w:rPr>
                <w:rFonts w:ascii="Arial" w:hAnsi="Arial" w:cs="Arial"/>
                <w:b/>
                <w:bCs/>
              </w:rPr>
              <w:t xml:space="preserve"> / </w:t>
            </w:r>
            <w:r>
              <w:rPr>
                <w:rFonts w:ascii="Arial" w:hAnsi="Arial" w:cs="Arial"/>
                <w:b/>
                <w:bCs/>
              </w:rPr>
              <w:t>Pos. Motor</w:t>
            </w:r>
          </w:p>
        </w:tc>
        <w:tc>
          <w:tcPr>
            <w:tcW w:w="1980" w:type="dxa"/>
            <w:gridSpan w:val="10"/>
            <w:tcBorders>
              <w:right w:val="single" w:sz="4" w:space="0" w:color="auto"/>
            </w:tcBorders>
          </w:tcPr>
          <w:p w14:paraId="2590FF87" w14:textId="29245F64" w:rsidR="00E72875" w:rsidRDefault="0036670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Hoistway height</w:t>
            </w:r>
            <w:r w:rsidR="00EA76A4">
              <w:rPr>
                <w:rFonts w:ascii="Arial" w:hAnsi="Arial" w:cs="Arial"/>
              </w:rPr>
              <w:t>:</w:t>
            </w: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A792B8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3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  <w:r>
              <w:rPr>
                <w:rFonts w:ascii="Arial" w:hAnsi="Arial" w:cs="Arial"/>
              </w:rPr>
              <w:t xml:space="preserve"> m</w:t>
            </w:r>
          </w:p>
        </w:tc>
      </w:tr>
      <w:tr w:rsidR="00E72875" w14:paraId="7CA90C20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9D8E" w14:textId="77777777" w:rsidR="00E72875" w:rsidRPr="00764C9A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0286FE72" w14:textId="4EAE2D6D" w:rsidR="00E72875" w:rsidRDefault="006007C7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bookmarkStart w:id="14" w:name="Kontrollkästchen1"/>
            <w:r>
              <w:rPr>
                <w:rFonts w:ascii="Arial" w:hAnsi="Arial" w:cs="Arial"/>
                <w:sz w:val="18"/>
                <w:szCs w:val="18"/>
              </w:rPr>
              <w:t xml:space="preserve">Floor 64 </w:t>
            </w:r>
            <w:r w:rsidR="00350C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50CF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50CF1">
              <w:rPr>
                <w:rFonts w:ascii="Arial" w:hAnsi="Arial" w:cs="Arial"/>
                <w:sz w:val="18"/>
                <w:szCs w:val="18"/>
              </w:rPr>
            </w:r>
            <w:r w:rsidR="00350C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50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0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0CF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0FDC1530" w14:textId="6E3A393A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A16AF">
              <w:rPr>
                <w:rFonts w:ascii="Arial" w:hAnsi="Arial" w:cs="Arial"/>
              </w:rPr>
            </w:r>
            <w:r w:rsidR="008A16A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8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2587A5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2"/>
            <w:r>
              <w:rPr>
                <w:rFonts w:ascii="Arial" w:hAnsi="Arial" w:cs="Arial"/>
              </w:rPr>
              <w:instrText xml:space="preserve"> FORMCHECKBOX </w:instrText>
            </w:r>
            <w:r w:rsidR="008A16AF">
              <w:rPr>
                <w:rFonts w:ascii="Arial" w:hAnsi="Arial" w:cs="Arial"/>
              </w:rPr>
            </w:r>
            <w:r w:rsidR="008A16A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5"/>
            <w:r>
              <w:rPr>
                <w:rFonts w:ascii="Arial" w:hAnsi="Arial" w:cs="Arial"/>
              </w:rPr>
              <w:t xml:space="preserve">    </w:t>
            </w:r>
            <w:r w:rsidR="000A47F8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7F8">
              <w:rPr>
                <w:rFonts w:ascii="Arial" w:hAnsi="Arial" w:cs="Arial"/>
              </w:rPr>
              <w:instrText xml:space="preserve"> FORMCHECKBOX </w:instrText>
            </w:r>
            <w:r w:rsidR="008A16AF">
              <w:rPr>
                <w:rFonts w:ascii="Arial" w:hAnsi="Arial" w:cs="Arial"/>
              </w:rPr>
            </w:r>
            <w:r w:rsidR="008A16AF">
              <w:rPr>
                <w:rFonts w:ascii="Arial" w:hAnsi="Arial" w:cs="Arial"/>
              </w:rPr>
              <w:fldChar w:fldCharType="separate"/>
            </w:r>
            <w:r w:rsidR="000A47F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D167B4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6" w:name="Text1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"/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1980" w:type="dxa"/>
            <w:gridSpan w:val="6"/>
            <w:tcBorders>
              <w:left w:val="single" w:sz="4" w:space="0" w:color="auto"/>
            </w:tcBorders>
          </w:tcPr>
          <w:p w14:paraId="1F846F63" w14:textId="3E3EB1C8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A16AF">
              <w:rPr>
                <w:rFonts w:ascii="Arial" w:hAnsi="Arial" w:cs="Arial"/>
              </w:rPr>
            </w:r>
            <w:r w:rsidR="008A16A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CD121E">
              <w:rPr>
                <w:rFonts w:ascii="Arial" w:hAnsi="Arial" w:cs="Arial"/>
              </w:rPr>
              <w:t>Top Side</w:t>
            </w:r>
            <w:r>
              <w:rPr>
                <w:rFonts w:ascii="Arial" w:hAnsi="Arial" w:cs="Arial"/>
              </w:rPr>
              <w:t xml:space="preserve"> /</w:t>
            </w:r>
            <w:r w:rsidR="00CD121E">
              <w:rPr>
                <w:rFonts w:ascii="Arial" w:hAnsi="Arial" w:cs="Arial"/>
              </w:rPr>
              <w:t>Over</w:t>
            </w:r>
          </w:p>
        </w:tc>
        <w:tc>
          <w:tcPr>
            <w:tcW w:w="1080" w:type="dxa"/>
            <w:gridSpan w:val="5"/>
            <w:tcBorders>
              <w:right w:val="single" w:sz="4" w:space="0" w:color="auto"/>
            </w:tcBorders>
          </w:tcPr>
          <w:p w14:paraId="36B1DA58" w14:textId="3241A1A9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A16AF">
              <w:rPr>
                <w:rFonts w:ascii="Arial" w:hAnsi="Arial" w:cs="Arial"/>
              </w:rPr>
            </w:r>
            <w:r w:rsidR="008A16A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366703">
              <w:rPr>
                <w:rFonts w:ascii="Arial" w:hAnsi="Arial" w:cs="Arial"/>
              </w:rPr>
              <w:t>Top</w:t>
            </w:r>
          </w:p>
        </w:tc>
        <w:tc>
          <w:tcPr>
            <w:tcW w:w="1980" w:type="dxa"/>
            <w:gridSpan w:val="10"/>
            <w:tcBorders>
              <w:right w:val="single" w:sz="4" w:space="0" w:color="auto"/>
            </w:tcBorders>
          </w:tcPr>
          <w:p w14:paraId="60123058" w14:textId="17220170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366703">
              <w:rPr>
                <w:rFonts w:ascii="Arial" w:hAnsi="Arial" w:cs="Arial"/>
              </w:rPr>
              <w:t>haft height</w:t>
            </w:r>
            <w:r w:rsidR="00EA76A4">
              <w:rPr>
                <w:rFonts w:ascii="Arial" w:hAnsi="Arial" w:cs="Arial"/>
              </w:rPr>
              <w:t>:</w:t>
            </w: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D579A9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</w:t>
            </w:r>
          </w:p>
        </w:tc>
      </w:tr>
      <w:tr w:rsidR="00E72875" w14:paraId="78624B5A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2F9E" w14:textId="77777777" w:rsidR="00E72875" w:rsidRPr="00764C9A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3886B450" w14:textId="7947C3F0" w:rsidR="00E72875" w:rsidRDefault="006007C7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 w:rsidRPr="006007C7">
              <w:rPr>
                <w:rFonts w:ascii="Arial" w:hAnsi="Arial" w:cs="Arial"/>
                <w:sz w:val="18"/>
                <w:szCs w:val="18"/>
              </w:rPr>
              <w:t>Floor</w:t>
            </w:r>
            <w:r>
              <w:rPr>
                <w:rFonts w:ascii="Arial" w:hAnsi="Arial" w:cs="Arial"/>
              </w:rPr>
              <w:t xml:space="preserve"> </w:t>
            </w:r>
            <w:r w:rsidRPr="006007C7">
              <w:rPr>
                <w:rFonts w:ascii="Arial" w:hAnsi="Arial" w:cs="Arial"/>
                <w:sz w:val="18"/>
                <w:szCs w:val="18"/>
              </w:rPr>
              <w:t>18</w:t>
            </w:r>
            <w:r w:rsidR="00350CF1">
              <w:rPr>
                <w:rFonts w:ascii="Arial" w:hAnsi="Arial" w:cs="Arial"/>
              </w:rPr>
              <w:t xml:space="preserve"> </w:t>
            </w:r>
            <w:r w:rsidR="00350C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50CF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50CF1">
              <w:rPr>
                <w:rFonts w:ascii="Arial" w:hAnsi="Arial" w:cs="Arial"/>
                <w:sz w:val="18"/>
                <w:szCs w:val="18"/>
              </w:rPr>
            </w:r>
            <w:r w:rsidR="00350C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50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0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0CF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22C03AE7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3"/>
            <w:r>
              <w:rPr>
                <w:rFonts w:ascii="Arial" w:hAnsi="Arial" w:cs="Arial"/>
              </w:rPr>
              <w:instrText xml:space="preserve"> FORMCHECKBOX </w:instrText>
            </w:r>
            <w:r w:rsidR="008A16AF">
              <w:rPr>
                <w:rFonts w:ascii="Arial" w:hAnsi="Arial" w:cs="Arial"/>
              </w:rPr>
            </w:r>
            <w:r w:rsidR="008A16A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8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A08197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4"/>
            <w:r>
              <w:rPr>
                <w:rFonts w:ascii="Arial" w:hAnsi="Arial" w:cs="Arial"/>
              </w:rPr>
              <w:instrText xml:space="preserve"> FORMCHECKBOX </w:instrText>
            </w:r>
            <w:r w:rsidR="008A16AF">
              <w:rPr>
                <w:rFonts w:ascii="Arial" w:hAnsi="Arial" w:cs="Arial"/>
              </w:rPr>
            </w:r>
            <w:r w:rsidR="008A16A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8"/>
            <w:r>
              <w:rPr>
                <w:rFonts w:ascii="Arial" w:hAnsi="Arial" w:cs="Arial"/>
              </w:rPr>
              <w:t xml:space="preserve">    </w:t>
            </w:r>
            <w:r w:rsidR="000A47F8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7F8">
              <w:rPr>
                <w:rFonts w:ascii="Arial" w:hAnsi="Arial" w:cs="Arial"/>
              </w:rPr>
              <w:instrText xml:space="preserve"> FORMCHECKBOX </w:instrText>
            </w:r>
            <w:r w:rsidR="008A16AF">
              <w:rPr>
                <w:rFonts w:ascii="Arial" w:hAnsi="Arial" w:cs="Arial"/>
              </w:rPr>
            </w:r>
            <w:r w:rsidR="008A16AF">
              <w:rPr>
                <w:rFonts w:ascii="Arial" w:hAnsi="Arial" w:cs="Arial"/>
              </w:rPr>
              <w:fldChar w:fldCharType="separate"/>
            </w:r>
            <w:r w:rsidR="000A47F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98573E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1980" w:type="dxa"/>
            <w:gridSpan w:val="6"/>
            <w:tcBorders>
              <w:left w:val="single" w:sz="4" w:space="0" w:color="auto"/>
            </w:tcBorders>
          </w:tcPr>
          <w:p w14:paraId="1257DA1D" w14:textId="50C555FC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A16AF">
              <w:rPr>
                <w:rFonts w:ascii="Arial" w:hAnsi="Arial" w:cs="Arial"/>
              </w:rPr>
            </w:r>
            <w:r w:rsidR="008A16A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Mi</w:t>
            </w:r>
            <w:r w:rsidR="0080136E">
              <w:rPr>
                <w:rFonts w:ascii="Arial" w:hAnsi="Arial" w:cs="Arial"/>
              </w:rPr>
              <w:t>ddle side</w:t>
            </w:r>
          </w:p>
        </w:tc>
        <w:tc>
          <w:tcPr>
            <w:tcW w:w="1080" w:type="dxa"/>
            <w:gridSpan w:val="5"/>
            <w:tcBorders>
              <w:right w:val="single" w:sz="4" w:space="0" w:color="auto"/>
            </w:tcBorders>
          </w:tcPr>
          <w:p w14:paraId="4F575649" w14:textId="507805BC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A16AF">
              <w:rPr>
                <w:rFonts w:ascii="Arial" w:hAnsi="Arial" w:cs="Arial"/>
              </w:rPr>
            </w:r>
            <w:r w:rsidR="008A16A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Mi</w:t>
            </w:r>
            <w:r w:rsidR="00366703">
              <w:rPr>
                <w:rFonts w:ascii="Arial" w:hAnsi="Arial" w:cs="Arial"/>
              </w:rPr>
              <w:t>ddle</w:t>
            </w:r>
          </w:p>
        </w:tc>
        <w:tc>
          <w:tcPr>
            <w:tcW w:w="1980" w:type="dxa"/>
            <w:gridSpan w:val="10"/>
            <w:tcBorders>
              <w:right w:val="single" w:sz="4" w:space="0" w:color="auto"/>
            </w:tcBorders>
          </w:tcPr>
          <w:p w14:paraId="649620DC" w14:textId="3F9F291B" w:rsidR="00E72875" w:rsidRDefault="0036670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Loading</w:t>
            </w:r>
            <w:r w:rsidR="00EA76A4">
              <w:rPr>
                <w:rFonts w:ascii="Arial" w:hAnsi="Arial" w:cs="Arial"/>
              </w:rPr>
              <w:t>:</w:t>
            </w: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7778CD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Kg</w:t>
            </w:r>
          </w:p>
        </w:tc>
      </w:tr>
      <w:tr w:rsidR="00E72875" w14:paraId="20863C3C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B7B3" w14:textId="77777777" w:rsidR="00E72875" w:rsidRPr="00764C9A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6D213F8B" w14:textId="0312D56F" w:rsidR="00E72875" w:rsidRDefault="006007C7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</w:t>
            </w:r>
            <w:r w:rsidR="00E72875" w:rsidRPr="006007C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17</w:t>
            </w:r>
            <w:r>
              <w:rPr>
                <w:rFonts w:ascii="Arial" w:hAnsi="Arial" w:cs="Arial"/>
              </w:rPr>
              <w:t xml:space="preserve"> </w:t>
            </w:r>
            <w:r w:rsidR="00350C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50CF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50CF1">
              <w:rPr>
                <w:rFonts w:ascii="Arial" w:hAnsi="Arial" w:cs="Arial"/>
                <w:sz w:val="18"/>
                <w:szCs w:val="18"/>
              </w:rPr>
            </w:r>
            <w:r w:rsidR="00350C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50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0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0CF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2F8F9888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A16AF">
              <w:rPr>
                <w:rFonts w:ascii="Arial" w:hAnsi="Arial" w:cs="Arial"/>
              </w:rPr>
            </w:r>
            <w:r w:rsidR="008A16A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DB5593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A16AF">
              <w:rPr>
                <w:rFonts w:ascii="Arial" w:hAnsi="Arial" w:cs="Arial"/>
              </w:rPr>
            </w:r>
            <w:r w:rsidR="008A16A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  <w:r w:rsidR="000A47F8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7F8">
              <w:rPr>
                <w:rFonts w:ascii="Arial" w:hAnsi="Arial" w:cs="Arial"/>
              </w:rPr>
              <w:instrText xml:space="preserve"> FORMCHECKBOX </w:instrText>
            </w:r>
            <w:r w:rsidR="008A16AF">
              <w:rPr>
                <w:rFonts w:ascii="Arial" w:hAnsi="Arial" w:cs="Arial"/>
              </w:rPr>
            </w:r>
            <w:r w:rsidR="008A16AF">
              <w:rPr>
                <w:rFonts w:ascii="Arial" w:hAnsi="Arial" w:cs="Arial"/>
              </w:rPr>
              <w:fldChar w:fldCharType="separate"/>
            </w:r>
            <w:r w:rsidR="000A47F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6EBCC6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1980" w:type="dxa"/>
            <w:gridSpan w:val="6"/>
            <w:tcBorders>
              <w:left w:val="single" w:sz="4" w:space="0" w:color="auto"/>
            </w:tcBorders>
          </w:tcPr>
          <w:p w14:paraId="6A4CBFA2" w14:textId="45767D3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A16AF">
              <w:rPr>
                <w:rFonts w:ascii="Arial" w:hAnsi="Arial" w:cs="Arial"/>
              </w:rPr>
            </w:r>
            <w:r w:rsidR="008A16A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80136E">
              <w:rPr>
                <w:rFonts w:ascii="Arial" w:hAnsi="Arial" w:cs="Arial"/>
              </w:rPr>
              <w:t>Bottom side</w:t>
            </w:r>
          </w:p>
        </w:tc>
        <w:tc>
          <w:tcPr>
            <w:tcW w:w="1080" w:type="dxa"/>
            <w:gridSpan w:val="5"/>
            <w:tcBorders>
              <w:right w:val="single" w:sz="4" w:space="0" w:color="auto"/>
            </w:tcBorders>
          </w:tcPr>
          <w:p w14:paraId="1D60A38A" w14:textId="2277BF55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A16AF">
              <w:rPr>
                <w:rFonts w:ascii="Arial" w:hAnsi="Arial" w:cs="Arial"/>
              </w:rPr>
            </w:r>
            <w:r w:rsidR="008A16A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366703">
              <w:rPr>
                <w:rFonts w:ascii="Arial" w:hAnsi="Arial" w:cs="Arial"/>
              </w:rPr>
              <w:t>Bottom</w:t>
            </w:r>
          </w:p>
        </w:tc>
        <w:tc>
          <w:tcPr>
            <w:tcW w:w="1980" w:type="dxa"/>
            <w:gridSpan w:val="10"/>
            <w:tcBorders>
              <w:right w:val="single" w:sz="4" w:space="0" w:color="auto"/>
            </w:tcBorders>
          </w:tcPr>
          <w:p w14:paraId="1F6E9803" w14:textId="57DD6D2A" w:rsidR="00E72875" w:rsidRDefault="0036670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Speed</w:t>
            </w:r>
            <w:r w:rsidR="00EA76A4">
              <w:rPr>
                <w:rFonts w:ascii="Arial" w:hAnsi="Arial" w:cs="Arial"/>
              </w:rPr>
              <w:t>:</w:t>
            </w: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6B60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7F789B">
              <w:rPr>
                <w:rFonts w:ascii="Arial" w:hAnsi="Arial" w:cs="Arial"/>
              </w:rPr>
              <w:t xml:space="preserve">  </w:t>
            </w:r>
            <w:r w:rsidRPr="007F789B">
              <w:rPr>
                <w:rFonts w:ascii="Arial" w:hAnsi="Arial" w:cs="Arial"/>
                <w:sz w:val="16"/>
                <w:szCs w:val="16"/>
              </w:rPr>
              <w:t>m/s</w:t>
            </w:r>
          </w:p>
        </w:tc>
      </w:tr>
      <w:tr w:rsidR="00916693" w14:paraId="4C2BF107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9519" w14:textId="77777777" w:rsidR="00916693" w:rsidRPr="00764C9A" w:rsidRDefault="00916693" w:rsidP="0091669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1581CEFB" w14:textId="274C26B2" w:rsidR="00916693" w:rsidRDefault="006007C7" w:rsidP="0091669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lang w:val="en-GB"/>
              </w:rPr>
            </w:pPr>
            <w:r w:rsidRPr="006007C7">
              <w:rPr>
                <w:rFonts w:ascii="Arial" w:hAnsi="Arial" w:cs="Arial"/>
                <w:sz w:val="18"/>
                <w:szCs w:val="18"/>
              </w:rPr>
              <w:t>Flo</w:t>
            </w:r>
            <w:r>
              <w:rPr>
                <w:rFonts w:ascii="Arial" w:hAnsi="Arial" w:cs="Arial"/>
                <w:sz w:val="18"/>
                <w:szCs w:val="18"/>
              </w:rPr>
              <w:t>or</w:t>
            </w:r>
            <w:r>
              <w:rPr>
                <w:rFonts w:ascii="Arial" w:hAnsi="Arial" w:cs="Arial"/>
              </w:rPr>
              <w:t xml:space="preserve"> </w:t>
            </w:r>
            <w:r w:rsidRPr="006007C7">
              <w:rPr>
                <w:rFonts w:ascii="Arial" w:hAnsi="Arial" w:cs="Arial"/>
                <w:sz w:val="18"/>
                <w:szCs w:val="18"/>
              </w:rPr>
              <w:t>16</w:t>
            </w:r>
            <w:r>
              <w:rPr>
                <w:rFonts w:ascii="Arial" w:hAnsi="Arial" w:cs="Arial"/>
              </w:rPr>
              <w:t xml:space="preserve"> </w:t>
            </w:r>
            <w:r w:rsidR="00350C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50CF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50CF1">
              <w:rPr>
                <w:rFonts w:ascii="Arial" w:hAnsi="Arial" w:cs="Arial"/>
                <w:sz w:val="18"/>
                <w:szCs w:val="18"/>
              </w:rPr>
            </w:r>
            <w:r w:rsidR="00350C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50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0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0CF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2FEE2011" w14:textId="77777777" w:rsidR="00916693" w:rsidRDefault="00916693" w:rsidP="0091669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A16AF">
              <w:rPr>
                <w:rFonts w:ascii="Arial" w:hAnsi="Arial" w:cs="Arial"/>
              </w:rPr>
            </w:r>
            <w:r w:rsidR="008A16A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50FE72" w14:textId="77777777" w:rsidR="00916693" w:rsidRDefault="00916693" w:rsidP="0091669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A16AF">
              <w:rPr>
                <w:rFonts w:ascii="Arial" w:hAnsi="Arial" w:cs="Arial"/>
              </w:rPr>
            </w:r>
            <w:r w:rsidR="008A16A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A16AF">
              <w:rPr>
                <w:rFonts w:ascii="Arial" w:hAnsi="Arial" w:cs="Arial"/>
              </w:rPr>
            </w:r>
            <w:r w:rsidR="008A16A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3E4631" w14:textId="77777777" w:rsidR="00916693" w:rsidRDefault="00916693" w:rsidP="0091669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198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B17730E" w14:textId="76685107" w:rsidR="00916693" w:rsidRDefault="0080136E" w:rsidP="0091669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Distance Shaft-Contr</w:t>
            </w:r>
            <w:r w:rsidR="00916693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D533" w14:textId="77777777" w:rsidR="00916693" w:rsidRDefault="00916693" w:rsidP="0091669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D85CA5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m</w:t>
            </w:r>
          </w:p>
        </w:tc>
        <w:tc>
          <w:tcPr>
            <w:tcW w:w="3060" w:type="dxa"/>
            <w:gridSpan w:val="13"/>
            <w:tcBorders>
              <w:right w:val="single" w:sz="4" w:space="0" w:color="auto"/>
            </w:tcBorders>
          </w:tcPr>
          <w:p w14:paraId="6DF0DBC4" w14:textId="229A6C40" w:rsidR="00916693" w:rsidRDefault="00F0496F" w:rsidP="0091669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Susp</w:t>
            </w:r>
            <w:r w:rsidR="0080136E">
              <w:rPr>
                <w:rFonts w:ascii="Arial" w:hAnsi="Arial" w:cs="Arial"/>
                <w:sz w:val="18"/>
              </w:rPr>
              <w:t>ension</w:t>
            </w:r>
            <w:r w:rsidR="00916693">
              <w:rPr>
                <w:rFonts w:ascii="Arial" w:hAnsi="Arial" w:cs="Arial"/>
                <w:sz w:val="18"/>
              </w:rPr>
              <w:t xml:space="preserve">:  </w:t>
            </w:r>
            <w:r w:rsidR="00916693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6693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 w:rsidR="00916693">
              <w:rPr>
                <w:rFonts w:ascii="Arial" w:hAnsi="Arial" w:cs="Arial"/>
                <w:sz w:val="18"/>
              </w:rPr>
              <w:fldChar w:fldCharType="end"/>
            </w:r>
            <w:r w:rsidR="00916693">
              <w:rPr>
                <w:rFonts w:ascii="Arial" w:hAnsi="Arial" w:cs="Arial"/>
                <w:sz w:val="18"/>
              </w:rPr>
              <w:t xml:space="preserve"> 1:1     </w:t>
            </w:r>
            <w:r w:rsidR="00916693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6693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 w:rsidR="00916693">
              <w:rPr>
                <w:rFonts w:ascii="Arial" w:hAnsi="Arial" w:cs="Arial"/>
                <w:sz w:val="18"/>
              </w:rPr>
              <w:fldChar w:fldCharType="end"/>
            </w:r>
            <w:r w:rsidR="00916693">
              <w:rPr>
                <w:rFonts w:ascii="Arial" w:hAnsi="Arial" w:cs="Arial"/>
                <w:sz w:val="18"/>
              </w:rPr>
              <w:t xml:space="preserve"> 2:1</w:t>
            </w:r>
          </w:p>
        </w:tc>
      </w:tr>
      <w:tr w:rsidR="00916693" w14:paraId="41611D90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7913" w14:textId="77777777" w:rsidR="00916693" w:rsidRPr="00764C9A" w:rsidRDefault="00916693" w:rsidP="0091669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0E93BE73" w14:textId="6BC717D9" w:rsidR="00916693" w:rsidRDefault="006007C7" w:rsidP="0091669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</w:t>
            </w:r>
            <w:r w:rsidR="004A65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007C7">
              <w:rPr>
                <w:rFonts w:ascii="Arial" w:hAnsi="Arial" w:cs="Arial"/>
                <w:sz w:val="18"/>
                <w:szCs w:val="18"/>
              </w:rPr>
              <w:t>15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0C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50CF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50CF1">
              <w:rPr>
                <w:rFonts w:ascii="Arial" w:hAnsi="Arial" w:cs="Arial"/>
                <w:sz w:val="18"/>
                <w:szCs w:val="18"/>
              </w:rPr>
            </w:r>
            <w:r w:rsidR="00350C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50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0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0CF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54FDEE82" w14:textId="77777777" w:rsidR="00916693" w:rsidRDefault="00916693" w:rsidP="0091669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A16AF">
              <w:rPr>
                <w:rFonts w:ascii="Arial" w:hAnsi="Arial" w:cs="Arial"/>
              </w:rPr>
            </w:r>
            <w:r w:rsidR="008A16A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B3DBED" w14:textId="77777777" w:rsidR="00916693" w:rsidRDefault="00916693" w:rsidP="0091669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A16AF">
              <w:rPr>
                <w:rFonts w:ascii="Arial" w:hAnsi="Arial" w:cs="Arial"/>
              </w:rPr>
            </w:r>
            <w:r w:rsidR="008A16A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A16AF">
              <w:rPr>
                <w:rFonts w:ascii="Arial" w:hAnsi="Arial" w:cs="Arial"/>
              </w:rPr>
            </w:r>
            <w:r w:rsidR="008A16A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08DFC1" w14:textId="77777777" w:rsidR="00916693" w:rsidRDefault="00916693" w:rsidP="0091669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19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9B9E" w14:textId="52DAFAE8" w:rsidR="00916693" w:rsidRDefault="0080136E" w:rsidP="0091669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Distance Motor-Contr</w:t>
            </w:r>
            <w:r w:rsidR="00916693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F88E" w14:textId="77777777" w:rsidR="00916693" w:rsidRDefault="00916693" w:rsidP="0091669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9" w:name="Text2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9"/>
            <w:r>
              <w:rPr>
                <w:rFonts w:ascii="Arial" w:hAnsi="Arial" w:cs="Arial"/>
                <w:sz w:val="18"/>
              </w:rPr>
              <w:t xml:space="preserve"> </w:t>
            </w:r>
            <w:r w:rsidR="00D85CA5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m</w:t>
            </w:r>
          </w:p>
        </w:tc>
        <w:tc>
          <w:tcPr>
            <w:tcW w:w="3060" w:type="dxa"/>
            <w:gridSpan w:val="1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BCE38AD" w14:textId="1872B9FA" w:rsidR="00916693" w:rsidRDefault="00366703" w:rsidP="00916693">
            <w:pPr>
              <w:pStyle w:val="Arial"/>
              <w:framePr w:hSpace="0" w:wrap="auto" w:vAnchor="margin" w:yAlign="inline"/>
              <w:suppressOverlap w:val="0"/>
            </w:pPr>
            <w:r>
              <w:rPr>
                <w:rFonts w:ascii="Arial" w:hAnsi="Arial" w:cs="Arial"/>
                <w:sz w:val="18"/>
              </w:rPr>
              <w:t>Rails</w:t>
            </w:r>
            <w:r w:rsidR="00916693">
              <w:rPr>
                <w:rFonts w:ascii="Arial" w:hAnsi="Arial" w:cs="Arial"/>
                <w:sz w:val="18"/>
              </w:rPr>
              <w:t xml:space="preserve">: </w:t>
            </w:r>
            <w:r w:rsidR="007F789B">
              <w:rPr>
                <w:rFonts w:ascii="Arial" w:hAnsi="Arial" w:cs="Arial"/>
                <w:sz w:val="18"/>
              </w:rPr>
              <w:t xml:space="preserve"> </w:t>
            </w:r>
            <w:r w:rsidR="00916693">
              <w:rPr>
                <w:rFonts w:ascii="Arial" w:hAnsi="Arial" w:cs="Arial"/>
                <w:sz w:val="18"/>
              </w:rPr>
              <w:t xml:space="preserve"> </w:t>
            </w:r>
            <w:r w:rsidR="00916693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6693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 w:rsidR="00916693">
              <w:rPr>
                <w:rFonts w:ascii="Arial" w:hAnsi="Arial" w:cs="Arial"/>
                <w:sz w:val="18"/>
              </w:rPr>
              <w:fldChar w:fldCharType="end"/>
            </w:r>
            <w:r w:rsidR="00916693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C</w:t>
            </w:r>
            <w:r w:rsidR="00916693">
              <w:rPr>
                <w:rFonts w:ascii="Arial" w:hAnsi="Arial" w:cs="Arial"/>
                <w:sz w:val="18"/>
              </w:rPr>
              <w:t xml:space="preserve">entral  </w:t>
            </w:r>
            <w:r w:rsidR="00916693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6693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 w:rsidR="00916693">
              <w:rPr>
                <w:rFonts w:ascii="Arial" w:hAnsi="Arial" w:cs="Arial"/>
                <w:sz w:val="18"/>
              </w:rPr>
              <w:fldChar w:fldCharType="end"/>
            </w:r>
            <w:r w:rsidR="00916693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Backbag</w:t>
            </w:r>
          </w:p>
        </w:tc>
      </w:tr>
      <w:tr w:rsidR="00445820" w14:paraId="5874831A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568C" w14:textId="77777777" w:rsidR="00445820" w:rsidRPr="00764C9A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21B933D2" w14:textId="7E292777" w:rsidR="00445820" w:rsidRDefault="004A65A3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Floor </w:t>
            </w:r>
            <w:r w:rsidRPr="006007C7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6007C7">
              <w:rPr>
                <w:rFonts w:ascii="Arial" w:hAnsi="Arial" w:cs="Arial"/>
              </w:rPr>
              <w:t xml:space="preserve"> </w:t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58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45820">
              <w:rPr>
                <w:rFonts w:ascii="Arial" w:hAnsi="Arial" w:cs="Arial"/>
                <w:sz w:val="18"/>
                <w:szCs w:val="18"/>
              </w:rPr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5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5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5905B589" w14:textId="417E3ED2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A16AF">
              <w:rPr>
                <w:rFonts w:ascii="Arial" w:hAnsi="Arial" w:cs="Arial"/>
              </w:rPr>
            </w:r>
            <w:r w:rsidR="008A16A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123617" w14:textId="233CE22C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A16AF">
              <w:rPr>
                <w:rFonts w:ascii="Arial" w:hAnsi="Arial" w:cs="Arial"/>
              </w:rPr>
            </w:r>
            <w:r w:rsidR="008A16A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A16AF">
              <w:rPr>
                <w:rFonts w:ascii="Arial" w:hAnsi="Arial" w:cs="Arial"/>
              </w:rPr>
            </w:r>
            <w:r w:rsidR="008A16A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B1EAB9" w14:textId="71BD6A54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2873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14:paraId="28A73D5E" w14:textId="140C4480" w:rsidR="00445820" w:rsidRDefault="0080136E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</w:rPr>
              <w:t>Control typ</w:t>
            </w:r>
            <w:r w:rsidR="00445820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3247" w:type="dxa"/>
            <w:gridSpan w:val="14"/>
            <w:tcBorders>
              <w:top w:val="single" w:sz="4" w:space="0" w:color="auto"/>
              <w:right w:val="single" w:sz="4" w:space="0" w:color="auto"/>
            </w:tcBorders>
          </w:tcPr>
          <w:p w14:paraId="32EA0FFF" w14:textId="22392A95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  <w:szCs w:val="18"/>
              </w:rPr>
            </w:r>
            <w:r w:rsidR="008A16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16693">
              <w:rPr>
                <w:rFonts w:ascii="Arial" w:hAnsi="Arial" w:cs="Arial"/>
                <w:sz w:val="18"/>
                <w:szCs w:val="18"/>
              </w:rPr>
              <w:t xml:space="preserve"> Gr</w:t>
            </w:r>
            <w:r w:rsidR="00273C84">
              <w:rPr>
                <w:rFonts w:ascii="Arial" w:hAnsi="Arial" w:cs="Arial"/>
                <w:sz w:val="18"/>
                <w:szCs w:val="18"/>
              </w:rPr>
              <w:t>oup control</w:t>
            </w:r>
            <w:r w:rsidRPr="0091669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6693">
              <w:rPr>
                <w:rFonts w:ascii="Arial" w:hAnsi="Arial" w:cs="Arial"/>
                <w:sz w:val="18"/>
                <w:szCs w:val="18"/>
              </w:rPr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1669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65914">
              <w:rPr>
                <w:rFonts w:ascii="Arial" w:hAnsi="Arial" w:cs="Arial"/>
                <w:sz w:val="18"/>
                <w:szCs w:val="18"/>
              </w:rPr>
              <w:t>Number</w:t>
            </w:r>
          </w:p>
        </w:tc>
      </w:tr>
      <w:tr w:rsidR="00445820" w14:paraId="6C54E5D5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141A" w14:textId="77777777" w:rsidR="00445820" w:rsidRPr="00764C9A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09DF10ED" w14:textId="79A650B1" w:rsidR="00445820" w:rsidRDefault="004A65A3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Floor </w:t>
            </w:r>
            <w:r w:rsidRPr="006007C7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6007C7">
              <w:rPr>
                <w:rFonts w:ascii="Arial" w:hAnsi="Arial" w:cs="Arial"/>
                <w:lang w:val="en-GB"/>
              </w:rPr>
              <w:t xml:space="preserve"> </w:t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58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45820">
              <w:rPr>
                <w:rFonts w:ascii="Arial" w:hAnsi="Arial" w:cs="Arial"/>
                <w:sz w:val="18"/>
                <w:szCs w:val="18"/>
              </w:rPr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5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5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4D9901A7" w14:textId="785C377D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A16AF">
              <w:rPr>
                <w:rFonts w:ascii="Arial" w:hAnsi="Arial" w:cs="Arial"/>
              </w:rPr>
            </w:r>
            <w:r w:rsidR="008A16A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E14E4C" w14:textId="04C9A3F6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A16AF">
              <w:rPr>
                <w:rFonts w:ascii="Arial" w:hAnsi="Arial" w:cs="Arial"/>
              </w:rPr>
            </w:r>
            <w:r w:rsidR="008A16A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A16AF">
              <w:rPr>
                <w:rFonts w:ascii="Arial" w:hAnsi="Arial" w:cs="Arial"/>
              </w:rPr>
            </w:r>
            <w:r w:rsidR="008A16A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8558EE" w14:textId="46A3B70F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2873" w:type="dxa"/>
            <w:gridSpan w:val="10"/>
            <w:tcBorders>
              <w:left w:val="single" w:sz="4" w:space="0" w:color="auto"/>
            </w:tcBorders>
          </w:tcPr>
          <w:p w14:paraId="048D4391" w14:textId="7CBF4F38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  <w:szCs w:val="18"/>
              </w:rPr>
            </w:r>
            <w:r w:rsidR="008A16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275E">
              <w:rPr>
                <w:rFonts w:ascii="Arial" w:hAnsi="Arial" w:cs="Arial"/>
                <w:sz w:val="18"/>
                <w:szCs w:val="18"/>
              </w:rPr>
              <w:t xml:space="preserve"> Cal</w:t>
            </w:r>
            <w:r w:rsidRPr="00916693">
              <w:rPr>
                <w:rFonts w:ascii="Arial" w:hAnsi="Arial" w:cs="Arial"/>
                <w:sz w:val="18"/>
                <w:szCs w:val="18"/>
              </w:rPr>
              <w:t>l- &amp; Send</w:t>
            </w:r>
            <w:r w:rsidR="00B0744C">
              <w:rPr>
                <w:rFonts w:ascii="Arial" w:hAnsi="Arial" w:cs="Arial"/>
                <w:sz w:val="18"/>
                <w:szCs w:val="18"/>
              </w:rPr>
              <w:t>-Control</w:t>
            </w:r>
          </w:p>
        </w:tc>
        <w:tc>
          <w:tcPr>
            <w:tcW w:w="3247" w:type="dxa"/>
            <w:gridSpan w:val="14"/>
            <w:tcBorders>
              <w:right w:val="single" w:sz="4" w:space="0" w:color="auto"/>
            </w:tcBorders>
          </w:tcPr>
          <w:p w14:paraId="3A65BEC9" w14:textId="4B034E2B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  <w:szCs w:val="18"/>
              </w:rPr>
            </w:r>
            <w:r w:rsidR="008A16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16693">
              <w:rPr>
                <w:rFonts w:ascii="Arial" w:hAnsi="Arial" w:cs="Arial"/>
                <w:sz w:val="18"/>
                <w:szCs w:val="18"/>
              </w:rPr>
              <w:t xml:space="preserve"> 1 </w:t>
            </w:r>
            <w:r w:rsidR="00273C84">
              <w:rPr>
                <w:rFonts w:ascii="Arial" w:hAnsi="Arial" w:cs="Arial"/>
                <w:sz w:val="18"/>
                <w:szCs w:val="18"/>
              </w:rPr>
              <w:t>Button Collective control</w:t>
            </w:r>
          </w:p>
        </w:tc>
      </w:tr>
      <w:tr w:rsidR="00445820" w14:paraId="69DC9559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D1DE" w14:textId="77777777" w:rsidR="00445820" w:rsidRPr="00764C9A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2DFB020C" w14:textId="690F66FB" w:rsidR="00445820" w:rsidRDefault="004A65A3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Floor </w:t>
            </w:r>
            <w:r w:rsidRPr="006007C7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6007C7">
              <w:rPr>
                <w:rFonts w:ascii="Arial" w:hAnsi="Arial" w:cs="Arial"/>
              </w:rPr>
              <w:t xml:space="preserve"> </w:t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58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45820">
              <w:rPr>
                <w:rFonts w:ascii="Arial" w:hAnsi="Arial" w:cs="Arial"/>
                <w:sz w:val="18"/>
                <w:szCs w:val="18"/>
              </w:rPr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5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5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118A5C61" w14:textId="0B8245F6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A16AF">
              <w:rPr>
                <w:rFonts w:ascii="Arial" w:hAnsi="Arial" w:cs="Arial"/>
              </w:rPr>
            </w:r>
            <w:r w:rsidR="008A16A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06BCCC" w14:textId="1FC2B56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A16AF">
              <w:rPr>
                <w:rFonts w:ascii="Arial" w:hAnsi="Arial" w:cs="Arial"/>
              </w:rPr>
            </w:r>
            <w:r w:rsidR="008A16A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A16AF">
              <w:rPr>
                <w:rFonts w:ascii="Arial" w:hAnsi="Arial" w:cs="Arial"/>
              </w:rPr>
            </w:r>
            <w:r w:rsidR="008A16A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85A37F" w14:textId="0BB5EB64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2873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14:paraId="34D67584" w14:textId="4352D685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  <w:szCs w:val="18"/>
              </w:rPr>
            </w:r>
            <w:r w:rsidR="008A16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1669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24822">
              <w:rPr>
                <w:rFonts w:ascii="Arial" w:hAnsi="Arial" w:cs="Arial"/>
                <w:sz w:val="18"/>
                <w:szCs w:val="18"/>
              </w:rPr>
              <w:t>Target selection controller</w:t>
            </w:r>
          </w:p>
        </w:tc>
        <w:tc>
          <w:tcPr>
            <w:tcW w:w="3247" w:type="dxa"/>
            <w:gridSpan w:val="14"/>
            <w:tcBorders>
              <w:bottom w:val="single" w:sz="4" w:space="0" w:color="auto"/>
              <w:right w:val="single" w:sz="4" w:space="0" w:color="auto"/>
            </w:tcBorders>
          </w:tcPr>
          <w:p w14:paraId="226723FE" w14:textId="0BC62409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  <w:szCs w:val="18"/>
              </w:rPr>
            </w:r>
            <w:r w:rsidR="008A16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16693">
              <w:rPr>
                <w:rFonts w:ascii="Arial" w:hAnsi="Arial" w:cs="Arial"/>
                <w:sz w:val="18"/>
                <w:szCs w:val="18"/>
              </w:rPr>
              <w:t xml:space="preserve"> 2 </w:t>
            </w:r>
            <w:r w:rsidR="00273C84">
              <w:rPr>
                <w:rFonts w:ascii="Arial" w:hAnsi="Arial" w:cs="Arial"/>
                <w:sz w:val="18"/>
                <w:szCs w:val="18"/>
              </w:rPr>
              <w:t>Button Collective control</w:t>
            </w:r>
          </w:p>
        </w:tc>
      </w:tr>
      <w:tr w:rsidR="00445820" w14:paraId="3074B55B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F98D" w14:textId="77777777" w:rsidR="00445820" w:rsidRPr="00764C9A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3DED60B4" w14:textId="606837FA" w:rsidR="00445820" w:rsidRDefault="006760DA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11</w:t>
            </w:r>
            <w:r w:rsidR="006007C7">
              <w:rPr>
                <w:rFonts w:ascii="Arial" w:hAnsi="Arial" w:cs="Arial"/>
              </w:rPr>
              <w:t xml:space="preserve"> </w:t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58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45820">
              <w:rPr>
                <w:rFonts w:ascii="Arial" w:hAnsi="Arial" w:cs="Arial"/>
                <w:sz w:val="18"/>
                <w:szCs w:val="18"/>
              </w:rPr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5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5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56A3A1FF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A16AF">
              <w:rPr>
                <w:rFonts w:ascii="Arial" w:hAnsi="Arial" w:cs="Arial"/>
              </w:rPr>
            </w:r>
            <w:r w:rsidR="008A16A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8A8DD9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A16AF">
              <w:rPr>
                <w:rFonts w:ascii="Arial" w:hAnsi="Arial" w:cs="Arial"/>
              </w:rPr>
            </w:r>
            <w:r w:rsidR="008A16A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A16AF">
              <w:rPr>
                <w:rFonts w:ascii="Arial" w:hAnsi="Arial" w:cs="Arial"/>
              </w:rPr>
            </w:r>
            <w:r w:rsidR="008A16A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70B259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3060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14:paraId="7276C51D" w14:textId="019FF0A8" w:rsidR="00445820" w:rsidRPr="00916693" w:rsidRDefault="00651AFA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Speed restrictor</w:t>
            </w:r>
            <w:r w:rsidR="00445820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223" w:type="dxa"/>
            <w:gridSpan w:val="11"/>
            <w:tcBorders>
              <w:top w:val="single" w:sz="4" w:space="0" w:color="auto"/>
            </w:tcBorders>
          </w:tcPr>
          <w:p w14:paraId="5174DFFF" w14:textId="42B18BE9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BC21A39" w14:textId="5CC312B5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445820" w14:paraId="7983B0A1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23D4" w14:textId="77777777" w:rsidR="00445820" w:rsidRPr="00764C9A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1E911F3C" w14:textId="7B48AD9C" w:rsidR="00445820" w:rsidRDefault="006760DA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Floor </w:t>
            </w:r>
            <w:r w:rsidRPr="006007C7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6007C7">
              <w:rPr>
                <w:rFonts w:ascii="Arial" w:hAnsi="Arial" w:cs="Arial"/>
              </w:rPr>
              <w:t xml:space="preserve"> </w:t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58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45820">
              <w:rPr>
                <w:rFonts w:ascii="Arial" w:hAnsi="Arial" w:cs="Arial"/>
                <w:sz w:val="18"/>
                <w:szCs w:val="18"/>
              </w:rPr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5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5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40680282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A16AF">
              <w:rPr>
                <w:rFonts w:ascii="Arial" w:hAnsi="Arial" w:cs="Arial"/>
              </w:rPr>
            </w:r>
            <w:r w:rsidR="008A16A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351A87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A16AF">
              <w:rPr>
                <w:rFonts w:ascii="Arial" w:hAnsi="Arial" w:cs="Arial"/>
              </w:rPr>
            </w:r>
            <w:r w:rsidR="008A16A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A16AF">
              <w:rPr>
                <w:rFonts w:ascii="Arial" w:hAnsi="Arial" w:cs="Arial"/>
              </w:rPr>
            </w:r>
            <w:r w:rsidR="008A16A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479D10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2022" w:type="dxa"/>
            <w:gridSpan w:val="7"/>
            <w:tcBorders>
              <w:left w:val="single" w:sz="4" w:space="0" w:color="auto"/>
            </w:tcBorders>
          </w:tcPr>
          <w:p w14:paraId="1D51061C" w14:textId="6207DBA3" w:rsidR="00445820" w:rsidRPr="00916693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Cs w:val="20"/>
              </w:rPr>
            </w:pP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  <w:szCs w:val="18"/>
              </w:rPr>
            </w:r>
            <w:r w:rsidR="008A16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1669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90DB9">
              <w:rPr>
                <w:rFonts w:ascii="Arial" w:hAnsi="Arial" w:cs="Arial"/>
                <w:sz w:val="18"/>
                <w:szCs w:val="18"/>
              </w:rPr>
              <w:t>Remote release</w:t>
            </w:r>
            <w:r w:rsidRPr="0091669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GB    </w:t>
            </w:r>
          </w:p>
        </w:tc>
        <w:tc>
          <w:tcPr>
            <w:tcW w:w="519" w:type="dxa"/>
          </w:tcPr>
          <w:p w14:paraId="157284E6" w14:textId="77777777" w:rsidR="00445820" w:rsidRPr="00916693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Cs w:val="20"/>
              </w:rPr>
            </w:pP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6693">
              <w:rPr>
                <w:rFonts w:ascii="Arial" w:hAnsi="Arial" w:cs="Arial"/>
                <w:sz w:val="18"/>
                <w:szCs w:val="18"/>
              </w:rPr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2" w:type="dxa"/>
            <w:gridSpan w:val="2"/>
          </w:tcPr>
          <w:p w14:paraId="5F613791" w14:textId="2C309A88" w:rsidR="00445820" w:rsidRPr="00916693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V</w:t>
            </w:r>
          </w:p>
        </w:tc>
        <w:tc>
          <w:tcPr>
            <w:tcW w:w="2410" w:type="dxa"/>
            <w:gridSpan w:val="12"/>
          </w:tcPr>
          <w:p w14:paraId="2F9D9DD4" w14:textId="010D833E" w:rsidR="00445820" w:rsidRDefault="00445820" w:rsidP="00445820">
            <w:pPr>
              <w:pStyle w:val="Arial"/>
              <w:framePr w:hSpace="0" w:wrap="auto" w:vAnchor="margin" w:yAlign="inline"/>
              <w:suppressOverlap w:val="0"/>
            </w:pP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  <w:szCs w:val="18"/>
              </w:rPr>
            </w:r>
            <w:r w:rsidR="008A16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81D39">
              <w:rPr>
                <w:rFonts w:ascii="Arial" w:hAnsi="Arial" w:cs="Arial"/>
                <w:sz w:val="18"/>
                <w:szCs w:val="18"/>
              </w:rPr>
              <w:t xml:space="preserve">Descent </w:t>
            </w:r>
            <w:proofErr w:type="gramStart"/>
            <w:r w:rsidR="00481D39">
              <w:rPr>
                <w:rFonts w:ascii="Arial" w:hAnsi="Arial" w:cs="Arial"/>
                <w:sz w:val="18"/>
                <w:szCs w:val="18"/>
              </w:rPr>
              <w:t>stop.system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GB</w:t>
            </w:r>
          </w:p>
        </w:tc>
        <w:tc>
          <w:tcPr>
            <w:tcW w:w="567" w:type="dxa"/>
          </w:tcPr>
          <w:p w14:paraId="1F60C935" w14:textId="772F9EB6" w:rsidR="00445820" w:rsidRPr="00350CF1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6693">
              <w:rPr>
                <w:rFonts w:ascii="Arial" w:hAnsi="Arial" w:cs="Arial"/>
                <w:sz w:val="18"/>
                <w:szCs w:val="18"/>
              </w:rPr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4CBC93EC" w14:textId="78E8AFC3" w:rsidR="00445820" w:rsidRPr="00350CF1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Cs w:val="20"/>
              </w:rPr>
              <w:t>V</w:t>
            </w:r>
          </w:p>
        </w:tc>
      </w:tr>
      <w:tr w:rsidR="00445820" w14:paraId="40419C4E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FFE8" w14:textId="77777777" w:rsidR="00445820" w:rsidRPr="00764C9A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69354504" w14:textId="16EDD1E4" w:rsidR="00445820" w:rsidRDefault="006760DA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09</w:t>
            </w:r>
            <w:r w:rsidR="006007C7">
              <w:rPr>
                <w:rFonts w:ascii="Arial" w:hAnsi="Arial" w:cs="Arial"/>
              </w:rPr>
              <w:t xml:space="preserve"> </w:t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58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45820">
              <w:rPr>
                <w:rFonts w:ascii="Arial" w:hAnsi="Arial" w:cs="Arial"/>
                <w:sz w:val="18"/>
                <w:szCs w:val="18"/>
              </w:rPr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5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5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3BA58D36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A16AF">
              <w:rPr>
                <w:rFonts w:ascii="Arial" w:hAnsi="Arial" w:cs="Arial"/>
              </w:rPr>
            </w:r>
            <w:r w:rsidR="008A16A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271387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A16AF">
              <w:rPr>
                <w:rFonts w:ascii="Arial" w:hAnsi="Arial" w:cs="Arial"/>
              </w:rPr>
            </w:r>
            <w:r w:rsidR="008A16A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A16AF">
              <w:rPr>
                <w:rFonts w:ascii="Arial" w:hAnsi="Arial" w:cs="Arial"/>
              </w:rPr>
            </w:r>
            <w:r w:rsidR="008A16A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2503C0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2022" w:type="dxa"/>
            <w:gridSpan w:val="7"/>
            <w:tcBorders>
              <w:left w:val="single" w:sz="4" w:space="0" w:color="auto"/>
            </w:tcBorders>
          </w:tcPr>
          <w:p w14:paraId="43F70431" w14:textId="7360B64B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</w:rPr>
            </w:pP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  <w:szCs w:val="18"/>
              </w:rPr>
            </w:r>
            <w:r w:rsidR="008A16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1669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Reset </w:t>
            </w:r>
            <w:r w:rsidR="004A5161">
              <w:rPr>
                <w:rFonts w:ascii="Arial" w:hAnsi="Arial" w:cs="Arial"/>
                <w:sz w:val="18"/>
                <w:szCs w:val="18"/>
              </w:rPr>
              <w:t>remote relea.</w:t>
            </w:r>
          </w:p>
        </w:tc>
        <w:tc>
          <w:tcPr>
            <w:tcW w:w="519" w:type="dxa"/>
          </w:tcPr>
          <w:p w14:paraId="65A9550C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</w:rPr>
            </w:pP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6693">
              <w:rPr>
                <w:rFonts w:ascii="Arial" w:hAnsi="Arial" w:cs="Arial"/>
                <w:sz w:val="18"/>
                <w:szCs w:val="18"/>
              </w:rPr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2" w:type="dxa"/>
            <w:gridSpan w:val="2"/>
          </w:tcPr>
          <w:p w14:paraId="660DB131" w14:textId="5FA51FD5" w:rsidR="00445820" w:rsidRPr="007E0219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 w:rsidRPr="007E0219">
              <w:rPr>
                <w:rFonts w:ascii="Arial" w:hAnsi="Arial" w:cs="Arial"/>
              </w:rPr>
              <w:t>V</w:t>
            </w:r>
          </w:p>
        </w:tc>
        <w:tc>
          <w:tcPr>
            <w:tcW w:w="2410" w:type="dxa"/>
            <w:gridSpan w:val="12"/>
          </w:tcPr>
          <w:p w14:paraId="09C2E3AB" w14:textId="45BB288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</w:rPr>
            </w:pP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  <w:szCs w:val="18"/>
              </w:rPr>
            </w:r>
            <w:r w:rsidR="008A16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1669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Reset </w:t>
            </w:r>
            <w:r w:rsidR="00481D39">
              <w:rPr>
                <w:rFonts w:ascii="Arial" w:hAnsi="Arial" w:cs="Arial"/>
                <w:sz w:val="18"/>
                <w:szCs w:val="18"/>
              </w:rPr>
              <w:t>descent stop syst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14:paraId="274B4252" w14:textId="27CBE60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</w:rPr>
            </w:pP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6693">
              <w:rPr>
                <w:rFonts w:ascii="Arial" w:hAnsi="Arial" w:cs="Arial"/>
                <w:sz w:val="18"/>
                <w:szCs w:val="18"/>
              </w:rPr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365399D7" w14:textId="5444738F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Cs w:val="20"/>
              </w:rPr>
              <w:t>V</w:t>
            </w:r>
          </w:p>
        </w:tc>
      </w:tr>
      <w:tr w:rsidR="00445820" w14:paraId="1417CB89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35F4" w14:textId="77777777" w:rsidR="00445820" w:rsidRPr="00764C9A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5F208E68" w14:textId="7028EE41" w:rsidR="00445820" w:rsidRDefault="006760DA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08</w:t>
            </w:r>
            <w:r w:rsidR="006007C7">
              <w:rPr>
                <w:rFonts w:ascii="Arial" w:hAnsi="Arial" w:cs="Arial"/>
              </w:rPr>
              <w:t xml:space="preserve"> </w:t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58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45820">
              <w:rPr>
                <w:rFonts w:ascii="Arial" w:hAnsi="Arial" w:cs="Arial"/>
                <w:sz w:val="18"/>
                <w:szCs w:val="18"/>
              </w:rPr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5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5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7F041188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A16AF">
              <w:rPr>
                <w:rFonts w:ascii="Arial" w:hAnsi="Arial" w:cs="Arial"/>
              </w:rPr>
            </w:r>
            <w:r w:rsidR="008A16A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2181DF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A16AF">
              <w:rPr>
                <w:rFonts w:ascii="Arial" w:hAnsi="Arial" w:cs="Arial"/>
              </w:rPr>
            </w:r>
            <w:r w:rsidR="008A16A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A16AF">
              <w:rPr>
                <w:rFonts w:ascii="Arial" w:hAnsi="Arial" w:cs="Arial"/>
              </w:rPr>
            </w:r>
            <w:r w:rsidR="008A16A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801E67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2873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14:paraId="181B3FD2" w14:textId="77594E6D" w:rsidR="00445820" w:rsidRPr="00FE44C2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44C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224822" w:rsidRPr="00FE44C2">
              <w:rPr>
                <w:rFonts w:ascii="Arial" w:hAnsi="Arial" w:cs="Arial"/>
                <w:sz w:val="18"/>
                <w:szCs w:val="18"/>
                <w:lang w:val="en-US"/>
              </w:rPr>
              <w:t>Position of the</w:t>
            </w:r>
            <w:r w:rsidRPr="00FE44C2">
              <w:rPr>
                <w:rFonts w:ascii="Arial" w:hAnsi="Arial" w:cs="Arial"/>
                <w:sz w:val="18"/>
                <w:szCs w:val="18"/>
                <w:lang w:val="en-US"/>
              </w:rPr>
              <w:t xml:space="preserve"> GB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4C2">
              <w:rPr>
                <w:rFonts w:ascii="Arial" w:hAnsi="Arial" w:cs="Arial"/>
                <w:sz w:val="18"/>
                <w:lang w:val="en-US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Pr="00FE44C2">
              <w:rPr>
                <w:rFonts w:ascii="Arial" w:hAnsi="Arial" w:cs="Arial"/>
                <w:sz w:val="18"/>
                <w:lang w:val="en-US"/>
              </w:rPr>
              <w:t xml:space="preserve"> Ma</w:t>
            </w:r>
            <w:r w:rsidR="00224822" w:rsidRPr="00FE44C2">
              <w:rPr>
                <w:rFonts w:ascii="Arial" w:hAnsi="Arial" w:cs="Arial"/>
                <w:sz w:val="18"/>
                <w:lang w:val="en-US"/>
              </w:rPr>
              <w:t>chine R.</w:t>
            </w:r>
            <w:r w:rsidRPr="00FE44C2">
              <w:rPr>
                <w:rFonts w:ascii="Arial" w:hAnsi="Arial" w:cs="Arial"/>
                <w:sz w:val="18"/>
                <w:lang w:val="en-US"/>
              </w:rPr>
              <w:t xml:space="preserve">                </w:t>
            </w:r>
          </w:p>
        </w:tc>
        <w:tc>
          <w:tcPr>
            <w:tcW w:w="1623" w:type="dxa"/>
            <w:gridSpan w:val="6"/>
            <w:tcBorders>
              <w:bottom w:val="single" w:sz="4" w:space="0" w:color="auto"/>
            </w:tcBorders>
          </w:tcPr>
          <w:p w14:paraId="1EF4DC3C" w14:textId="25AB2341" w:rsidR="00445820" w:rsidRPr="00916693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273C84">
              <w:rPr>
                <w:rFonts w:ascii="Arial" w:hAnsi="Arial" w:cs="Arial"/>
                <w:sz w:val="18"/>
              </w:rPr>
              <w:t xml:space="preserve">Pit-brow </w:t>
            </w:r>
            <w:r>
              <w:rPr>
                <w:rFonts w:ascii="Arial" w:hAnsi="Arial" w:cs="Arial"/>
                <w:sz w:val="18"/>
              </w:rPr>
              <w:t xml:space="preserve">                </w:t>
            </w:r>
          </w:p>
        </w:tc>
        <w:tc>
          <w:tcPr>
            <w:tcW w:w="1624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686C0C11" w14:textId="18CD5FA2" w:rsidR="00445820" w:rsidRPr="00916693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="004D200A">
              <w:rPr>
                <w:rFonts w:ascii="Arial" w:hAnsi="Arial" w:cs="Arial"/>
                <w:sz w:val="18"/>
              </w:rPr>
              <w:t xml:space="preserve"> ride-on</w:t>
            </w:r>
            <w:r>
              <w:rPr>
                <w:rFonts w:ascii="Arial" w:hAnsi="Arial" w:cs="Arial"/>
                <w:sz w:val="18"/>
              </w:rPr>
              <w:t xml:space="preserve">                </w:t>
            </w:r>
          </w:p>
        </w:tc>
      </w:tr>
      <w:tr w:rsidR="00445820" w:rsidRPr="0025275E" w14:paraId="259BA1B7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F4B3" w14:textId="77777777" w:rsidR="00445820" w:rsidRPr="00764C9A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30A35E21" w14:textId="648B93C1" w:rsidR="00445820" w:rsidRDefault="006760DA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07</w:t>
            </w:r>
            <w:r w:rsidR="006007C7">
              <w:rPr>
                <w:rFonts w:ascii="Arial" w:hAnsi="Arial" w:cs="Arial"/>
              </w:rPr>
              <w:t xml:space="preserve"> </w:t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58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45820">
              <w:rPr>
                <w:rFonts w:ascii="Arial" w:hAnsi="Arial" w:cs="Arial"/>
                <w:sz w:val="18"/>
                <w:szCs w:val="18"/>
              </w:rPr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5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5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065EEF6F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A16AF">
              <w:rPr>
                <w:rFonts w:ascii="Arial" w:hAnsi="Arial" w:cs="Arial"/>
              </w:rPr>
            </w:r>
            <w:r w:rsidR="008A16A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1427D4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A16AF">
              <w:rPr>
                <w:rFonts w:ascii="Arial" w:hAnsi="Arial" w:cs="Arial"/>
              </w:rPr>
            </w:r>
            <w:r w:rsidR="008A16A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A16AF">
              <w:rPr>
                <w:rFonts w:ascii="Arial" w:hAnsi="Arial" w:cs="Arial"/>
              </w:rPr>
            </w:r>
            <w:r w:rsidR="008A16A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48B3D4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6120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8933F9" w14:textId="3911C5AC" w:rsidR="00445820" w:rsidRPr="004A5161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6693">
              <w:rPr>
                <w:rFonts w:ascii="Arial" w:hAnsi="Arial" w:cs="Arial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161">
              <w:rPr>
                <w:rFonts w:ascii="Arial" w:hAnsi="Arial" w:cs="Arial"/>
                <w:szCs w:val="20"/>
                <w:lang w:val="en-US"/>
              </w:rPr>
              <w:instrText xml:space="preserve"> FORMCHECKBOX </w:instrText>
            </w:r>
            <w:r w:rsidR="008A16AF">
              <w:rPr>
                <w:rFonts w:ascii="Arial" w:hAnsi="Arial" w:cs="Arial"/>
                <w:szCs w:val="20"/>
              </w:rPr>
            </w:r>
            <w:r w:rsidR="008A16AF">
              <w:rPr>
                <w:rFonts w:ascii="Arial" w:hAnsi="Arial" w:cs="Arial"/>
                <w:szCs w:val="20"/>
              </w:rPr>
              <w:fldChar w:fldCharType="separate"/>
            </w:r>
            <w:r w:rsidRPr="00916693">
              <w:rPr>
                <w:rFonts w:ascii="Arial" w:hAnsi="Arial" w:cs="Arial"/>
                <w:szCs w:val="20"/>
              </w:rPr>
              <w:fldChar w:fldCharType="end"/>
            </w:r>
            <w:r w:rsidRPr="004A5161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="004A5161" w:rsidRPr="004A5161">
              <w:rPr>
                <w:rFonts w:ascii="Arial" w:hAnsi="Arial" w:cs="Arial"/>
                <w:b/>
                <w:bCs/>
                <w:szCs w:val="20"/>
                <w:lang w:val="en-US"/>
              </w:rPr>
              <w:t xml:space="preserve">Reduced pit-brow           </w:t>
            </w:r>
            <w:r w:rsidR="000B3EDE" w:rsidRPr="004A5161">
              <w:rPr>
                <w:rFonts w:ascii="Arial" w:hAnsi="Arial" w:cs="Arial"/>
                <w:b/>
                <w:bCs/>
                <w:szCs w:val="20"/>
                <w:lang w:val="en-US"/>
              </w:rPr>
              <w:t xml:space="preserve">   </w:t>
            </w:r>
            <w:r w:rsidRPr="004A5161">
              <w:rPr>
                <w:rFonts w:ascii="Arial" w:hAnsi="Arial" w:cs="Arial"/>
                <w:szCs w:val="20"/>
                <w:lang w:val="en-US"/>
              </w:rPr>
              <w:t xml:space="preserve">  </w:t>
            </w:r>
            <w:r w:rsidRPr="00916693">
              <w:rPr>
                <w:rFonts w:ascii="Arial" w:hAnsi="Arial" w:cs="Arial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161">
              <w:rPr>
                <w:rFonts w:ascii="Arial" w:hAnsi="Arial" w:cs="Arial"/>
                <w:szCs w:val="20"/>
                <w:lang w:val="en-US"/>
              </w:rPr>
              <w:instrText xml:space="preserve"> FORMCHECKBOX </w:instrText>
            </w:r>
            <w:r w:rsidR="008A16AF">
              <w:rPr>
                <w:rFonts w:ascii="Arial" w:hAnsi="Arial" w:cs="Arial"/>
                <w:szCs w:val="20"/>
              </w:rPr>
            </w:r>
            <w:r w:rsidR="008A16AF">
              <w:rPr>
                <w:rFonts w:ascii="Arial" w:hAnsi="Arial" w:cs="Arial"/>
                <w:szCs w:val="20"/>
              </w:rPr>
              <w:fldChar w:fldCharType="separate"/>
            </w:r>
            <w:r w:rsidRPr="00916693">
              <w:rPr>
                <w:rFonts w:ascii="Arial" w:hAnsi="Arial" w:cs="Arial"/>
                <w:szCs w:val="20"/>
              </w:rPr>
              <w:fldChar w:fldCharType="end"/>
            </w:r>
            <w:r w:rsidRPr="004A5161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="004A5161" w:rsidRPr="004A5161">
              <w:rPr>
                <w:rFonts w:ascii="Arial" w:hAnsi="Arial" w:cs="Arial"/>
                <w:b/>
                <w:bCs/>
                <w:szCs w:val="20"/>
                <w:lang w:val="en-US"/>
              </w:rPr>
              <w:t>Recuced s</w:t>
            </w:r>
            <w:r w:rsidR="004A5161">
              <w:rPr>
                <w:rFonts w:ascii="Arial" w:hAnsi="Arial" w:cs="Arial"/>
                <w:b/>
                <w:bCs/>
                <w:szCs w:val="20"/>
                <w:lang w:val="en-US"/>
              </w:rPr>
              <w:t>haft-pit</w:t>
            </w:r>
          </w:p>
        </w:tc>
      </w:tr>
      <w:tr w:rsidR="00445820" w14:paraId="7E818F24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9D2E" w14:textId="77777777" w:rsidR="00445820" w:rsidRPr="004A5161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7975D449" w14:textId="639C8917" w:rsidR="00445820" w:rsidRDefault="006760DA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06</w:t>
            </w:r>
            <w:r w:rsidR="006007C7">
              <w:rPr>
                <w:rFonts w:ascii="Arial" w:hAnsi="Arial" w:cs="Arial"/>
              </w:rPr>
              <w:t xml:space="preserve"> </w:t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58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45820">
              <w:rPr>
                <w:rFonts w:ascii="Arial" w:hAnsi="Arial" w:cs="Arial"/>
                <w:sz w:val="18"/>
                <w:szCs w:val="18"/>
              </w:rPr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5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5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385DE7E9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A16AF">
              <w:rPr>
                <w:rFonts w:ascii="Arial" w:hAnsi="Arial" w:cs="Arial"/>
              </w:rPr>
            </w:r>
            <w:r w:rsidR="008A16A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96A4FF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A16AF">
              <w:rPr>
                <w:rFonts w:ascii="Arial" w:hAnsi="Arial" w:cs="Arial"/>
              </w:rPr>
            </w:r>
            <w:r w:rsidR="008A16A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A16AF">
              <w:rPr>
                <w:rFonts w:ascii="Arial" w:hAnsi="Arial" w:cs="Arial"/>
              </w:rPr>
            </w:r>
            <w:r w:rsidR="008A16A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448BD2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2873" w:type="dxa"/>
            <w:gridSpan w:val="10"/>
            <w:tcBorders>
              <w:left w:val="single" w:sz="4" w:space="0" w:color="auto"/>
            </w:tcBorders>
          </w:tcPr>
          <w:p w14:paraId="03B4F88B" w14:textId="3A26BF8D" w:rsidR="00445820" w:rsidRPr="00916693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  <w:szCs w:val="18"/>
              </w:rPr>
            </w:r>
            <w:r w:rsidR="008A16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16693">
              <w:rPr>
                <w:rFonts w:ascii="Arial" w:hAnsi="Arial" w:cs="Arial"/>
                <w:sz w:val="18"/>
                <w:szCs w:val="18"/>
              </w:rPr>
              <w:t xml:space="preserve"> Inspe</w:t>
            </w:r>
            <w:r w:rsidR="00273C84">
              <w:rPr>
                <w:rFonts w:ascii="Arial" w:hAnsi="Arial" w:cs="Arial"/>
                <w:sz w:val="18"/>
                <w:szCs w:val="18"/>
              </w:rPr>
              <w:t>ction stop function</w:t>
            </w:r>
          </w:p>
        </w:tc>
        <w:tc>
          <w:tcPr>
            <w:tcW w:w="3247" w:type="dxa"/>
            <w:gridSpan w:val="14"/>
            <w:tcBorders>
              <w:right w:val="single" w:sz="4" w:space="0" w:color="auto"/>
            </w:tcBorders>
          </w:tcPr>
          <w:p w14:paraId="50AFACB5" w14:textId="2AF000DB" w:rsidR="00445820" w:rsidRPr="00916693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  <w:szCs w:val="18"/>
              </w:rPr>
            </w:r>
            <w:r w:rsidR="008A16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1669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81D39">
              <w:rPr>
                <w:rFonts w:ascii="Arial" w:hAnsi="Arial" w:cs="Arial"/>
                <w:sz w:val="18"/>
                <w:szCs w:val="18"/>
              </w:rPr>
              <w:t>Door unlocking monitoring</w:t>
            </w:r>
          </w:p>
        </w:tc>
      </w:tr>
      <w:tr w:rsidR="00445820" w14:paraId="7158D23B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4DCA" w14:textId="77777777" w:rsidR="00445820" w:rsidRPr="00764C9A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557E2602" w14:textId="4CC0C90F" w:rsidR="00445820" w:rsidRDefault="006760DA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05</w:t>
            </w:r>
            <w:r w:rsidR="006007C7">
              <w:rPr>
                <w:rFonts w:ascii="Arial" w:hAnsi="Arial" w:cs="Arial"/>
              </w:rPr>
              <w:t xml:space="preserve"> </w:t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58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45820">
              <w:rPr>
                <w:rFonts w:ascii="Arial" w:hAnsi="Arial" w:cs="Arial"/>
                <w:sz w:val="18"/>
                <w:szCs w:val="18"/>
              </w:rPr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5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5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6384FC95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A16AF">
              <w:rPr>
                <w:rFonts w:ascii="Arial" w:hAnsi="Arial" w:cs="Arial"/>
              </w:rPr>
            </w:r>
            <w:r w:rsidR="008A16A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DAC282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A16AF">
              <w:rPr>
                <w:rFonts w:ascii="Arial" w:hAnsi="Arial" w:cs="Arial"/>
              </w:rPr>
            </w:r>
            <w:r w:rsidR="008A16A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A16AF">
              <w:rPr>
                <w:rFonts w:ascii="Arial" w:hAnsi="Arial" w:cs="Arial"/>
              </w:rPr>
            </w:r>
            <w:r w:rsidR="008A16A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64E207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2873" w:type="dxa"/>
            <w:gridSpan w:val="10"/>
            <w:tcBorders>
              <w:left w:val="single" w:sz="4" w:space="0" w:color="auto"/>
            </w:tcBorders>
          </w:tcPr>
          <w:p w14:paraId="673FD020" w14:textId="218628D7" w:rsidR="00445820" w:rsidRPr="00916693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  <w:szCs w:val="18"/>
              </w:rPr>
            </w:r>
            <w:r w:rsidR="008A16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1669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73C84">
              <w:rPr>
                <w:rFonts w:ascii="Arial" w:hAnsi="Arial" w:cs="Arial"/>
                <w:sz w:val="18"/>
                <w:szCs w:val="18"/>
              </w:rPr>
              <w:t>Folding railing</w:t>
            </w:r>
          </w:p>
        </w:tc>
        <w:tc>
          <w:tcPr>
            <w:tcW w:w="3247" w:type="dxa"/>
            <w:gridSpan w:val="14"/>
            <w:tcBorders>
              <w:right w:val="single" w:sz="4" w:space="0" w:color="auto"/>
            </w:tcBorders>
          </w:tcPr>
          <w:p w14:paraId="16205490" w14:textId="733B9D51" w:rsidR="00445820" w:rsidRPr="00916693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  <w:szCs w:val="18"/>
              </w:rPr>
            </w:r>
            <w:r w:rsidR="008A16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1669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73C84">
              <w:rPr>
                <w:rFonts w:ascii="Arial" w:hAnsi="Arial" w:cs="Arial"/>
                <w:sz w:val="18"/>
                <w:szCs w:val="18"/>
              </w:rPr>
              <w:t>Folding apron</w:t>
            </w:r>
          </w:p>
        </w:tc>
      </w:tr>
      <w:tr w:rsidR="00445820" w14:paraId="61DE6572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0AEE" w14:textId="77777777" w:rsidR="00445820" w:rsidRPr="00764C9A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6C5E4312" w14:textId="20AFBF37" w:rsidR="00445820" w:rsidRDefault="006760DA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04</w:t>
            </w:r>
            <w:r w:rsidR="006007C7">
              <w:rPr>
                <w:rFonts w:ascii="Arial" w:hAnsi="Arial" w:cs="Arial"/>
              </w:rPr>
              <w:t xml:space="preserve"> </w:t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58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45820">
              <w:rPr>
                <w:rFonts w:ascii="Arial" w:hAnsi="Arial" w:cs="Arial"/>
                <w:sz w:val="18"/>
                <w:szCs w:val="18"/>
              </w:rPr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5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5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773FF80E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A16AF">
              <w:rPr>
                <w:rFonts w:ascii="Arial" w:hAnsi="Arial" w:cs="Arial"/>
              </w:rPr>
            </w:r>
            <w:r w:rsidR="008A16A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1C2E4A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A16AF">
              <w:rPr>
                <w:rFonts w:ascii="Arial" w:hAnsi="Arial" w:cs="Arial"/>
              </w:rPr>
            </w:r>
            <w:r w:rsidR="008A16A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A16AF">
              <w:rPr>
                <w:rFonts w:ascii="Arial" w:hAnsi="Arial" w:cs="Arial"/>
              </w:rPr>
            </w:r>
            <w:r w:rsidR="008A16A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28BACE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2873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14:paraId="0593364C" w14:textId="6009DBCB" w:rsidR="00445820" w:rsidRPr="00916693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  <w:szCs w:val="18"/>
              </w:rPr>
            </w:r>
            <w:r w:rsidR="008A16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1669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2158">
              <w:rPr>
                <w:rFonts w:ascii="Arial" w:hAnsi="Arial" w:cs="Arial"/>
                <w:sz w:val="18"/>
                <w:szCs w:val="18"/>
              </w:rPr>
              <w:t>Folding Support-Switching</w:t>
            </w:r>
          </w:p>
        </w:tc>
        <w:tc>
          <w:tcPr>
            <w:tcW w:w="3247" w:type="dxa"/>
            <w:gridSpan w:val="1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6C3B1" w14:textId="3DDEBD83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color w:val="FFFFFF"/>
              </w:rPr>
            </w:pP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  <w:szCs w:val="18"/>
              </w:rPr>
            </w:r>
            <w:r w:rsidR="008A16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1669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Schindler SPH-TR</w:t>
            </w:r>
          </w:p>
        </w:tc>
      </w:tr>
      <w:tr w:rsidR="00445820" w14:paraId="4EE12501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A1E7" w14:textId="77777777" w:rsidR="00445820" w:rsidRPr="00764C9A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49DDEC71" w14:textId="4EE37AC3" w:rsidR="00445820" w:rsidRDefault="006760DA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03</w:t>
            </w:r>
            <w:r w:rsidR="006007C7">
              <w:rPr>
                <w:rFonts w:ascii="Arial" w:hAnsi="Arial" w:cs="Arial"/>
              </w:rPr>
              <w:t xml:space="preserve"> </w:t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58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45820">
              <w:rPr>
                <w:rFonts w:ascii="Arial" w:hAnsi="Arial" w:cs="Arial"/>
                <w:sz w:val="18"/>
                <w:szCs w:val="18"/>
              </w:rPr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5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5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61C47680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A16AF">
              <w:rPr>
                <w:rFonts w:ascii="Arial" w:hAnsi="Arial" w:cs="Arial"/>
              </w:rPr>
            </w:r>
            <w:r w:rsidR="008A16A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030955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A16AF">
              <w:rPr>
                <w:rFonts w:ascii="Arial" w:hAnsi="Arial" w:cs="Arial"/>
              </w:rPr>
            </w:r>
            <w:r w:rsidR="008A16A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A16AF">
              <w:rPr>
                <w:rFonts w:ascii="Arial" w:hAnsi="Arial" w:cs="Arial"/>
              </w:rPr>
            </w:r>
            <w:r w:rsidR="008A16A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89CCE3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3060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14:paraId="791B01FD" w14:textId="4FF9B984" w:rsidR="00445820" w:rsidRPr="00916693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>Real</w:t>
            </w:r>
            <w:r w:rsidR="0042184B">
              <w:rPr>
                <w:rFonts w:ascii="Arial" w:hAnsi="Arial" w:cs="Arial"/>
                <w:b/>
                <w:bCs/>
              </w:rPr>
              <w:t>ization</w:t>
            </w:r>
            <w:r>
              <w:rPr>
                <w:rFonts w:ascii="Arial" w:hAnsi="Arial" w:cs="Arial"/>
                <w:b/>
                <w:bCs/>
              </w:rPr>
              <w:t xml:space="preserve"> – UCM:</w:t>
            </w:r>
          </w:p>
        </w:tc>
        <w:tc>
          <w:tcPr>
            <w:tcW w:w="3060" w:type="dxa"/>
            <w:gridSpan w:val="13"/>
            <w:tcBorders>
              <w:top w:val="single" w:sz="4" w:space="0" w:color="auto"/>
              <w:right w:val="single" w:sz="4" w:space="0" w:color="auto"/>
            </w:tcBorders>
          </w:tcPr>
          <w:p w14:paraId="1C283E0C" w14:textId="4652D97C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367D25" w:rsidRPr="0025275E" w14:paraId="59538403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7E9E" w14:textId="77777777" w:rsidR="00367D25" w:rsidRPr="00764C9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20E7326A" w14:textId="681EBB01" w:rsidR="00367D25" w:rsidRDefault="006760DA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02</w:t>
            </w:r>
            <w:r w:rsidR="006007C7">
              <w:rPr>
                <w:rFonts w:ascii="Arial" w:hAnsi="Arial" w:cs="Arial"/>
                <w:lang w:val="en-GB"/>
              </w:rPr>
              <w:t xml:space="preserve"> </w:t>
            </w:r>
            <w:r w:rsidR="00367D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67D2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67D25">
              <w:rPr>
                <w:rFonts w:ascii="Arial" w:hAnsi="Arial" w:cs="Arial"/>
                <w:sz w:val="18"/>
                <w:szCs w:val="18"/>
              </w:rPr>
            </w:r>
            <w:r w:rsidR="00367D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7D2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D2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D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6085DD21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A16AF">
              <w:rPr>
                <w:rFonts w:ascii="Arial" w:hAnsi="Arial" w:cs="Arial"/>
              </w:rPr>
            </w:r>
            <w:r w:rsidR="008A16A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8125EA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A16AF">
              <w:rPr>
                <w:rFonts w:ascii="Arial" w:hAnsi="Arial" w:cs="Arial"/>
              </w:rPr>
            </w:r>
            <w:r w:rsidR="008A16A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A16AF">
              <w:rPr>
                <w:rFonts w:ascii="Arial" w:hAnsi="Arial" w:cs="Arial"/>
              </w:rPr>
            </w:r>
            <w:r w:rsidR="008A16A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983D34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605" w:type="dxa"/>
            <w:tcBorders>
              <w:left w:val="single" w:sz="4" w:space="0" w:color="auto"/>
            </w:tcBorders>
          </w:tcPr>
          <w:p w14:paraId="4670BA66" w14:textId="21ED4442" w:rsidR="00367D25" w:rsidRPr="00916693" w:rsidRDefault="00FF39CE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 w:rsidRPr="00FF39CE">
              <w:rPr>
                <w:rFonts w:ascii="Arial" w:hAnsi="Arial" w:cs="Arial"/>
                <w:sz w:val="16"/>
                <w:szCs w:val="16"/>
              </w:rPr>
              <w:t>Rope</w:t>
            </w:r>
            <w:r w:rsidR="00665914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515" w:type="dxa"/>
            <w:gridSpan w:val="23"/>
            <w:tcBorders>
              <w:right w:val="single" w:sz="4" w:space="0" w:color="auto"/>
            </w:tcBorders>
          </w:tcPr>
          <w:p w14:paraId="6ED76BE8" w14:textId="234EEF58" w:rsidR="00367D25" w:rsidRPr="003004F7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4F7">
              <w:rPr>
                <w:rFonts w:ascii="Arial" w:hAnsi="Arial" w:cs="Arial"/>
                <w:sz w:val="18"/>
                <w:lang w:val="en-US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Pr="003004F7">
              <w:rPr>
                <w:rFonts w:ascii="Arial" w:hAnsi="Arial" w:cs="Arial"/>
                <w:sz w:val="18"/>
                <w:lang w:val="en-US"/>
              </w:rPr>
              <w:t xml:space="preserve"> Gearless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4F7">
              <w:rPr>
                <w:rFonts w:ascii="Arial" w:hAnsi="Arial" w:cs="Arial"/>
                <w:sz w:val="18"/>
                <w:lang w:val="en-US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Pr="003004F7"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="00665914" w:rsidRPr="003004F7">
              <w:rPr>
                <w:rFonts w:ascii="Arial" w:hAnsi="Arial" w:cs="Arial"/>
                <w:sz w:val="18"/>
                <w:lang w:val="en-US"/>
              </w:rPr>
              <w:t>Descent stopp.sy</w:t>
            </w:r>
            <w:r w:rsidRPr="003004F7">
              <w:rPr>
                <w:rFonts w:ascii="Arial" w:hAnsi="Arial" w:cs="Arial"/>
                <w:sz w:val="18"/>
                <w:lang w:val="en-US"/>
              </w:rPr>
              <w:t xml:space="preserve">.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4F7">
              <w:rPr>
                <w:rFonts w:ascii="Arial" w:hAnsi="Arial" w:cs="Arial"/>
                <w:sz w:val="18"/>
                <w:lang w:val="en-US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Pr="003004F7">
              <w:rPr>
                <w:rFonts w:ascii="Arial" w:hAnsi="Arial" w:cs="Arial"/>
                <w:sz w:val="18"/>
                <w:lang w:val="en-US"/>
              </w:rPr>
              <w:t xml:space="preserve"> TSB /NBS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4F7">
              <w:rPr>
                <w:rFonts w:ascii="Arial" w:hAnsi="Arial" w:cs="Arial"/>
                <w:sz w:val="18"/>
                <w:lang w:val="en-US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Pr="003004F7">
              <w:rPr>
                <w:rFonts w:ascii="Arial" w:hAnsi="Arial" w:cs="Arial"/>
                <w:sz w:val="18"/>
                <w:lang w:val="en-US"/>
              </w:rPr>
              <w:t xml:space="preserve"> EOS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4F7">
              <w:rPr>
                <w:rFonts w:ascii="Arial" w:hAnsi="Arial" w:cs="Arial"/>
                <w:sz w:val="18"/>
                <w:lang w:val="en-US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Pr="003004F7">
              <w:rPr>
                <w:rFonts w:ascii="Arial" w:hAnsi="Arial" w:cs="Arial"/>
                <w:sz w:val="18"/>
                <w:lang w:val="en-US"/>
              </w:rPr>
              <w:t xml:space="preserve"> Ebra                </w:t>
            </w:r>
          </w:p>
        </w:tc>
      </w:tr>
      <w:tr w:rsidR="00367D25" w:rsidRPr="0025275E" w14:paraId="0A5CE364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541C" w14:textId="77777777" w:rsidR="00367D25" w:rsidRPr="003004F7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32339B07" w14:textId="36D6E259" w:rsidR="00367D25" w:rsidRDefault="006760DA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</w:t>
            </w:r>
            <w:r w:rsidR="00490A0C">
              <w:rPr>
                <w:rFonts w:ascii="Arial" w:hAnsi="Arial" w:cs="Arial"/>
                <w:sz w:val="18"/>
                <w:szCs w:val="18"/>
              </w:rPr>
              <w:t xml:space="preserve"> 01</w:t>
            </w:r>
            <w:r w:rsidR="006007C7">
              <w:rPr>
                <w:rFonts w:ascii="Arial" w:hAnsi="Arial" w:cs="Arial"/>
              </w:rPr>
              <w:t xml:space="preserve"> </w:t>
            </w:r>
            <w:r w:rsidR="00367D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67D2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67D25">
              <w:rPr>
                <w:rFonts w:ascii="Arial" w:hAnsi="Arial" w:cs="Arial"/>
                <w:sz w:val="18"/>
                <w:szCs w:val="18"/>
              </w:rPr>
            </w:r>
            <w:r w:rsidR="00367D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7D2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D2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D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00CF21E8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A16AF">
              <w:rPr>
                <w:rFonts w:ascii="Arial" w:hAnsi="Arial" w:cs="Arial"/>
              </w:rPr>
            </w:r>
            <w:r w:rsidR="008A16A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463E6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A16AF">
              <w:rPr>
                <w:rFonts w:ascii="Arial" w:hAnsi="Arial" w:cs="Arial"/>
              </w:rPr>
            </w:r>
            <w:r w:rsidR="008A16A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A16AF">
              <w:rPr>
                <w:rFonts w:ascii="Arial" w:hAnsi="Arial" w:cs="Arial"/>
              </w:rPr>
            </w:r>
            <w:r w:rsidR="008A16A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4540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605" w:type="dxa"/>
            <w:tcBorders>
              <w:left w:val="single" w:sz="4" w:space="0" w:color="auto"/>
            </w:tcBorders>
          </w:tcPr>
          <w:p w14:paraId="7A326D4B" w14:textId="2CABA9A4" w:rsidR="00367D25" w:rsidRPr="00916693" w:rsidRDefault="00945012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Hydr:</w:t>
            </w:r>
          </w:p>
        </w:tc>
        <w:tc>
          <w:tcPr>
            <w:tcW w:w="5515" w:type="dxa"/>
            <w:gridSpan w:val="23"/>
            <w:tcBorders>
              <w:right w:val="single" w:sz="4" w:space="0" w:color="auto"/>
            </w:tcBorders>
          </w:tcPr>
          <w:p w14:paraId="7B97D1E9" w14:textId="45F37775" w:rsidR="00367D25" w:rsidRPr="00D6767D" w:rsidRDefault="00945012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67D">
              <w:rPr>
                <w:rFonts w:ascii="Arial" w:hAnsi="Arial" w:cs="Arial"/>
                <w:sz w:val="18"/>
                <w:lang w:val="en-US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Pr="00D6767D"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="00D6767D">
              <w:rPr>
                <w:rFonts w:ascii="Arial" w:hAnsi="Arial" w:cs="Arial"/>
                <w:sz w:val="18"/>
                <w:lang w:val="en-US"/>
              </w:rPr>
              <w:t>Descent stopping valve</w:t>
            </w:r>
            <w:r w:rsidRPr="00D6767D">
              <w:rPr>
                <w:rFonts w:ascii="Arial" w:hAnsi="Arial" w:cs="Arial"/>
                <w:sz w:val="18"/>
                <w:lang w:val="en-US"/>
              </w:rPr>
              <w:t xml:space="preserve">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67D">
              <w:rPr>
                <w:rFonts w:ascii="Arial" w:hAnsi="Arial" w:cs="Arial"/>
                <w:sz w:val="18"/>
                <w:lang w:val="en-US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Pr="00D6767D">
              <w:rPr>
                <w:rFonts w:ascii="Arial" w:hAnsi="Arial" w:cs="Arial"/>
                <w:sz w:val="18"/>
                <w:lang w:val="en-US"/>
              </w:rPr>
              <w:t xml:space="preserve"> V</w:t>
            </w:r>
            <w:r w:rsidR="00A571AE" w:rsidRPr="00D6767D">
              <w:rPr>
                <w:rFonts w:ascii="Arial" w:hAnsi="Arial" w:cs="Arial"/>
                <w:sz w:val="18"/>
                <w:lang w:val="en-US"/>
              </w:rPr>
              <w:t>alve monitoring</w:t>
            </w:r>
            <w:r w:rsidRPr="00D6767D">
              <w:rPr>
                <w:rFonts w:ascii="Arial" w:hAnsi="Arial" w:cs="Arial"/>
                <w:sz w:val="18"/>
                <w:lang w:val="en-US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67D">
              <w:rPr>
                <w:rFonts w:ascii="Arial" w:hAnsi="Arial" w:cs="Arial"/>
                <w:sz w:val="18"/>
                <w:lang w:val="en-US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Pr="00D6767D">
              <w:rPr>
                <w:rFonts w:ascii="Arial" w:hAnsi="Arial" w:cs="Arial"/>
                <w:sz w:val="18"/>
                <w:lang w:val="en-US"/>
              </w:rPr>
              <w:t xml:space="preserve">  UCM-V</w:t>
            </w:r>
          </w:p>
        </w:tc>
      </w:tr>
      <w:tr w:rsidR="00367D25" w14:paraId="00E34722" w14:textId="77777777" w:rsidTr="006971C0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1DAA" w14:textId="77777777" w:rsidR="00367D25" w:rsidRPr="00D6767D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3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CE4A" w14:textId="132C42D2" w:rsidR="00367D25" w:rsidRPr="00C134ED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 w:rsidRPr="00C134ED">
              <w:rPr>
                <w:rFonts w:ascii="Arial" w:hAnsi="Arial" w:cs="Arial"/>
                <w:sz w:val="18"/>
                <w:szCs w:val="18"/>
              </w:rPr>
              <w:t>S</w:t>
            </w:r>
            <w:r w:rsidR="00366703">
              <w:rPr>
                <w:rFonts w:ascii="Arial" w:hAnsi="Arial" w:cs="Arial"/>
                <w:sz w:val="18"/>
                <w:szCs w:val="18"/>
              </w:rPr>
              <w:t>haft pit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A3F5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3060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14:paraId="30A6B4E3" w14:textId="1932FD9A" w:rsidR="00367D25" w:rsidRPr="00D85CA5" w:rsidRDefault="0026470A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sz w:val="18"/>
              </w:rPr>
              <w:t xml:space="preserve">        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</w:t>
            </w:r>
            <w:r w:rsidR="00366703">
              <w:rPr>
                <w:rFonts w:ascii="Arial" w:hAnsi="Arial" w:cs="Arial"/>
                <w:sz w:val="18"/>
              </w:rPr>
              <w:t>Others</w:t>
            </w:r>
            <w:r>
              <w:rPr>
                <w:rFonts w:ascii="Arial" w:hAnsi="Arial" w:cs="Arial"/>
                <w:sz w:val="18"/>
              </w:rPr>
              <w:t xml:space="preserve">: </w:t>
            </w:r>
            <w:r w:rsidRPr="00290E15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90E1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290E15">
              <w:rPr>
                <w:rFonts w:ascii="Arial" w:hAnsi="Arial" w:cs="Arial"/>
              </w:rPr>
            </w:r>
            <w:r w:rsidRPr="00290E15">
              <w:rPr>
                <w:rFonts w:ascii="Arial" w:hAnsi="Arial" w:cs="Arial"/>
              </w:rPr>
              <w:fldChar w:fldCharType="separate"/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60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14:paraId="06763BDD" w14:textId="2F547F7D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367D25" w14:paraId="38F3DE29" w14:textId="77777777" w:rsidTr="006941C9">
        <w:trPr>
          <w:cantSplit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2C9F85" w14:textId="57F0F0FB" w:rsidR="00367D25" w:rsidRPr="00764C9A" w:rsidRDefault="00367D25" w:rsidP="00367D25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4C9A">
              <w:rPr>
                <w:rFonts w:ascii="Arial" w:hAnsi="Arial" w:cs="Arial"/>
                <w:sz w:val="28"/>
                <w:szCs w:val="28"/>
              </w:rPr>
              <w:t xml:space="preserve">1.2 </w:t>
            </w:r>
            <w:r w:rsidR="0043248F">
              <w:rPr>
                <w:rFonts w:ascii="Arial" w:hAnsi="Arial" w:cs="Arial"/>
                <w:sz w:val="28"/>
                <w:szCs w:val="28"/>
              </w:rPr>
              <w:t>DOOR DATA</w:t>
            </w:r>
          </w:p>
        </w:tc>
        <w:tc>
          <w:tcPr>
            <w:tcW w:w="2324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0CF085B1" w14:textId="3472F018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</w:t>
            </w:r>
            <w:r w:rsidR="0080136E">
              <w:rPr>
                <w:rFonts w:ascii="Arial" w:hAnsi="Arial" w:cs="Arial"/>
                <w:b/>
                <w:bCs/>
              </w:rPr>
              <w:t>haft doors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1096" w:type="dxa"/>
            <w:tcBorders>
              <w:top w:val="single" w:sz="4" w:space="0" w:color="auto"/>
            </w:tcBorders>
          </w:tcPr>
          <w:p w14:paraId="02458426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</w:pPr>
          </w:p>
        </w:tc>
        <w:tc>
          <w:tcPr>
            <w:tcW w:w="1172" w:type="dxa"/>
            <w:gridSpan w:val="5"/>
            <w:tcBorders>
              <w:top w:val="single" w:sz="4" w:space="0" w:color="auto"/>
            </w:tcBorders>
          </w:tcPr>
          <w:p w14:paraId="3FEB6169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</w:pPr>
          </w:p>
        </w:tc>
        <w:tc>
          <w:tcPr>
            <w:tcW w:w="1888" w:type="dxa"/>
            <w:gridSpan w:val="6"/>
            <w:tcBorders>
              <w:top w:val="single" w:sz="4" w:space="0" w:color="auto"/>
            </w:tcBorders>
          </w:tcPr>
          <w:p w14:paraId="4404D2CC" w14:textId="771EBDF5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gridSpan w:val="9"/>
            <w:tcBorders>
              <w:top w:val="single" w:sz="4" w:space="0" w:color="auto"/>
              <w:left w:val="nil"/>
            </w:tcBorders>
          </w:tcPr>
          <w:p w14:paraId="0817C683" w14:textId="670A6D30" w:rsidR="00367D25" w:rsidRDefault="00CB5C36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Locking M</w:t>
            </w:r>
            <w:r w:rsidR="00367D25">
              <w:rPr>
                <w:rFonts w:ascii="Arial" w:hAnsi="Arial" w:cs="Arial"/>
                <w:b/>
                <w:bCs/>
                <w:sz w:val="18"/>
              </w:rPr>
              <w:t>agnet:</w:t>
            </w:r>
          </w:p>
        </w:tc>
        <w:tc>
          <w:tcPr>
            <w:tcW w:w="180" w:type="dxa"/>
            <w:tcBorders>
              <w:top w:val="single" w:sz="4" w:space="0" w:color="auto"/>
            </w:tcBorders>
          </w:tcPr>
          <w:p w14:paraId="1327405F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63DD3980" w14:textId="1A18C6FD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367D25" w14:paraId="1077499A" w14:textId="77777777" w:rsidTr="0078388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9E8BA1" w14:textId="77777777" w:rsidR="00367D25" w:rsidRPr="00764C9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235F9D4C" w14:textId="50F804EC" w:rsidR="00367D25" w:rsidRDefault="0080136E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bookmarkStart w:id="20" w:name="Kontrollkästchen15"/>
            <w:r>
              <w:rPr>
                <w:rFonts w:ascii="Arial" w:hAnsi="Arial" w:cs="Arial"/>
                <w:sz w:val="18"/>
              </w:rPr>
              <w:t>Doorside</w:t>
            </w:r>
            <w:r w:rsidR="00367D25">
              <w:rPr>
                <w:rFonts w:ascii="Arial" w:hAnsi="Arial" w:cs="Arial"/>
                <w:sz w:val="18"/>
              </w:rPr>
              <w:t xml:space="preserve"> 1:</w:t>
            </w:r>
          </w:p>
        </w:tc>
        <w:tc>
          <w:tcPr>
            <w:tcW w:w="3512" w:type="dxa"/>
            <w:gridSpan w:val="10"/>
          </w:tcPr>
          <w:p w14:paraId="26221F30" w14:textId="5720FDD5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0"/>
            <w:r>
              <w:rPr>
                <w:rFonts w:ascii="Arial" w:hAnsi="Arial" w:cs="Arial"/>
                <w:sz w:val="18"/>
              </w:rPr>
              <w:t xml:space="preserve"> Automati</w:t>
            </w:r>
            <w:r w:rsidR="0080136E">
              <w:rPr>
                <w:rFonts w:ascii="Arial" w:hAnsi="Arial" w:cs="Arial"/>
                <w:sz w:val="18"/>
              </w:rPr>
              <w:t>c</w:t>
            </w:r>
            <w:r>
              <w:rPr>
                <w:rFonts w:ascii="Arial" w:hAnsi="Arial" w:cs="Arial"/>
                <w:sz w:val="18"/>
              </w:rPr>
              <w:t xml:space="preserve">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6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1"/>
            <w:r>
              <w:rPr>
                <w:rFonts w:ascii="Arial" w:hAnsi="Arial" w:cs="Arial"/>
                <w:sz w:val="18"/>
              </w:rPr>
              <w:t xml:space="preserve"> </w:t>
            </w:r>
            <w:r w:rsidR="0080136E">
              <w:rPr>
                <w:rFonts w:ascii="Arial" w:hAnsi="Arial" w:cs="Arial"/>
                <w:sz w:val="18"/>
              </w:rPr>
              <w:t>Hand door</w:t>
            </w:r>
            <w:r>
              <w:rPr>
                <w:rFonts w:ascii="Arial" w:hAnsi="Arial" w:cs="Arial"/>
                <w:sz w:val="18"/>
              </w:rPr>
              <w:t xml:space="preserve">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7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2"/>
            <w:r>
              <w:rPr>
                <w:rFonts w:ascii="Arial" w:hAnsi="Arial" w:cs="Arial"/>
                <w:sz w:val="18"/>
              </w:rPr>
              <w:t xml:space="preserve"> S</w:t>
            </w:r>
            <w:r w:rsidR="00CB5C36">
              <w:rPr>
                <w:rFonts w:ascii="Arial" w:hAnsi="Arial" w:cs="Arial"/>
                <w:sz w:val="18"/>
              </w:rPr>
              <w:t>pecial</w:t>
            </w:r>
          </w:p>
        </w:tc>
        <w:tc>
          <w:tcPr>
            <w:tcW w:w="1888" w:type="dxa"/>
            <w:gridSpan w:val="6"/>
          </w:tcPr>
          <w:p w14:paraId="06133F38" w14:textId="7FCF2D3B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>Ele</w:t>
            </w:r>
            <w:r w:rsidR="00AC1F98">
              <w:rPr>
                <w:rFonts w:ascii="Arial" w:hAnsi="Arial" w:cs="Arial"/>
                <w:sz w:val="18"/>
              </w:rPr>
              <w:t>ct. powered</w:t>
            </w:r>
          </w:p>
        </w:tc>
        <w:tc>
          <w:tcPr>
            <w:tcW w:w="3060" w:type="dxa"/>
            <w:gridSpan w:val="13"/>
            <w:tcBorders>
              <w:left w:val="nil"/>
              <w:right w:val="single" w:sz="4" w:space="0" w:color="auto"/>
            </w:tcBorders>
          </w:tcPr>
          <w:p w14:paraId="2B6D0576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21"/>
            <w:r>
              <w:rPr>
                <w:rFonts w:ascii="Arial" w:hAnsi="Arial" w:cs="Arial"/>
                <w:sz w:val="18"/>
                <w:lang w:val="en-GB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3"/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lang w:val="en-GB"/>
              </w:rPr>
              <w:t xml:space="preserve">230VAC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22"/>
            <w:r>
              <w:rPr>
                <w:rFonts w:ascii="Arial" w:hAnsi="Arial" w:cs="Arial"/>
                <w:sz w:val="18"/>
                <w:lang w:val="en-GB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4"/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lang w:val="en-GB"/>
              </w:rPr>
              <w:t xml:space="preserve">207VDC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23"/>
            <w:r>
              <w:rPr>
                <w:rFonts w:ascii="Arial" w:hAnsi="Arial" w:cs="Arial"/>
                <w:sz w:val="18"/>
                <w:lang w:val="en-GB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5"/>
            <w:r>
              <w:rPr>
                <w:rFonts w:ascii="Arial" w:hAnsi="Arial" w:cs="Arial"/>
                <w:sz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6" w:name="Text23"/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6"/>
            <w:r>
              <w:rPr>
                <w:rFonts w:ascii="Arial" w:hAnsi="Arial" w:cs="Arial"/>
                <w:sz w:val="18"/>
                <w:lang w:val="en-GB"/>
              </w:rPr>
              <w:t xml:space="preserve"> V</w:t>
            </w:r>
          </w:p>
        </w:tc>
      </w:tr>
      <w:tr w:rsidR="00367D25" w14:paraId="38F979B7" w14:textId="77777777" w:rsidTr="0078388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4F423B" w14:textId="77777777" w:rsidR="00367D25" w:rsidRPr="00764C9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3AACAE7F" w14:textId="75FB18F2" w:rsidR="00367D25" w:rsidRDefault="0080136E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Doorside</w:t>
            </w:r>
            <w:r w:rsidR="00367D25">
              <w:rPr>
                <w:rFonts w:ascii="Arial" w:hAnsi="Arial" w:cs="Arial"/>
                <w:sz w:val="18"/>
              </w:rPr>
              <w:t xml:space="preserve"> 2:</w:t>
            </w:r>
          </w:p>
        </w:tc>
        <w:tc>
          <w:tcPr>
            <w:tcW w:w="3512" w:type="dxa"/>
            <w:gridSpan w:val="10"/>
          </w:tcPr>
          <w:p w14:paraId="0DAF088B" w14:textId="632CDEF2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Automati</w:t>
            </w:r>
            <w:r w:rsidR="0080136E">
              <w:rPr>
                <w:rFonts w:ascii="Arial" w:hAnsi="Arial" w:cs="Arial"/>
                <w:sz w:val="18"/>
              </w:rPr>
              <w:t>c</w:t>
            </w:r>
            <w:r>
              <w:rPr>
                <w:rFonts w:ascii="Arial" w:hAnsi="Arial" w:cs="Arial"/>
                <w:sz w:val="18"/>
              </w:rPr>
              <w:t xml:space="preserve">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80136E">
              <w:rPr>
                <w:rFonts w:ascii="Arial" w:hAnsi="Arial" w:cs="Arial"/>
                <w:sz w:val="18"/>
              </w:rPr>
              <w:t>Hand door</w:t>
            </w:r>
            <w:r>
              <w:rPr>
                <w:rFonts w:ascii="Arial" w:hAnsi="Arial" w:cs="Arial"/>
                <w:sz w:val="18"/>
              </w:rPr>
              <w:t xml:space="preserve">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S</w:t>
            </w:r>
            <w:r w:rsidR="00CB5C36">
              <w:rPr>
                <w:rFonts w:ascii="Arial" w:hAnsi="Arial" w:cs="Arial"/>
                <w:sz w:val="18"/>
              </w:rPr>
              <w:t>pecial</w:t>
            </w:r>
          </w:p>
        </w:tc>
        <w:tc>
          <w:tcPr>
            <w:tcW w:w="1888" w:type="dxa"/>
            <w:gridSpan w:val="6"/>
          </w:tcPr>
          <w:p w14:paraId="0EE77E23" w14:textId="4ABDA80F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>Ele</w:t>
            </w:r>
            <w:r w:rsidR="00AC1F98">
              <w:rPr>
                <w:rFonts w:ascii="Arial" w:hAnsi="Arial" w:cs="Arial"/>
                <w:sz w:val="18"/>
              </w:rPr>
              <w:t>ct. powered</w:t>
            </w:r>
          </w:p>
        </w:tc>
        <w:tc>
          <w:tcPr>
            <w:tcW w:w="3060" w:type="dxa"/>
            <w:gridSpan w:val="13"/>
            <w:tcBorders>
              <w:left w:val="nil"/>
              <w:right w:val="single" w:sz="4" w:space="0" w:color="auto"/>
            </w:tcBorders>
          </w:tcPr>
          <w:p w14:paraId="61DEBCAF" w14:textId="0D35CE35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24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7"/>
            <w:r>
              <w:rPr>
                <w:rFonts w:ascii="Arial" w:hAnsi="Arial" w:cs="Arial"/>
                <w:sz w:val="18"/>
              </w:rPr>
              <w:t xml:space="preserve"> </w:t>
            </w:r>
            <w:r w:rsidR="00AC1F98">
              <w:rPr>
                <w:rFonts w:ascii="Arial" w:hAnsi="Arial" w:cs="Arial"/>
                <w:sz w:val="18"/>
              </w:rPr>
              <w:t>Locked motor</w:t>
            </w:r>
            <w:r>
              <w:rPr>
                <w:rFonts w:ascii="Arial" w:hAnsi="Arial" w:cs="Arial"/>
                <w:sz w:val="18"/>
              </w:rPr>
              <w:t xml:space="preserve">   400V AC</w:t>
            </w:r>
          </w:p>
        </w:tc>
      </w:tr>
      <w:tr w:rsidR="00367D25" w14:paraId="2538EFD0" w14:textId="77777777" w:rsidTr="0078388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BF29C9" w14:textId="77777777" w:rsidR="00367D25" w:rsidRPr="00764C9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21B2E8BA" w14:textId="0A916DCA" w:rsidR="00367D25" w:rsidRDefault="0080136E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Doorside</w:t>
            </w:r>
            <w:r w:rsidR="00367D25">
              <w:rPr>
                <w:rFonts w:ascii="Arial" w:hAnsi="Arial" w:cs="Arial"/>
                <w:sz w:val="18"/>
              </w:rPr>
              <w:t xml:space="preserve"> 3:</w:t>
            </w:r>
          </w:p>
        </w:tc>
        <w:tc>
          <w:tcPr>
            <w:tcW w:w="3512" w:type="dxa"/>
            <w:gridSpan w:val="10"/>
          </w:tcPr>
          <w:p w14:paraId="6796DFD7" w14:textId="6337892D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Automati</w:t>
            </w:r>
            <w:r w:rsidR="0080136E">
              <w:rPr>
                <w:rFonts w:ascii="Arial" w:hAnsi="Arial" w:cs="Arial"/>
                <w:sz w:val="18"/>
              </w:rPr>
              <w:t>c</w:t>
            </w:r>
            <w:r>
              <w:rPr>
                <w:rFonts w:ascii="Arial" w:hAnsi="Arial" w:cs="Arial"/>
                <w:sz w:val="18"/>
              </w:rPr>
              <w:t xml:space="preserve">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CB5C36">
              <w:rPr>
                <w:rFonts w:ascii="Arial" w:hAnsi="Arial" w:cs="Arial"/>
                <w:sz w:val="18"/>
              </w:rPr>
              <w:t>Hand door</w:t>
            </w:r>
            <w:r>
              <w:rPr>
                <w:rFonts w:ascii="Arial" w:hAnsi="Arial" w:cs="Arial"/>
                <w:sz w:val="18"/>
              </w:rPr>
              <w:t xml:space="preserve">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S</w:t>
            </w:r>
            <w:r w:rsidR="00CB5C36">
              <w:rPr>
                <w:rFonts w:ascii="Arial" w:hAnsi="Arial" w:cs="Arial"/>
                <w:sz w:val="18"/>
              </w:rPr>
              <w:t>pecial</w:t>
            </w:r>
          </w:p>
        </w:tc>
        <w:tc>
          <w:tcPr>
            <w:tcW w:w="1888" w:type="dxa"/>
            <w:gridSpan w:val="6"/>
          </w:tcPr>
          <w:p w14:paraId="221624C2" w14:textId="5BBD950F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>Ele</w:t>
            </w:r>
            <w:r w:rsidR="00AC1F98">
              <w:rPr>
                <w:rFonts w:ascii="Arial" w:hAnsi="Arial" w:cs="Arial"/>
                <w:sz w:val="18"/>
              </w:rPr>
              <w:t>ct. powered</w:t>
            </w:r>
          </w:p>
        </w:tc>
        <w:tc>
          <w:tcPr>
            <w:tcW w:w="3060" w:type="dxa"/>
            <w:gridSpan w:val="13"/>
            <w:tcBorders>
              <w:left w:val="nil"/>
              <w:right w:val="single" w:sz="4" w:space="0" w:color="auto"/>
            </w:tcBorders>
          </w:tcPr>
          <w:p w14:paraId="468CDE4C" w14:textId="7428DCC2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lang w:val="en-GB"/>
              </w:rPr>
              <w:t>Mechan</w:t>
            </w:r>
            <w:r w:rsidR="005A1429">
              <w:rPr>
                <w:rFonts w:ascii="Arial" w:hAnsi="Arial" w:cs="Arial"/>
                <w:sz w:val="18"/>
                <w:lang w:val="en-GB"/>
              </w:rPr>
              <w:t>ical unlocking</w:t>
            </w:r>
          </w:p>
        </w:tc>
      </w:tr>
      <w:tr w:rsidR="00367D25" w:rsidRPr="0025275E" w14:paraId="01DEE58F" w14:textId="77777777" w:rsidTr="0078388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206785" w14:textId="77777777" w:rsidR="00367D25" w:rsidRPr="00764C9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6303879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3512" w:type="dxa"/>
            <w:gridSpan w:val="10"/>
            <w:tcBorders>
              <w:bottom w:val="single" w:sz="4" w:space="0" w:color="auto"/>
            </w:tcBorders>
          </w:tcPr>
          <w:p w14:paraId="62F36E05" w14:textId="4EFE369E" w:rsidR="00367D25" w:rsidRPr="00FF39CE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9CE">
              <w:rPr>
                <w:rFonts w:ascii="Arial" w:hAnsi="Arial" w:cs="Arial"/>
                <w:sz w:val="18"/>
                <w:lang w:val="en-US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Pr="00FF39CE"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="00FF39CE" w:rsidRPr="00FF39CE">
              <w:rPr>
                <w:rFonts w:ascii="Arial" w:hAnsi="Arial" w:cs="Arial"/>
                <w:sz w:val="18"/>
                <w:lang w:val="en-US"/>
              </w:rPr>
              <w:t>Door contact</w:t>
            </w:r>
            <w:r w:rsidRPr="00FF39CE">
              <w:rPr>
                <w:rFonts w:ascii="Arial" w:hAnsi="Arial" w:cs="Arial"/>
                <w:sz w:val="18"/>
                <w:lang w:val="en-US"/>
              </w:rPr>
              <w:t xml:space="preserve"> 230V AC fähig</w:t>
            </w:r>
          </w:p>
        </w:tc>
        <w:tc>
          <w:tcPr>
            <w:tcW w:w="1888" w:type="dxa"/>
            <w:gridSpan w:val="6"/>
            <w:tcBorders>
              <w:bottom w:val="single" w:sz="4" w:space="0" w:color="auto"/>
            </w:tcBorders>
          </w:tcPr>
          <w:p w14:paraId="2FD09D85" w14:textId="76805CCE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="00AC1F98">
              <w:rPr>
                <w:rFonts w:ascii="Arial" w:hAnsi="Arial" w:cs="Arial"/>
                <w:sz w:val="18"/>
              </w:rPr>
              <w:t>Door contact open</w:t>
            </w:r>
            <w:r>
              <w:rPr>
                <w:rFonts w:ascii="Arial" w:hAnsi="Arial" w:cs="Arial"/>
                <w:sz w:val="18"/>
              </w:rPr>
              <w:t xml:space="preserve">  </w:t>
            </w:r>
          </w:p>
        </w:tc>
        <w:tc>
          <w:tcPr>
            <w:tcW w:w="3060" w:type="dxa"/>
            <w:gridSpan w:val="1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137B9C6" w14:textId="3F1E84C5" w:rsidR="00367D25" w:rsidRPr="00D7075F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US"/>
              </w:rPr>
            </w:pPr>
            <w:r w:rsidRPr="00D7075F">
              <w:rPr>
                <w:rFonts w:ascii="Arial" w:hAnsi="Arial" w:cs="Arial"/>
                <w:bCs/>
                <w:sz w:val="18"/>
                <w:lang w:val="en-US"/>
              </w:rPr>
              <w:t xml:space="preserve">-&gt; </w:t>
            </w:r>
            <w:r w:rsidR="00D7075F" w:rsidRPr="00D7075F">
              <w:rPr>
                <w:rFonts w:ascii="Arial" w:hAnsi="Arial" w:cs="Arial"/>
                <w:bCs/>
                <w:sz w:val="18"/>
                <w:lang w:val="en-US"/>
              </w:rPr>
              <w:t>Low voltage</w:t>
            </w:r>
            <w:r w:rsidRPr="00D7075F">
              <w:rPr>
                <w:rFonts w:ascii="Arial" w:hAnsi="Arial" w:cs="Arial"/>
                <w:bCs/>
                <w:sz w:val="18"/>
                <w:lang w:val="en-US"/>
              </w:rPr>
              <w:t xml:space="preserve"> &amp; Sil-3 B</w:t>
            </w:r>
            <w:r w:rsidR="00D7075F" w:rsidRPr="00D7075F">
              <w:rPr>
                <w:rFonts w:ascii="Arial" w:hAnsi="Arial" w:cs="Arial"/>
                <w:bCs/>
                <w:sz w:val="18"/>
                <w:lang w:val="en-US"/>
              </w:rPr>
              <w:t>uilding b</w:t>
            </w:r>
            <w:r w:rsidR="00D7075F">
              <w:rPr>
                <w:rFonts w:ascii="Arial" w:hAnsi="Arial" w:cs="Arial"/>
                <w:bCs/>
                <w:sz w:val="18"/>
                <w:lang w:val="en-US"/>
              </w:rPr>
              <w:t>lock</w:t>
            </w:r>
          </w:p>
        </w:tc>
      </w:tr>
      <w:tr w:rsidR="00367D25" w14:paraId="7B65C726" w14:textId="77777777" w:rsidTr="0078388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54CF1D" w14:textId="77777777" w:rsidR="00367D25" w:rsidRPr="00D7075F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4592" w:type="dxa"/>
            <w:gridSpan w:val="12"/>
            <w:tcBorders>
              <w:top w:val="single" w:sz="4" w:space="0" w:color="auto"/>
              <w:left w:val="single" w:sz="4" w:space="0" w:color="auto"/>
            </w:tcBorders>
          </w:tcPr>
          <w:p w14:paraId="149A4921" w14:textId="051244BE" w:rsidR="00367D25" w:rsidRDefault="00CB5C36" w:rsidP="00367D25">
            <w:pPr>
              <w:pStyle w:val="Arial"/>
              <w:framePr w:hSpace="0" w:wrap="auto" w:vAnchor="margin" w:yAlign="inline"/>
              <w:suppressOverlap w:val="0"/>
            </w:pPr>
            <w:r>
              <w:rPr>
                <w:rFonts w:ascii="Arial" w:hAnsi="Arial" w:cs="Arial"/>
                <w:b/>
                <w:bCs/>
              </w:rPr>
              <w:t>Cabin doors</w:t>
            </w:r>
            <w:r w:rsidR="00367D25">
              <w:rPr>
                <w:rFonts w:ascii="Arial" w:hAnsi="Arial" w:cs="Arial"/>
                <w:b/>
                <w:bCs/>
              </w:rPr>
              <w:t xml:space="preserve">:               </w:t>
            </w:r>
          </w:p>
        </w:tc>
        <w:tc>
          <w:tcPr>
            <w:tcW w:w="1888" w:type="dxa"/>
            <w:gridSpan w:val="6"/>
            <w:tcBorders>
              <w:top w:val="single" w:sz="4" w:space="0" w:color="auto"/>
            </w:tcBorders>
          </w:tcPr>
          <w:p w14:paraId="7DF4364D" w14:textId="0C2F8F81" w:rsidR="00367D25" w:rsidRPr="000A141A" w:rsidRDefault="000A141A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6"/>
                <w:szCs w:val="16"/>
              </w:rPr>
            </w:pPr>
            <w:r w:rsidRPr="000A141A">
              <w:rPr>
                <w:rFonts w:ascii="Arial" w:hAnsi="Arial" w:cs="Arial"/>
                <w:sz w:val="16"/>
                <w:szCs w:val="16"/>
              </w:rPr>
              <w:t>Door limit switch</w:t>
            </w:r>
            <w:r w:rsidR="00367D25" w:rsidRPr="000A141A">
              <w:rPr>
                <w:rFonts w:ascii="Arial" w:hAnsi="Arial" w:cs="Arial"/>
                <w:sz w:val="16"/>
                <w:szCs w:val="16"/>
              </w:rPr>
              <w:t>-</w:t>
            </w:r>
            <w:r w:rsidRPr="000A141A">
              <w:rPr>
                <w:rFonts w:ascii="Arial" w:hAnsi="Arial" w:cs="Arial"/>
                <w:sz w:val="16"/>
                <w:szCs w:val="16"/>
              </w:rPr>
              <w:t>m</w:t>
            </w:r>
            <w:r w:rsidR="00367D25" w:rsidRPr="000A141A">
              <w:rPr>
                <w:rFonts w:ascii="Arial" w:hAnsi="Arial" w:cs="Arial"/>
                <w:sz w:val="16"/>
                <w:szCs w:val="16"/>
              </w:rPr>
              <w:t>otor</w:t>
            </w:r>
          </w:p>
        </w:tc>
        <w:tc>
          <w:tcPr>
            <w:tcW w:w="1514" w:type="dxa"/>
            <w:gridSpan w:val="6"/>
            <w:tcBorders>
              <w:top w:val="single" w:sz="4" w:space="0" w:color="auto"/>
            </w:tcBorders>
          </w:tcPr>
          <w:p w14:paraId="1CD41479" w14:textId="7C57686E" w:rsidR="00367D25" w:rsidRDefault="000A141A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Door drive</w:t>
            </w:r>
          </w:p>
        </w:tc>
        <w:tc>
          <w:tcPr>
            <w:tcW w:w="1546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2A4D87F7" w14:textId="38B2BE33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ED1335">
              <w:rPr>
                <w:rFonts w:ascii="Arial" w:hAnsi="Arial" w:cs="Arial"/>
                <w:b/>
                <w:bCs/>
                <w:sz w:val="18"/>
              </w:rPr>
              <w:t>CANO</w:t>
            </w:r>
            <w:r>
              <w:rPr>
                <w:rFonts w:ascii="Arial" w:hAnsi="Arial" w:cs="Arial"/>
                <w:sz w:val="18"/>
              </w:rPr>
              <w:t>pen</w:t>
            </w:r>
          </w:p>
        </w:tc>
      </w:tr>
      <w:tr w:rsidR="00367D25" w14:paraId="1C49BE49" w14:textId="77777777" w:rsidTr="0078388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95F465" w14:textId="77777777" w:rsidR="00367D25" w:rsidRPr="00764C9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35CD7646" w14:textId="6376820F" w:rsidR="00367D25" w:rsidRDefault="00702353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Doorside</w:t>
            </w:r>
            <w:r w:rsidR="00367D25">
              <w:rPr>
                <w:rFonts w:ascii="Arial" w:hAnsi="Arial" w:cs="Arial"/>
                <w:sz w:val="18"/>
              </w:rPr>
              <w:t xml:space="preserve"> 1:</w:t>
            </w:r>
          </w:p>
        </w:tc>
        <w:tc>
          <w:tcPr>
            <w:tcW w:w="3512" w:type="dxa"/>
            <w:gridSpan w:val="10"/>
          </w:tcPr>
          <w:p w14:paraId="263F1C05" w14:textId="4ADB6E9C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Automati</w:t>
            </w:r>
            <w:r w:rsidR="00702353">
              <w:rPr>
                <w:rFonts w:ascii="Arial" w:hAnsi="Arial" w:cs="Arial"/>
                <w:sz w:val="18"/>
              </w:rPr>
              <w:t>c</w:t>
            </w:r>
            <w:r>
              <w:rPr>
                <w:rFonts w:ascii="Arial" w:hAnsi="Arial" w:cs="Arial"/>
                <w:sz w:val="18"/>
              </w:rPr>
              <w:t xml:space="preserve">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Falt</w:t>
            </w:r>
            <w:r w:rsidR="00702353">
              <w:rPr>
                <w:rFonts w:ascii="Arial" w:hAnsi="Arial" w:cs="Arial"/>
                <w:sz w:val="18"/>
              </w:rPr>
              <w:t>door</w:t>
            </w:r>
            <w:r>
              <w:rPr>
                <w:rFonts w:ascii="Arial" w:hAnsi="Arial" w:cs="Arial"/>
                <w:sz w:val="18"/>
              </w:rPr>
              <w:t xml:space="preserve">     </w:t>
            </w:r>
            <w:r w:rsidR="00702353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8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8"/>
            <w:r>
              <w:rPr>
                <w:rFonts w:ascii="Arial" w:hAnsi="Arial" w:cs="Arial"/>
                <w:sz w:val="18"/>
              </w:rPr>
              <w:t xml:space="preserve"> </w:t>
            </w:r>
            <w:r w:rsidR="00702353">
              <w:rPr>
                <w:rFonts w:ascii="Arial" w:hAnsi="Arial" w:cs="Arial"/>
                <w:sz w:val="18"/>
              </w:rPr>
              <w:t>No</w:t>
            </w:r>
          </w:p>
        </w:tc>
        <w:tc>
          <w:tcPr>
            <w:tcW w:w="1888" w:type="dxa"/>
            <w:gridSpan w:val="6"/>
          </w:tcPr>
          <w:p w14:paraId="5E22B552" w14:textId="58A758EC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C35CFC">
              <w:rPr>
                <w:rFonts w:ascii="Arial" w:hAnsi="Arial" w:cs="Arial"/>
                <w:sz w:val="18"/>
              </w:rPr>
              <w:t>Yes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N</w:t>
            </w:r>
            <w:r w:rsidR="00702353">
              <w:rPr>
                <w:rFonts w:ascii="Arial" w:hAnsi="Arial" w:cs="Arial"/>
                <w:sz w:val="18"/>
              </w:rPr>
              <w:t xml:space="preserve">o  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 w:rsidRPr="00D537A3">
              <w:rPr>
                <w:rFonts w:ascii="Arial" w:hAnsi="Arial" w:cs="Arial"/>
                <w:sz w:val="18"/>
                <w:bdr w:val="single" w:sz="4" w:space="0" w:color="auto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537A3">
              <w:rPr>
                <w:rFonts w:ascii="Arial" w:hAnsi="Arial" w:cs="Arial"/>
                <w:sz w:val="18"/>
                <w:bdr w:val="single" w:sz="4" w:space="0" w:color="auto"/>
              </w:rPr>
              <w:instrText xml:space="preserve"> FORMTEXT </w:instrText>
            </w:r>
            <w:r w:rsidRPr="00D537A3">
              <w:rPr>
                <w:rFonts w:ascii="Arial" w:hAnsi="Arial" w:cs="Arial"/>
                <w:sz w:val="18"/>
                <w:bdr w:val="single" w:sz="4" w:space="0" w:color="auto"/>
              </w:rPr>
            </w:r>
            <w:r w:rsidRPr="00D537A3">
              <w:rPr>
                <w:rFonts w:ascii="Arial" w:hAnsi="Arial" w:cs="Arial"/>
                <w:sz w:val="18"/>
                <w:bdr w:val="single" w:sz="4" w:space="0" w:color="auto"/>
              </w:rPr>
              <w:fldChar w:fldCharType="separate"/>
            </w:r>
            <w:r w:rsidRPr="00D537A3">
              <w:rPr>
                <w:rFonts w:ascii="Arial" w:hAnsi="Arial" w:cs="Arial"/>
                <w:noProof/>
                <w:sz w:val="18"/>
                <w:bdr w:val="single" w:sz="4" w:space="0" w:color="auto"/>
              </w:rPr>
              <w:t> </w:t>
            </w:r>
            <w:r w:rsidRPr="00D537A3">
              <w:rPr>
                <w:rFonts w:ascii="Arial" w:hAnsi="Arial" w:cs="Arial"/>
                <w:noProof/>
                <w:sz w:val="18"/>
                <w:bdr w:val="single" w:sz="4" w:space="0" w:color="auto"/>
              </w:rPr>
              <w:t> </w:t>
            </w:r>
            <w:r w:rsidRPr="00D537A3">
              <w:rPr>
                <w:rFonts w:ascii="Arial" w:hAnsi="Arial" w:cs="Arial"/>
                <w:noProof/>
                <w:sz w:val="18"/>
                <w:bdr w:val="single" w:sz="4" w:space="0" w:color="auto"/>
              </w:rPr>
              <w:t> </w:t>
            </w:r>
            <w:r w:rsidRPr="00D537A3">
              <w:rPr>
                <w:rFonts w:ascii="Arial" w:hAnsi="Arial" w:cs="Arial"/>
                <w:sz w:val="18"/>
                <w:bdr w:val="single" w:sz="4" w:space="0" w:color="auto"/>
              </w:rPr>
              <w:fldChar w:fldCharType="end"/>
            </w:r>
            <w:r w:rsidRPr="00D537A3">
              <w:rPr>
                <w:rFonts w:ascii="Arial" w:hAnsi="Arial" w:cs="Arial"/>
                <w:sz w:val="18"/>
                <w:bdr w:val="single" w:sz="4" w:space="0" w:color="auto"/>
              </w:rPr>
              <w:t xml:space="preserve"> </w:t>
            </w:r>
            <w:r w:rsidRPr="00D537A3">
              <w:rPr>
                <w:rFonts w:ascii="Arial" w:hAnsi="Arial" w:cs="Arial"/>
                <w:b/>
                <w:bCs/>
                <w:sz w:val="18"/>
                <w:bdr w:val="single" w:sz="4" w:space="0" w:color="auto"/>
              </w:rPr>
              <w:t>V</w:t>
            </w:r>
          </w:p>
        </w:tc>
        <w:tc>
          <w:tcPr>
            <w:tcW w:w="1514" w:type="dxa"/>
            <w:gridSpan w:val="6"/>
          </w:tcPr>
          <w:p w14:paraId="4370999E" w14:textId="1A2EE8C6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Siemens AT</w:t>
            </w:r>
          </w:p>
        </w:tc>
        <w:tc>
          <w:tcPr>
            <w:tcW w:w="1546" w:type="dxa"/>
            <w:gridSpan w:val="7"/>
            <w:tcBorders>
              <w:right w:val="single" w:sz="4" w:space="0" w:color="auto"/>
            </w:tcBorders>
          </w:tcPr>
          <w:p w14:paraId="51C20BC1" w14:textId="4376EBF3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Wittur Eco</w:t>
            </w:r>
          </w:p>
        </w:tc>
      </w:tr>
      <w:tr w:rsidR="00367D25" w14:paraId="03259DE0" w14:textId="77777777" w:rsidTr="0078388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15C1D2" w14:textId="77777777" w:rsidR="00367D25" w:rsidRPr="00764C9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61B9842E" w14:textId="6BE5378F" w:rsidR="00367D25" w:rsidRDefault="00702353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Doorside</w:t>
            </w:r>
            <w:r w:rsidR="00367D25">
              <w:rPr>
                <w:rFonts w:ascii="Arial" w:hAnsi="Arial" w:cs="Arial"/>
                <w:sz w:val="18"/>
              </w:rPr>
              <w:t xml:space="preserve"> 2:</w:t>
            </w:r>
          </w:p>
        </w:tc>
        <w:tc>
          <w:tcPr>
            <w:tcW w:w="3512" w:type="dxa"/>
            <w:gridSpan w:val="10"/>
          </w:tcPr>
          <w:p w14:paraId="2510D252" w14:textId="147EED0F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Automati</w:t>
            </w:r>
            <w:r w:rsidR="00702353">
              <w:rPr>
                <w:rFonts w:ascii="Arial" w:hAnsi="Arial" w:cs="Arial"/>
                <w:sz w:val="18"/>
              </w:rPr>
              <w:t>c</w:t>
            </w:r>
            <w:r>
              <w:rPr>
                <w:rFonts w:ascii="Arial" w:hAnsi="Arial" w:cs="Arial"/>
                <w:sz w:val="18"/>
              </w:rPr>
              <w:t xml:space="preserve">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Fal</w:t>
            </w:r>
            <w:r w:rsidR="00702353">
              <w:rPr>
                <w:rFonts w:ascii="Arial" w:hAnsi="Arial" w:cs="Arial"/>
                <w:sz w:val="18"/>
              </w:rPr>
              <w:t>tdoor</w:t>
            </w:r>
            <w:r>
              <w:rPr>
                <w:rFonts w:ascii="Arial" w:hAnsi="Arial" w:cs="Arial"/>
                <w:sz w:val="18"/>
              </w:rPr>
              <w:t xml:space="preserve">      </w:t>
            </w:r>
            <w:r w:rsidR="004A65A3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702353">
              <w:rPr>
                <w:rFonts w:ascii="Arial" w:hAnsi="Arial" w:cs="Arial"/>
                <w:sz w:val="18"/>
              </w:rPr>
              <w:t>No</w:t>
            </w:r>
          </w:p>
        </w:tc>
        <w:tc>
          <w:tcPr>
            <w:tcW w:w="1888" w:type="dxa"/>
            <w:gridSpan w:val="6"/>
          </w:tcPr>
          <w:p w14:paraId="11616610" w14:textId="0D067939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C35CFC">
              <w:rPr>
                <w:rFonts w:ascii="Arial" w:hAnsi="Arial" w:cs="Arial"/>
                <w:sz w:val="18"/>
              </w:rPr>
              <w:t>Yes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N</w:t>
            </w:r>
            <w:r w:rsidR="00702353">
              <w:rPr>
                <w:rFonts w:ascii="Arial" w:hAnsi="Arial" w:cs="Arial"/>
                <w:sz w:val="18"/>
              </w:rPr>
              <w:t>o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 w:rsidR="00702353">
              <w:rPr>
                <w:rFonts w:ascii="Arial" w:hAnsi="Arial" w:cs="Arial"/>
                <w:sz w:val="18"/>
              </w:rPr>
              <w:t xml:space="preserve">  </w:t>
            </w:r>
            <w:r w:rsidRPr="00D537A3">
              <w:rPr>
                <w:rFonts w:ascii="Arial" w:hAnsi="Arial" w:cs="Arial"/>
                <w:sz w:val="18"/>
                <w:bdr w:val="single" w:sz="4" w:space="0" w:color="auto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537A3">
              <w:rPr>
                <w:rFonts w:ascii="Arial" w:hAnsi="Arial" w:cs="Arial"/>
                <w:sz w:val="18"/>
                <w:bdr w:val="single" w:sz="4" w:space="0" w:color="auto"/>
              </w:rPr>
              <w:instrText xml:space="preserve"> FORMTEXT </w:instrText>
            </w:r>
            <w:r w:rsidRPr="00D537A3">
              <w:rPr>
                <w:rFonts w:ascii="Arial" w:hAnsi="Arial" w:cs="Arial"/>
                <w:sz w:val="18"/>
                <w:bdr w:val="single" w:sz="4" w:space="0" w:color="auto"/>
              </w:rPr>
            </w:r>
            <w:r w:rsidRPr="00D537A3">
              <w:rPr>
                <w:rFonts w:ascii="Arial" w:hAnsi="Arial" w:cs="Arial"/>
                <w:sz w:val="18"/>
                <w:bdr w:val="single" w:sz="4" w:space="0" w:color="auto"/>
              </w:rPr>
              <w:fldChar w:fldCharType="separate"/>
            </w:r>
            <w:r w:rsidRPr="00D537A3">
              <w:rPr>
                <w:rFonts w:ascii="Arial" w:hAnsi="Arial" w:cs="Arial"/>
                <w:noProof/>
                <w:sz w:val="18"/>
                <w:bdr w:val="single" w:sz="4" w:space="0" w:color="auto"/>
              </w:rPr>
              <w:t> </w:t>
            </w:r>
            <w:r w:rsidRPr="00D537A3">
              <w:rPr>
                <w:rFonts w:ascii="Arial" w:hAnsi="Arial" w:cs="Arial"/>
                <w:noProof/>
                <w:sz w:val="18"/>
                <w:bdr w:val="single" w:sz="4" w:space="0" w:color="auto"/>
              </w:rPr>
              <w:t> </w:t>
            </w:r>
            <w:r w:rsidRPr="00D537A3">
              <w:rPr>
                <w:rFonts w:ascii="Arial" w:hAnsi="Arial" w:cs="Arial"/>
                <w:noProof/>
                <w:sz w:val="18"/>
                <w:bdr w:val="single" w:sz="4" w:space="0" w:color="auto"/>
              </w:rPr>
              <w:t> </w:t>
            </w:r>
            <w:r w:rsidRPr="00D537A3">
              <w:rPr>
                <w:rFonts w:ascii="Arial" w:hAnsi="Arial" w:cs="Arial"/>
                <w:sz w:val="18"/>
                <w:bdr w:val="single" w:sz="4" w:space="0" w:color="auto"/>
              </w:rPr>
              <w:fldChar w:fldCharType="end"/>
            </w:r>
            <w:r w:rsidRPr="00D537A3">
              <w:rPr>
                <w:rFonts w:ascii="Arial" w:hAnsi="Arial" w:cs="Arial"/>
                <w:sz w:val="18"/>
                <w:bdr w:val="single" w:sz="4" w:space="0" w:color="auto"/>
              </w:rPr>
              <w:t xml:space="preserve"> </w:t>
            </w:r>
            <w:r w:rsidRPr="00D537A3">
              <w:rPr>
                <w:rFonts w:ascii="Arial" w:hAnsi="Arial" w:cs="Arial"/>
                <w:b/>
                <w:bCs/>
                <w:sz w:val="18"/>
                <w:bdr w:val="single" w:sz="4" w:space="0" w:color="auto"/>
              </w:rPr>
              <w:t>V</w:t>
            </w:r>
          </w:p>
        </w:tc>
        <w:tc>
          <w:tcPr>
            <w:tcW w:w="1514" w:type="dxa"/>
            <w:gridSpan w:val="6"/>
          </w:tcPr>
          <w:p w14:paraId="579AB653" w14:textId="69848DF0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Meil. Midrive</w:t>
            </w:r>
          </w:p>
        </w:tc>
        <w:tc>
          <w:tcPr>
            <w:tcW w:w="1546" w:type="dxa"/>
            <w:gridSpan w:val="7"/>
            <w:tcBorders>
              <w:right w:val="single" w:sz="4" w:space="0" w:color="auto"/>
            </w:tcBorders>
          </w:tcPr>
          <w:p w14:paraId="65518343" w14:textId="489A938B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Fermator 3Vx</w:t>
            </w:r>
          </w:p>
        </w:tc>
      </w:tr>
      <w:tr w:rsidR="00367D25" w14:paraId="502FE506" w14:textId="77777777" w:rsidTr="0078388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264981" w14:textId="77777777" w:rsidR="00367D25" w:rsidRPr="00764C9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38DEBD5F" w14:textId="7D5568FA" w:rsidR="00367D25" w:rsidRDefault="00702353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Doorside</w:t>
            </w:r>
            <w:r w:rsidR="00367D25">
              <w:rPr>
                <w:rFonts w:ascii="Arial" w:hAnsi="Arial" w:cs="Arial"/>
                <w:sz w:val="18"/>
              </w:rPr>
              <w:t xml:space="preserve"> 3:</w:t>
            </w:r>
          </w:p>
        </w:tc>
        <w:tc>
          <w:tcPr>
            <w:tcW w:w="3512" w:type="dxa"/>
            <w:gridSpan w:val="10"/>
          </w:tcPr>
          <w:p w14:paraId="5413B862" w14:textId="546B310D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Automati</w:t>
            </w:r>
            <w:r w:rsidR="00702353">
              <w:rPr>
                <w:rFonts w:ascii="Arial" w:hAnsi="Arial" w:cs="Arial"/>
                <w:sz w:val="18"/>
              </w:rPr>
              <w:t>c</w:t>
            </w:r>
            <w:r>
              <w:rPr>
                <w:rFonts w:ascii="Arial" w:hAnsi="Arial" w:cs="Arial"/>
                <w:sz w:val="18"/>
              </w:rPr>
              <w:t xml:space="preserve">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Falt</w:t>
            </w:r>
            <w:r w:rsidR="00702353">
              <w:rPr>
                <w:rFonts w:ascii="Arial" w:hAnsi="Arial" w:cs="Arial"/>
                <w:sz w:val="18"/>
              </w:rPr>
              <w:t>door</w:t>
            </w:r>
            <w:r>
              <w:rPr>
                <w:rFonts w:ascii="Arial" w:hAnsi="Arial" w:cs="Arial"/>
                <w:sz w:val="18"/>
              </w:rPr>
              <w:t xml:space="preserve">      </w:t>
            </w:r>
            <w:r w:rsidR="00702353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702353">
              <w:rPr>
                <w:rFonts w:ascii="Arial" w:hAnsi="Arial" w:cs="Arial"/>
                <w:sz w:val="18"/>
              </w:rPr>
              <w:t>No</w:t>
            </w:r>
          </w:p>
        </w:tc>
        <w:tc>
          <w:tcPr>
            <w:tcW w:w="1888" w:type="dxa"/>
            <w:gridSpan w:val="6"/>
          </w:tcPr>
          <w:p w14:paraId="13955D66" w14:textId="52D2306C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C35CFC">
              <w:rPr>
                <w:rFonts w:ascii="Arial" w:hAnsi="Arial" w:cs="Arial"/>
                <w:sz w:val="18"/>
              </w:rPr>
              <w:t>Yes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N</w:t>
            </w:r>
            <w:r w:rsidR="00702353">
              <w:rPr>
                <w:rFonts w:ascii="Arial" w:hAnsi="Arial" w:cs="Arial"/>
                <w:sz w:val="18"/>
              </w:rPr>
              <w:t xml:space="preserve">o  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D537A3">
              <w:rPr>
                <w:rFonts w:ascii="Arial" w:hAnsi="Arial" w:cs="Arial"/>
                <w:sz w:val="18"/>
                <w:bdr w:val="single" w:sz="4" w:space="0" w:color="auto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537A3">
              <w:rPr>
                <w:rFonts w:ascii="Arial" w:hAnsi="Arial" w:cs="Arial"/>
                <w:sz w:val="18"/>
                <w:bdr w:val="single" w:sz="4" w:space="0" w:color="auto"/>
              </w:rPr>
              <w:instrText xml:space="preserve"> FORMTEXT </w:instrText>
            </w:r>
            <w:r w:rsidRPr="00D537A3">
              <w:rPr>
                <w:rFonts w:ascii="Arial" w:hAnsi="Arial" w:cs="Arial"/>
                <w:sz w:val="18"/>
                <w:bdr w:val="single" w:sz="4" w:space="0" w:color="auto"/>
              </w:rPr>
            </w:r>
            <w:r w:rsidRPr="00D537A3">
              <w:rPr>
                <w:rFonts w:ascii="Arial" w:hAnsi="Arial" w:cs="Arial"/>
                <w:sz w:val="18"/>
                <w:bdr w:val="single" w:sz="4" w:space="0" w:color="auto"/>
              </w:rPr>
              <w:fldChar w:fldCharType="separate"/>
            </w:r>
            <w:r w:rsidRPr="00D537A3">
              <w:rPr>
                <w:rFonts w:ascii="Arial" w:hAnsi="Arial" w:cs="Arial"/>
                <w:noProof/>
                <w:sz w:val="18"/>
                <w:bdr w:val="single" w:sz="4" w:space="0" w:color="auto"/>
              </w:rPr>
              <w:t> </w:t>
            </w:r>
            <w:r w:rsidRPr="00D537A3">
              <w:rPr>
                <w:rFonts w:ascii="Arial" w:hAnsi="Arial" w:cs="Arial"/>
                <w:noProof/>
                <w:sz w:val="18"/>
                <w:bdr w:val="single" w:sz="4" w:space="0" w:color="auto"/>
              </w:rPr>
              <w:t> </w:t>
            </w:r>
            <w:r w:rsidRPr="00D537A3">
              <w:rPr>
                <w:rFonts w:ascii="Arial" w:hAnsi="Arial" w:cs="Arial"/>
                <w:noProof/>
                <w:sz w:val="18"/>
                <w:bdr w:val="single" w:sz="4" w:space="0" w:color="auto"/>
              </w:rPr>
              <w:t> </w:t>
            </w:r>
            <w:r w:rsidRPr="00D537A3">
              <w:rPr>
                <w:rFonts w:ascii="Arial" w:hAnsi="Arial" w:cs="Arial"/>
                <w:sz w:val="18"/>
                <w:bdr w:val="single" w:sz="4" w:space="0" w:color="auto"/>
              </w:rPr>
              <w:fldChar w:fldCharType="end"/>
            </w:r>
            <w:r w:rsidRPr="00D537A3">
              <w:rPr>
                <w:rFonts w:ascii="Arial" w:hAnsi="Arial" w:cs="Arial"/>
                <w:sz w:val="18"/>
                <w:bdr w:val="single" w:sz="4" w:space="0" w:color="auto"/>
              </w:rPr>
              <w:t xml:space="preserve"> </w:t>
            </w:r>
            <w:r w:rsidRPr="00D537A3">
              <w:rPr>
                <w:rFonts w:ascii="Arial" w:hAnsi="Arial" w:cs="Arial"/>
                <w:b/>
                <w:bCs/>
                <w:sz w:val="18"/>
                <w:bdr w:val="single" w:sz="4" w:space="0" w:color="auto"/>
              </w:rPr>
              <w:t>V</w:t>
            </w:r>
          </w:p>
        </w:tc>
        <w:tc>
          <w:tcPr>
            <w:tcW w:w="1514" w:type="dxa"/>
            <w:gridSpan w:val="6"/>
          </w:tcPr>
          <w:p w14:paraId="24832581" w14:textId="144A315A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Sematic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546" w:type="dxa"/>
            <w:gridSpan w:val="7"/>
            <w:tcBorders>
              <w:right w:val="single" w:sz="4" w:space="0" w:color="auto"/>
            </w:tcBorders>
          </w:tcPr>
          <w:p w14:paraId="56427FDB" w14:textId="09DDD032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Thyssen F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367D25" w14:paraId="19623883" w14:textId="77777777" w:rsidTr="0078388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BD7D57" w14:textId="77777777" w:rsidR="00367D25" w:rsidRPr="00764C9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F7E2A20" w14:textId="4CC0E066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3512" w:type="dxa"/>
            <w:gridSpan w:val="10"/>
            <w:tcBorders>
              <w:bottom w:val="single" w:sz="4" w:space="0" w:color="auto"/>
            </w:tcBorders>
          </w:tcPr>
          <w:p w14:paraId="2622FE52" w14:textId="57AD2DA4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BD268A">
              <w:rPr>
                <w:rFonts w:ascii="Arial" w:hAnsi="Arial" w:cs="Arial"/>
                <w:sz w:val="18"/>
              </w:rPr>
              <w:t>Additional</w:t>
            </w:r>
            <w:r>
              <w:rPr>
                <w:rFonts w:ascii="Arial" w:hAnsi="Arial" w:cs="Arial"/>
                <w:sz w:val="18"/>
              </w:rPr>
              <w:t>-</w:t>
            </w:r>
            <w:r w:rsidR="00BD268A">
              <w:rPr>
                <w:rFonts w:ascii="Arial" w:hAnsi="Arial" w:cs="Arial"/>
                <w:sz w:val="18"/>
              </w:rPr>
              <w:t>Cabin lock</w:t>
            </w:r>
          </w:p>
        </w:tc>
        <w:tc>
          <w:tcPr>
            <w:tcW w:w="1888" w:type="dxa"/>
            <w:gridSpan w:val="6"/>
            <w:tcBorders>
              <w:bottom w:val="single" w:sz="4" w:space="0" w:color="auto"/>
            </w:tcBorders>
          </w:tcPr>
          <w:p w14:paraId="27834A76" w14:textId="080FFF9D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DLF1 MO/EM</w:t>
            </w:r>
          </w:p>
        </w:tc>
        <w:tc>
          <w:tcPr>
            <w:tcW w:w="1514" w:type="dxa"/>
            <w:gridSpan w:val="6"/>
            <w:tcBorders>
              <w:bottom w:val="single" w:sz="4" w:space="0" w:color="auto"/>
            </w:tcBorders>
          </w:tcPr>
          <w:p w14:paraId="22B146C5" w14:textId="28F241D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546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05F4BF79" w14:textId="1193A83F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So.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367D25" w:rsidRPr="0025275E" w14:paraId="5A1C47E8" w14:textId="77777777" w:rsidTr="0078388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7209AB" w14:textId="77777777" w:rsidR="00367D25" w:rsidRPr="00764C9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34E4EB69" w14:textId="6EBB1914" w:rsidR="00367D25" w:rsidRPr="00BD268A" w:rsidRDefault="00FD037A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US"/>
              </w:rPr>
            </w:pPr>
            <w:r w:rsidRPr="00BD268A">
              <w:rPr>
                <w:rFonts w:ascii="Arial" w:hAnsi="Arial" w:cs="Arial"/>
                <w:b/>
                <w:bCs/>
                <w:sz w:val="18"/>
                <w:lang w:val="en-US"/>
              </w:rPr>
              <w:t>Door lock</w:t>
            </w:r>
            <w:r w:rsidR="00367D25" w:rsidRPr="00BD268A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 </w:t>
            </w:r>
            <w:r w:rsidR="00944857" w:rsidRPr="00BD268A">
              <w:rPr>
                <w:rFonts w:ascii="Arial" w:hAnsi="Arial" w:cs="Arial"/>
                <w:b/>
                <w:bCs/>
                <w:sz w:val="18"/>
                <w:lang w:val="en-US"/>
              </w:rPr>
              <w:t>without cabin door</w:t>
            </w:r>
            <w:r w:rsidR="00367D25" w:rsidRPr="00BD268A">
              <w:rPr>
                <w:rFonts w:ascii="Arial" w:hAnsi="Arial" w:cs="Arial"/>
                <w:b/>
                <w:bCs/>
                <w:sz w:val="18"/>
                <w:lang w:val="en-US"/>
              </w:rPr>
              <w:t>:</w:t>
            </w:r>
          </w:p>
        </w:tc>
        <w:tc>
          <w:tcPr>
            <w:tcW w:w="1172" w:type="dxa"/>
            <w:gridSpan w:val="5"/>
            <w:tcBorders>
              <w:top w:val="single" w:sz="4" w:space="0" w:color="auto"/>
            </w:tcBorders>
          </w:tcPr>
          <w:p w14:paraId="4D27DF2E" w14:textId="77777777" w:rsidR="00367D25" w:rsidRPr="00BD268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888" w:type="dxa"/>
            <w:gridSpan w:val="6"/>
            <w:tcBorders>
              <w:top w:val="single" w:sz="4" w:space="0" w:color="auto"/>
            </w:tcBorders>
          </w:tcPr>
          <w:p w14:paraId="0DA9BEDB" w14:textId="66B37814" w:rsidR="00367D25" w:rsidRPr="00BD268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</w:tcBorders>
          </w:tcPr>
          <w:p w14:paraId="440B948D" w14:textId="68AA4204" w:rsidR="00367D25" w:rsidRPr="00BD268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711" w:type="dxa"/>
            <w:gridSpan w:val="6"/>
            <w:tcBorders>
              <w:top w:val="single" w:sz="4" w:space="0" w:color="auto"/>
            </w:tcBorders>
          </w:tcPr>
          <w:p w14:paraId="0B4EB985" w14:textId="77777777" w:rsidR="00367D25" w:rsidRPr="00BD268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</w:tcPr>
          <w:p w14:paraId="662FE40D" w14:textId="77777777" w:rsidR="00367D25" w:rsidRPr="00BD268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564CC487" w14:textId="77777777" w:rsidR="00367D25" w:rsidRPr="00BD268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367D25" w14:paraId="292A0462" w14:textId="77777777" w:rsidTr="00D330F4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FF7975" w14:textId="77777777" w:rsidR="00367D25" w:rsidRPr="00BD268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8E33FBE" w14:textId="77777777" w:rsidR="00367D25" w:rsidRPr="00BD268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3512" w:type="dxa"/>
            <w:gridSpan w:val="10"/>
            <w:tcBorders>
              <w:bottom w:val="single" w:sz="4" w:space="0" w:color="auto"/>
            </w:tcBorders>
          </w:tcPr>
          <w:p w14:paraId="31112561" w14:textId="46770354" w:rsidR="00367D25" w:rsidRPr="0077653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27"/>
            <w:r w:rsidRPr="0077653A">
              <w:rPr>
                <w:rFonts w:ascii="Arial" w:hAnsi="Arial" w:cs="Arial"/>
                <w:sz w:val="18"/>
                <w:lang w:val="en-US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9"/>
            <w:r w:rsidRPr="0077653A"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="00702353" w:rsidRPr="0077653A">
              <w:rPr>
                <w:rFonts w:ascii="Arial" w:hAnsi="Arial" w:cs="Arial"/>
                <w:sz w:val="18"/>
                <w:lang w:val="en-US"/>
              </w:rPr>
              <w:t>no</w:t>
            </w:r>
            <w:r w:rsidRPr="0077653A">
              <w:rPr>
                <w:rFonts w:ascii="Arial" w:hAnsi="Arial" w:cs="Arial"/>
                <w:sz w:val="18"/>
                <w:lang w:val="en-US"/>
              </w:rPr>
              <w:t xml:space="preserve">      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29"/>
            <w:r w:rsidRPr="0077653A">
              <w:rPr>
                <w:rFonts w:ascii="Arial" w:hAnsi="Arial" w:cs="Arial"/>
                <w:sz w:val="18"/>
                <w:lang w:val="en-US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0"/>
            <w:r w:rsidRPr="0077653A">
              <w:rPr>
                <w:rFonts w:ascii="Arial" w:hAnsi="Arial" w:cs="Arial"/>
                <w:sz w:val="18"/>
                <w:lang w:val="en-US"/>
              </w:rPr>
              <w:t xml:space="preserve"> Si-Li</w:t>
            </w:r>
            <w:r w:rsidR="0077653A" w:rsidRPr="0077653A">
              <w:rPr>
                <w:rFonts w:ascii="Arial" w:hAnsi="Arial" w:cs="Arial"/>
                <w:sz w:val="18"/>
                <w:lang w:val="en-US"/>
              </w:rPr>
              <w:t>ght gri</w:t>
            </w:r>
            <w:r w:rsidR="0077653A">
              <w:rPr>
                <w:rFonts w:ascii="Arial" w:hAnsi="Arial" w:cs="Arial"/>
                <w:sz w:val="18"/>
                <w:lang w:val="en-US"/>
              </w:rPr>
              <w:t>d</w:t>
            </w:r>
            <w:r w:rsidR="00E91D7F" w:rsidRPr="0077653A">
              <w:rPr>
                <w:rFonts w:ascii="Arial" w:hAnsi="Arial" w:cs="Arial"/>
                <w:sz w:val="18"/>
                <w:lang w:val="en-US"/>
              </w:rPr>
              <w:t xml:space="preserve">  </w:t>
            </w:r>
            <w:r w:rsidRPr="0077653A">
              <w:rPr>
                <w:rFonts w:ascii="Arial" w:hAnsi="Arial" w:cs="Arial"/>
                <w:sz w:val="18"/>
                <w:lang w:val="en-US"/>
              </w:rPr>
              <w:t xml:space="preserve">        </w:t>
            </w:r>
            <w:r w:rsidRPr="0077653A">
              <w:rPr>
                <w:rFonts w:ascii="Arial" w:hAnsi="Arial" w:cs="Arial"/>
                <w:b/>
                <w:bCs/>
                <w:sz w:val="18"/>
                <w:lang w:val="en-US"/>
              </w:rPr>
              <w:t>Typ</w:t>
            </w:r>
            <w:r w:rsidR="007F3061">
              <w:rPr>
                <w:rFonts w:ascii="Arial" w:hAnsi="Arial" w:cs="Arial"/>
                <w:b/>
                <w:bCs/>
                <w:sz w:val="18"/>
                <w:lang w:val="en-US"/>
              </w:rPr>
              <w:t>e</w:t>
            </w:r>
            <w:r w:rsidRPr="0077653A">
              <w:rPr>
                <w:rFonts w:ascii="Arial" w:hAnsi="Arial" w:cs="Arial"/>
                <w:b/>
                <w:bCs/>
                <w:sz w:val="18"/>
                <w:lang w:val="en-US"/>
              </w:rPr>
              <w:t>:</w:t>
            </w:r>
          </w:p>
        </w:tc>
        <w:tc>
          <w:tcPr>
            <w:tcW w:w="1888" w:type="dxa"/>
            <w:gridSpan w:val="6"/>
            <w:tcBorders>
              <w:bottom w:val="single" w:sz="4" w:space="0" w:color="auto"/>
            </w:tcBorders>
          </w:tcPr>
          <w:p w14:paraId="79D3CD68" w14:textId="3651EB85" w:rsidR="00367D25" w:rsidRPr="008377AD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Strack LTÜ</w:t>
            </w:r>
          </w:p>
        </w:tc>
        <w:tc>
          <w:tcPr>
            <w:tcW w:w="1530" w:type="dxa"/>
            <w:gridSpan w:val="7"/>
            <w:tcBorders>
              <w:bottom w:val="single" w:sz="4" w:space="0" w:color="auto"/>
            </w:tcBorders>
          </w:tcPr>
          <w:p w14:paraId="60742145" w14:textId="70A05F85" w:rsidR="00367D25" w:rsidRPr="008377AD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CEDES LX</w:t>
            </w:r>
          </w:p>
        </w:tc>
        <w:tc>
          <w:tcPr>
            <w:tcW w:w="153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4D7C0072" w14:textId="69773DA9" w:rsidR="00367D25" w:rsidRPr="008377AD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CEDES LI</w:t>
            </w:r>
          </w:p>
        </w:tc>
      </w:tr>
      <w:tr w:rsidR="00367D25" w14:paraId="16373772" w14:textId="77777777" w:rsidTr="00D330F4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F6FDD1" w14:textId="77777777" w:rsidR="00367D25" w:rsidRPr="00764C9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4592" w:type="dxa"/>
            <w:gridSpan w:val="12"/>
            <w:tcBorders>
              <w:top w:val="single" w:sz="4" w:space="0" w:color="auto"/>
              <w:left w:val="single" w:sz="4" w:space="0" w:color="auto"/>
            </w:tcBorders>
          </w:tcPr>
          <w:p w14:paraId="5D740913" w14:textId="15F8F076" w:rsidR="00367D25" w:rsidRDefault="00E823FD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Anteroom surveillance</w:t>
            </w:r>
            <w:r w:rsidR="00367D25">
              <w:rPr>
                <w:rFonts w:ascii="Arial" w:hAnsi="Arial" w:cs="Arial"/>
                <w:b/>
                <w:bCs/>
                <w:sz w:val="18"/>
              </w:rPr>
              <w:t>:</w:t>
            </w:r>
          </w:p>
        </w:tc>
        <w:tc>
          <w:tcPr>
            <w:tcW w:w="1888" w:type="dxa"/>
            <w:gridSpan w:val="6"/>
            <w:tcBorders>
              <w:top w:val="single" w:sz="4" w:space="0" w:color="auto"/>
            </w:tcBorders>
          </w:tcPr>
          <w:p w14:paraId="478D090D" w14:textId="649EF686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</w:tcBorders>
          </w:tcPr>
          <w:p w14:paraId="08A107D3" w14:textId="4446A118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11" w:type="dxa"/>
            <w:gridSpan w:val="6"/>
            <w:tcBorders>
              <w:top w:val="single" w:sz="4" w:space="0" w:color="auto"/>
            </w:tcBorders>
          </w:tcPr>
          <w:p w14:paraId="24B5E3CC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</w:tcPr>
          <w:p w14:paraId="70F0E126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63FA590D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367D25" w14:paraId="35F57C8F" w14:textId="77777777" w:rsidTr="00D330F4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56BD38" w14:textId="77777777" w:rsidR="00367D25" w:rsidRPr="00764C9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DA5FF03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3512" w:type="dxa"/>
            <w:gridSpan w:val="10"/>
            <w:tcBorders>
              <w:bottom w:val="single" w:sz="4" w:space="0" w:color="auto"/>
            </w:tcBorders>
          </w:tcPr>
          <w:p w14:paraId="0434DEA0" w14:textId="574FCB7F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702353">
              <w:rPr>
                <w:rFonts w:ascii="Arial" w:hAnsi="Arial" w:cs="Arial"/>
                <w:sz w:val="18"/>
              </w:rPr>
              <w:t>Cabin</w:t>
            </w:r>
            <w:r>
              <w:rPr>
                <w:rFonts w:ascii="Arial" w:hAnsi="Arial" w:cs="Arial"/>
                <w:sz w:val="18"/>
              </w:rPr>
              <w:t xml:space="preserve">    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In </w:t>
            </w:r>
            <w:r w:rsidR="00702353">
              <w:rPr>
                <w:rFonts w:ascii="Arial" w:hAnsi="Arial" w:cs="Arial"/>
                <w:sz w:val="18"/>
              </w:rPr>
              <w:t>the Floor</w:t>
            </w:r>
          </w:p>
        </w:tc>
        <w:tc>
          <w:tcPr>
            <w:tcW w:w="1888" w:type="dxa"/>
            <w:gridSpan w:val="6"/>
            <w:tcBorders>
              <w:bottom w:val="single" w:sz="4" w:space="0" w:color="auto"/>
            </w:tcBorders>
          </w:tcPr>
          <w:p w14:paraId="7B4D4D01" w14:textId="7528861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3D-Li</w:t>
            </w:r>
            <w:r w:rsidR="00FE44C2">
              <w:rPr>
                <w:rFonts w:ascii="Arial" w:hAnsi="Arial" w:cs="Arial"/>
                <w:sz w:val="18"/>
              </w:rPr>
              <w:t>ght grid</w:t>
            </w:r>
          </w:p>
        </w:tc>
        <w:tc>
          <w:tcPr>
            <w:tcW w:w="3060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14:paraId="5F9017FF" w14:textId="196A5C10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Radar-</w:t>
            </w:r>
            <w:r w:rsidR="00FE44C2">
              <w:rPr>
                <w:rFonts w:ascii="Arial" w:hAnsi="Arial" w:cs="Arial"/>
                <w:sz w:val="18"/>
              </w:rPr>
              <w:t>Anteroom surveillance</w:t>
            </w:r>
          </w:p>
        </w:tc>
      </w:tr>
      <w:tr w:rsidR="00367D25" w14:paraId="2DDD45AF" w14:textId="77777777" w:rsidTr="00D330F4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3866A0" w14:textId="77777777" w:rsidR="00367D25" w:rsidRPr="00764C9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sz w:val="28"/>
                <w:szCs w:val="28"/>
              </w:rPr>
            </w:pPr>
          </w:p>
        </w:tc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22C5C9D7" w14:textId="2D7F7008" w:rsidR="00367D25" w:rsidRPr="004948E0" w:rsidRDefault="00CB5C36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Door functions</w:t>
            </w:r>
            <w:r w:rsidR="00367D25">
              <w:rPr>
                <w:rFonts w:ascii="Arial" w:hAnsi="Arial" w:cs="Arial"/>
                <w:b/>
                <w:bCs/>
                <w:sz w:val="18"/>
              </w:rPr>
              <w:t>:</w:t>
            </w:r>
          </w:p>
        </w:tc>
        <w:tc>
          <w:tcPr>
            <w:tcW w:w="2335" w:type="dxa"/>
            <w:gridSpan w:val="7"/>
            <w:tcBorders>
              <w:top w:val="single" w:sz="4" w:space="0" w:color="auto"/>
            </w:tcBorders>
          </w:tcPr>
          <w:p w14:paraId="18DCFC0C" w14:textId="7B2FA8FE" w:rsidR="00367D25" w:rsidRPr="004948E0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2768" w:type="dxa"/>
            <w:gridSpan w:val="8"/>
            <w:tcBorders>
              <w:top w:val="single" w:sz="4" w:space="0" w:color="auto"/>
            </w:tcBorders>
          </w:tcPr>
          <w:p w14:paraId="70BE2203" w14:textId="05F3F5F7" w:rsidR="00367D25" w:rsidRPr="004948E0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2180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14:paraId="492BBC22" w14:textId="22088124" w:rsidR="00367D25" w:rsidRPr="004948E0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367D25" w14:paraId="5888DA59" w14:textId="77777777" w:rsidTr="00E91D7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228B" w14:textId="77777777" w:rsidR="00367D25" w:rsidRPr="00764C9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</w:tcBorders>
          </w:tcPr>
          <w:p w14:paraId="1E84EB6A" w14:textId="1AADB7B5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</w:t>
            </w:r>
          </w:p>
        </w:tc>
        <w:tc>
          <w:tcPr>
            <w:tcW w:w="3544" w:type="dxa"/>
            <w:gridSpan w:val="11"/>
            <w:tcBorders>
              <w:bottom w:val="single" w:sz="4" w:space="0" w:color="auto"/>
            </w:tcBorders>
          </w:tcPr>
          <w:p w14:paraId="6C480ED5" w14:textId="60245516" w:rsidR="00367D25" w:rsidRPr="009E6071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71">
              <w:rPr>
                <w:rFonts w:ascii="Arial" w:hAnsi="Arial" w:cs="Arial"/>
                <w:sz w:val="18"/>
                <w:lang w:val="en-US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Pr="009E6071"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="005F0606" w:rsidRPr="009E6071">
              <w:rPr>
                <w:rFonts w:ascii="Arial" w:hAnsi="Arial" w:cs="Arial"/>
                <w:sz w:val="16"/>
                <w:szCs w:val="16"/>
                <w:lang w:val="en-US"/>
              </w:rPr>
              <w:t>Exit request syste</w:t>
            </w:r>
            <w:r w:rsidR="005F0606" w:rsidRPr="009E6071">
              <w:rPr>
                <w:rFonts w:ascii="Arial" w:hAnsi="Arial" w:cs="Arial"/>
                <w:sz w:val="18"/>
                <w:lang w:val="en-US"/>
              </w:rPr>
              <w:t>m</w:t>
            </w:r>
            <w:r w:rsidRPr="009E6071">
              <w:rPr>
                <w:rFonts w:ascii="Arial" w:hAnsi="Arial" w:cs="Arial"/>
                <w:sz w:val="18"/>
                <w:lang w:val="en-US"/>
              </w:rPr>
              <w:t xml:space="preserve">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71">
              <w:rPr>
                <w:rFonts w:ascii="Arial" w:hAnsi="Arial" w:cs="Arial"/>
                <w:sz w:val="18"/>
                <w:lang w:val="en-US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Pr="009E6071"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="009E6071" w:rsidRPr="009E6071">
              <w:rPr>
                <w:rFonts w:ascii="Arial" w:hAnsi="Arial" w:cs="Arial"/>
                <w:sz w:val="18"/>
                <w:lang w:val="en-US"/>
              </w:rPr>
              <w:t>Lead</w:t>
            </w:r>
            <w:r w:rsidR="009E6071">
              <w:rPr>
                <w:rFonts w:ascii="Arial" w:hAnsi="Arial" w:cs="Arial"/>
                <w:sz w:val="18"/>
                <w:lang w:val="en-US"/>
              </w:rPr>
              <w:t>. operation</w:t>
            </w:r>
          </w:p>
        </w:tc>
        <w:tc>
          <w:tcPr>
            <w:tcW w:w="2768" w:type="dxa"/>
            <w:gridSpan w:val="8"/>
            <w:tcBorders>
              <w:bottom w:val="single" w:sz="4" w:space="0" w:color="auto"/>
            </w:tcBorders>
          </w:tcPr>
          <w:p w14:paraId="236DEC9A" w14:textId="643260A5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452BCB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BCB"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b/>
                <w:bCs/>
                <w:sz w:val="18"/>
              </w:rPr>
            </w:r>
            <w:r w:rsidR="008A16AF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452BCB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Pr="00452BCB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452BCB">
              <w:rPr>
                <w:rFonts w:ascii="Arial" w:hAnsi="Arial" w:cs="Arial"/>
                <w:bCs/>
                <w:sz w:val="18"/>
              </w:rPr>
              <w:t>Sele</w:t>
            </w:r>
            <w:r w:rsidR="00FD25C4">
              <w:rPr>
                <w:rFonts w:ascii="Arial" w:hAnsi="Arial" w:cs="Arial"/>
                <w:bCs/>
                <w:sz w:val="18"/>
              </w:rPr>
              <w:t>ctive door-control</w:t>
            </w:r>
          </w:p>
        </w:tc>
        <w:tc>
          <w:tcPr>
            <w:tcW w:w="2180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14:paraId="4B1AA716" w14:textId="3CFC028B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452BCB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BCB"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b/>
                <w:bCs/>
                <w:sz w:val="18"/>
              </w:rPr>
            </w:r>
            <w:r w:rsidR="008A16AF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452BCB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Pr="00452BCB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FD25C4">
              <w:rPr>
                <w:rFonts w:ascii="Arial" w:hAnsi="Arial" w:cs="Arial"/>
                <w:bCs/>
                <w:sz w:val="18"/>
              </w:rPr>
              <w:t>Locking system</w:t>
            </w:r>
          </w:p>
        </w:tc>
      </w:tr>
      <w:tr w:rsidR="007A1547" w14:paraId="74DC350E" w14:textId="77777777" w:rsidTr="00296699">
        <w:trPr>
          <w:cantSplit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D0D0AA" w14:textId="1899E068" w:rsidR="007A1547" w:rsidRPr="00764C9A" w:rsidRDefault="007A1547" w:rsidP="00296699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sz w:val="28"/>
                <w:szCs w:val="28"/>
              </w:rPr>
            </w:pPr>
            <w:r w:rsidRPr="00764C9A">
              <w:rPr>
                <w:rFonts w:ascii="Arial" w:hAnsi="Arial" w:cs="Arial"/>
                <w:sz w:val="28"/>
                <w:szCs w:val="28"/>
              </w:rPr>
              <w:t xml:space="preserve">1.3 </w:t>
            </w:r>
            <w:r w:rsidR="0043248F">
              <w:rPr>
                <w:rFonts w:ascii="Arial" w:hAnsi="Arial" w:cs="Arial"/>
                <w:sz w:val="28"/>
                <w:szCs w:val="28"/>
              </w:rPr>
              <w:t>MOTOR DATA</w:t>
            </w: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19E1D31E" w14:textId="7E1FC9A7" w:rsidR="007A1547" w:rsidRPr="00EA76A4" w:rsidRDefault="00CB5C36" w:rsidP="000B3ED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Drive</w:t>
            </w:r>
            <w:r w:rsidR="007A1547" w:rsidRPr="00EA76A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 Hydrauli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35C32F" w14:textId="2F324D20" w:rsidR="007A1547" w:rsidRPr="00290E15" w:rsidRDefault="00475FCF" w:rsidP="000B3ED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Rated current</w:t>
            </w:r>
            <w:r w:rsidR="007A1547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7A1547" w:rsidRPr="00290E15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7A1547" w:rsidRPr="00290E1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7A1547" w:rsidRPr="00290E15">
              <w:rPr>
                <w:rFonts w:ascii="Arial" w:hAnsi="Arial" w:cs="Arial"/>
              </w:rPr>
            </w:r>
            <w:r w:rsidR="007A1547" w:rsidRPr="00290E15">
              <w:rPr>
                <w:rFonts w:ascii="Arial" w:hAnsi="Arial" w:cs="Arial"/>
              </w:rPr>
              <w:fldChar w:fldCharType="separate"/>
            </w:r>
            <w:r w:rsidR="007A1547" w:rsidRPr="00290E15">
              <w:rPr>
                <w:rFonts w:ascii="Arial" w:hAnsi="Arial" w:cs="Arial"/>
                <w:noProof/>
              </w:rPr>
              <w:t> </w:t>
            </w:r>
            <w:r w:rsidR="007A1547" w:rsidRPr="00290E15">
              <w:rPr>
                <w:rFonts w:ascii="Arial" w:hAnsi="Arial" w:cs="Arial"/>
                <w:noProof/>
              </w:rPr>
              <w:t> </w:t>
            </w:r>
            <w:r w:rsidR="007A1547" w:rsidRPr="00290E15">
              <w:rPr>
                <w:rFonts w:ascii="Arial" w:hAnsi="Arial" w:cs="Arial"/>
                <w:noProof/>
              </w:rPr>
              <w:t> </w:t>
            </w:r>
            <w:r w:rsidR="007A1547" w:rsidRPr="00290E15">
              <w:rPr>
                <w:rFonts w:ascii="Arial" w:hAnsi="Arial" w:cs="Arial"/>
                <w:noProof/>
              </w:rPr>
              <w:t> </w:t>
            </w:r>
            <w:r w:rsidR="007A1547" w:rsidRPr="00290E15">
              <w:rPr>
                <w:rFonts w:ascii="Arial" w:hAnsi="Arial" w:cs="Arial"/>
                <w:noProof/>
              </w:rPr>
              <w:t> </w:t>
            </w:r>
            <w:r w:rsidR="007A1547" w:rsidRPr="00290E15">
              <w:rPr>
                <w:rFonts w:ascii="Arial" w:hAnsi="Arial" w:cs="Arial"/>
              </w:rPr>
              <w:fldChar w:fldCharType="end"/>
            </w:r>
            <w:r w:rsidR="007A1547" w:rsidRPr="00290E15">
              <w:rPr>
                <w:rFonts w:ascii="Arial" w:hAnsi="Arial" w:cs="Arial"/>
                <w:lang w:val="en-GB"/>
              </w:rPr>
              <w:t xml:space="preserve"> A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8DB985" w14:textId="218D833A" w:rsidR="007A1547" w:rsidRPr="00290E15" w:rsidRDefault="00665914" w:rsidP="000B3ED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Power</w:t>
            </w:r>
            <w:r w:rsidR="007A1547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7A1547" w:rsidRPr="00290E15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7A1547" w:rsidRPr="00290E1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7A1547" w:rsidRPr="00290E15">
              <w:rPr>
                <w:rFonts w:ascii="Arial" w:hAnsi="Arial" w:cs="Arial"/>
              </w:rPr>
            </w:r>
            <w:r w:rsidR="007A1547" w:rsidRPr="00290E15">
              <w:rPr>
                <w:rFonts w:ascii="Arial" w:hAnsi="Arial" w:cs="Arial"/>
              </w:rPr>
              <w:fldChar w:fldCharType="separate"/>
            </w:r>
            <w:r w:rsidR="007A1547" w:rsidRPr="00290E15">
              <w:rPr>
                <w:rFonts w:ascii="Arial" w:hAnsi="Arial" w:cs="Arial"/>
                <w:noProof/>
              </w:rPr>
              <w:t> </w:t>
            </w:r>
            <w:r w:rsidR="007A1547" w:rsidRPr="00290E15">
              <w:rPr>
                <w:rFonts w:ascii="Arial" w:hAnsi="Arial" w:cs="Arial"/>
                <w:noProof/>
              </w:rPr>
              <w:t> </w:t>
            </w:r>
            <w:r w:rsidR="007A1547" w:rsidRPr="00290E15">
              <w:rPr>
                <w:rFonts w:ascii="Arial" w:hAnsi="Arial" w:cs="Arial"/>
                <w:noProof/>
              </w:rPr>
              <w:t> </w:t>
            </w:r>
            <w:r w:rsidR="007A1547" w:rsidRPr="00290E15">
              <w:rPr>
                <w:rFonts w:ascii="Arial" w:hAnsi="Arial" w:cs="Arial"/>
                <w:noProof/>
              </w:rPr>
              <w:t> </w:t>
            </w:r>
            <w:r w:rsidR="007A1547" w:rsidRPr="00290E15">
              <w:rPr>
                <w:rFonts w:ascii="Arial" w:hAnsi="Arial" w:cs="Arial"/>
                <w:noProof/>
              </w:rPr>
              <w:t> </w:t>
            </w:r>
            <w:r w:rsidR="007A1547" w:rsidRPr="00290E15">
              <w:rPr>
                <w:rFonts w:ascii="Arial" w:hAnsi="Arial" w:cs="Arial"/>
              </w:rPr>
              <w:fldChar w:fldCharType="end"/>
            </w:r>
            <w:r w:rsidR="007A1547" w:rsidRPr="00290E15">
              <w:rPr>
                <w:rFonts w:ascii="Arial" w:hAnsi="Arial" w:cs="Arial"/>
                <w:lang w:val="en-GB"/>
              </w:rPr>
              <w:t xml:space="preserve"> KW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E12D5D1" w14:textId="345EC4AE" w:rsidR="007A1547" w:rsidRDefault="007A1547" w:rsidP="000B3ED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CB5C36">
              <w:rPr>
                <w:rFonts w:ascii="Arial" w:hAnsi="Arial" w:cs="Arial"/>
                <w:b/>
                <w:bCs/>
              </w:rPr>
              <w:t>Old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     </w:t>
            </w:r>
            <w:r>
              <w:rPr>
                <w:rFonts w:ascii="Arial" w:hAnsi="Arial" w:cs="Arial"/>
                <w:b/>
                <w:bCs/>
                <w:sz w:val="18"/>
              </w:rPr>
              <w:t>o</w:t>
            </w:r>
            <w:r w:rsidR="00CB5C36">
              <w:rPr>
                <w:rFonts w:ascii="Arial" w:hAnsi="Arial" w:cs="Arial"/>
                <w:b/>
                <w:bCs/>
                <w:sz w:val="18"/>
              </w:rPr>
              <w:t>r</w:t>
            </w:r>
          </w:p>
        </w:tc>
        <w:tc>
          <w:tcPr>
            <w:tcW w:w="140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D2B6" w14:textId="321A076E" w:rsidR="007A1547" w:rsidRDefault="007A1547" w:rsidP="000B3ED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BD2D35">
              <w:rPr>
                <w:rFonts w:ascii="Arial" w:hAnsi="Arial" w:cs="Arial"/>
                <w:b/>
                <w:bCs/>
                <w:szCs w:val="20"/>
              </w:rPr>
              <w:t>N</w:t>
            </w:r>
            <w:r w:rsidR="00CB5C36">
              <w:rPr>
                <w:rFonts w:ascii="Arial" w:hAnsi="Arial" w:cs="Arial"/>
                <w:b/>
                <w:bCs/>
                <w:szCs w:val="20"/>
              </w:rPr>
              <w:t>ew</w:t>
            </w:r>
          </w:p>
        </w:tc>
      </w:tr>
      <w:tr w:rsidR="007A1547" w14:paraId="59265BEF" w14:textId="77777777" w:rsidTr="00E91D7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2F46C8D" w14:textId="1BFFBFE1" w:rsidR="007A1547" w:rsidRPr="00731D01" w:rsidRDefault="007A1547" w:rsidP="00E91D7F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F534AA" w14:textId="4C2E694C" w:rsidR="007A1547" w:rsidRPr="00290E15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ALGI AZST 4V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390794" w14:textId="77272833" w:rsidR="007A1547" w:rsidRPr="00290E15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BUCHER LRV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E4ABC9" w14:textId="6D2E6697" w:rsidR="007A1547" w:rsidRPr="00290E15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BLAIN </w:t>
            </w:r>
            <w:r>
              <w:rPr>
                <w:rFonts w:ascii="Arial" w:hAnsi="Arial" w:cs="Arial"/>
                <w:sz w:val="18"/>
              </w:rPr>
              <w:t>EV100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9EEA86" w14:textId="09B9959C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EA76A4">
              <w:rPr>
                <w:rFonts w:ascii="Arial" w:hAnsi="Arial" w:cs="Arial"/>
                <w:b/>
                <w:bCs/>
                <w:sz w:val="18"/>
              </w:rPr>
              <w:t>GMV</w:t>
            </w:r>
            <w:r>
              <w:rPr>
                <w:rFonts w:ascii="Arial" w:hAnsi="Arial" w:cs="Arial"/>
                <w:sz w:val="18"/>
              </w:rPr>
              <w:t xml:space="preserve"> 3010 3V</w:t>
            </w:r>
          </w:p>
        </w:tc>
        <w:tc>
          <w:tcPr>
            <w:tcW w:w="14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F236A0" w14:textId="0F5DF463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227A96">
              <w:rPr>
                <w:rFonts w:ascii="Arial" w:hAnsi="Arial" w:cs="Arial"/>
                <w:b/>
                <w:bCs/>
                <w:sz w:val="18"/>
              </w:rPr>
              <w:t>Oth</w:t>
            </w:r>
            <w:r>
              <w:rPr>
                <w:rFonts w:ascii="Arial" w:hAnsi="Arial" w:cs="Arial"/>
                <w:b/>
                <w:bCs/>
                <w:sz w:val="18"/>
              </w:rPr>
              <w:t>.</w:t>
            </w:r>
            <w:r w:rsidRPr="00290E15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90E1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290E15">
              <w:rPr>
                <w:rFonts w:ascii="Arial" w:hAnsi="Arial" w:cs="Arial"/>
              </w:rPr>
            </w:r>
            <w:r w:rsidRPr="00290E15">
              <w:rPr>
                <w:rFonts w:ascii="Arial" w:hAnsi="Arial" w:cs="Arial"/>
              </w:rPr>
              <w:fldChar w:fldCharType="separate"/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</w:rPr>
              <w:fldChar w:fldCharType="end"/>
            </w:r>
          </w:p>
        </w:tc>
      </w:tr>
      <w:tr w:rsidR="007A1547" w14:paraId="556507A6" w14:textId="77777777" w:rsidTr="00E91D7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8B45F36" w14:textId="570CD79B" w:rsidR="007A1547" w:rsidRPr="00731D01" w:rsidRDefault="007A1547" w:rsidP="00E91D7F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8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B53CF0" w14:textId="4ECBD24B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ALGI AZRS</w:t>
            </w:r>
          </w:p>
        </w:tc>
        <w:tc>
          <w:tcPr>
            <w:tcW w:w="226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65EF7E01" w14:textId="04AE73CC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BUCHER iValve</w:t>
            </w:r>
          </w:p>
        </w:tc>
        <w:tc>
          <w:tcPr>
            <w:tcW w:w="212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C1DCC2" w14:textId="6E2FB94F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BLAIN </w:t>
            </w:r>
            <w:r>
              <w:rPr>
                <w:rFonts w:ascii="Arial" w:hAnsi="Arial" w:cs="Arial"/>
                <w:sz w:val="18"/>
              </w:rPr>
              <w:t>SEV</w:t>
            </w:r>
          </w:p>
        </w:tc>
        <w:tc>
          <w:tcPr>
            <w:tcW w:w="15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3B3EC3A3" w14:textId="04766CBA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EA76A4">
              <w:rPr>
                <w:rFonts w:ascii="Arial" w:hAnsi="Arial" w:cs="Arial"/>
                <w:b/>
                <w:bCs/>
                <w:sz w:val="18"/>
              </w:rPr>
              <w:t>GMV</w:t>
            </w:r>
            <w:r>
              <w:rPr>
                <w:rFonts w:ascii="Arial" w:hAnsi="Arial" w:cs="Arial"/>
                <w:sz w:val="18"/>
              </w:rPr>
              <w:t xml:space="preserve"> NGV A3</w:t>
            </w:r>
          </w:p>
        </w:tc>
        <w:tc>
          <w:tcPr>
            <w:tcW w:w="140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1E410CA" w14:textId="5EEA1441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 w:rsidRPr="00290E15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90E1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290E15">
              <w:rPr>
                <w:rFonts w:ascii="Arial" w:hAnsi="Arial" w:cs="Arial"/>
              </w:rPr>
            </w:r>
            <w:r w:rsidRPr="00290E15">
              <w:rPr>
                <w:rFonts w:ascii="Arial" w:hAnsi="Arial" w:cs="Arial"/>
              </w:rPr>
              <w:fldChar w:fldCharType="separate"/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</w:rPr>
              <w:fldChar w:fldCharType="end"/>
            </w:r>
          </w:p>
        </w:tc>
      </w:tr>
      <w:tr w:rsidR="007A1547" w14:paraId="047B30C4" w14:textId="77777777" w:rsidTr="00E91D7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5CBCF3C" w14:textId="6DCCA6FE" w:rsidR="007A1547" w:rsidRPr="00731D01" w:rsidRDefault="007A1547" w:rsidP="00E91D7F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A01F1" w14:textId="1993DD70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ALGI AZFR </w:t>
            </w:r>
            <w:r w:rsidRPr="00290E15">
              <w:rPr>
                <w:rFonts w:ascii="Arial" w:hAnsi="Arial" w:cs="Arial"/>
              </w:rPr>
              <w:t>Danf</w:t>
            </w:r>
            <w:r>
              <w:rPr>
                <w:rFonts w:ascii="Arial" w:hAnsi="Arial" w:cs="Arial"/>
              </w:rPr>
              <w:t>os</w:t>
            </w:r>
          </w:p>
        </w:tc>
        <w:tc>
          <w:tcPr>
            <w:tcW w:w="226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6FE3" w14:textId="407B6061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BUCHER </w:t>
            </w:r>
            <w:r w:rsidRPr="00290E15">
              <w:rPr>
                <w:rFonts w:ascii="Arial" w:hAnsi="Arial" w:cs="Arial"/>
                <w:sz w:val="18"/>
              </w:rPr>
              <w:t>SaturnAlpha</w:t>
            </w:r>
          </w:p>
        </w:tc>
        <w:tc>
          <w:tcPr>
            <w:tcW w:w="212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428A" w14:textId="2816B8E7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BLAIN </w:t>
            </w:r>
            <w:r>
              <w:rPr>
                <w:rFonts w:ascii="Arial" w:hAnsi="Arial" w:cs="Arial"/>
                <w:sz w:val="18"/>
              </w:rPr>
              <w:t>EV4 Yaskawa</w:t>
            </w:r>
          </w:p>
        </w:tc>
        <w:tc>
          <w:tcPr>
            <w:tcW w:w="156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7144" w14:textId="77777777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40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FBF8" w14:textId="77777777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7A1547" w14:paraId="4A216152" w14:textId="77777777" w:rsidTr="00E91D7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18D5F76" w14:textId="656F6788" w:rsidR="007A1547" w:rsidRPr="00731D01" w:rsidRDefault="007A1547" w:rsidP="00E91D7F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943344" w14:textId="24C34DAA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6971C0">
              <w:rPr>
                <w:rFonts w:ascii="Arial" w:hAnsi="Arial" w:cs="Arial"/>
                <w:b/>
                <w:bCs/>
                <w:sz w:val="18"/>
              </w:rPr>
              <w:t>V</w:t>
            </w:r>
            <w:r w:rsidR="00E823FD">
              <w:rPr>
                <w:rFonts w:ascii="Arial" w:hAnsi="Arial" w:cs="Arial"/>
                <w:b/>
                <w:bCs/>
                <w:sz w:val="18"/>
              </w:rPr>
              <w:t>alves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</w:rPr>
              <w:t>-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 w:rsidR="00E823FD">
              <w:rPr>
                <w:rFonts w:ascii="Arial" w:hAnsi="Arial" w:cs="Arial"/>
                <w:sz w:val="18"/>
              </w:rPr>
              <w:t>No</w:t>
            </w:r>
            <w:proofErr w:type="gramEnd"/>
            <w:r w:rsidR="00E823FD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 xml:space="preserve">: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B7FAC37" w14:textId="17B5032F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230V AC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BFEA521" w14:textId="208C6E7A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207</w:t>
            </w:r>
            <w:r w:rsidR="007F3061">
              <w:rPr>
                <w:rFonts w:ascii="Arial" w:hAnsi="Arial" w:cs="Arial"/>
                <w:sz w:val="18"/>
              </w:rPr>
              <w:t>/185</w:t>
            </w:r>
            <w:r>
              <w:rPr>
                <w:rFonts w:ascii="Arial" w:hAnsi="Arial" w:cs="Arial"/>
                <w:sz w:val="18"/>
              </w:rPr>
              <w:t xml:space="preserve">V DC    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311B33D" w14:textId="277954BC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A16AF">
              <w:rPr>
                <w:rFonts w:ascii="Arial" w:hAnsi="Arial" w:cs="Arial"/>
              </w:rPr>
            </w:r>
            <w:r w:rsidR="008A16A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400V Motor</w:t>
            </w:r>
          </w:p>
        </w:tc>
        <w:tc>
          <w:tcPr>
            <w:tcW w:w="140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F33E" w14:textId="019EFA3D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A16AF">
              <w:rPr>
                <w:rFonts w:ascii="Arial" w:hAnsi="Arial" w:cs="Arial"/>
              </w:rPr>
            </w:r>
            <w:r w:rsidR="008A16A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227A96">
              <w:rPr>
                <w:rFonts w:ascii="Arial" w:hAnsi="Arial" w:cs="Arial"/>
                <w:sz w:val="18"/>
              </w:rPr>
              <w:t>Oth</w:t>
            </w:r>
            <w:r>
              <w:rPr>
                <w:rFonts w:ascii="Arial" w:hAnsi="Arial" w:cs="Arial"/>
                <w:sz w:val="18"/>
              </w:rPr>
              <w:t xml:space="preserve">.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V</w:t>
            </w:r>
          </w:p>
        </w:tc>
      </w:tr>
      <w:tr w:rsidR="007A1547" w14:paraId="58433284" w14:textId="77777777" w:rsidTr="004C066B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DF0E0E9" w14:textId="71125DDA" w:rsidR="007A1547" w:rsidRPr="00731D01" w:rsidRDefault="007A1547" w:rsidP="00E91D7F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F10B16" w14:textId="30E404CA" w:rsidR="007A1547" w:rsidRPr="006971C0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Indire</w:t>
            </w:r>
            <w:r w:rsidR="003F4501">
              <w:rPr>
                <w:rFonts w:ascii="Arial" w:hAnsi="Arial" w:cs="Arial"/>
                <w:b/>
                <w:bCs/>
                <w:sz w:val="18"/>
              </w:rPr>
              <w:t>ct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3F4501">
              <w:rPr>
                <w:rFonts w:ascii="Arial" w:hAnsi="Arial" w:cs="Arial"/>
                <w:b/>
                <w:bCs/>
                <w:sz w:val="18"/>
              </w:rPr>
              <w:t>h</w:t>
            </w:r>
            <w:r>
              <w:rPr>
                <w:rFonts w:ascii="Arial" w:hAnsi="Arial" w:cs="Arial"/>
                <w:b/>
                <w:bCs/>
                <w:sz w:val="18"/>
              </w:rPr>
              <w:t>ydrauli</w:t>
            </w:r>
            <w:r w:rsidR="0076146B">
              <w:rPr>
                <w:rFonts w:ascii="Arial" w:hAnsi="Arial" w:cs="Arial"/>
                <w:b/>
                <w:bCs/>
                <w:sz w:val="18"/>
              </w:rPr>
              <w:t>c</w:t>
            </w:r>
            <w:r w:rsidR="003F4501">
              <w:rPr>
                <w:rFonts w:ascii="Arial" w:hAnsi="Arial" w:cs="Arial"/>
                <w:b/>
                <w:bCs/>
                <w:sz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2:1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6430690" w14:textId="5C6E280C" w:rsidR="007A1547" w:rsidRDefault="0076146B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Catch triggering by</w:t>
            </w:r>
            <w:r w:rsidR="007A1547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245F854D" w14:textId="7C893CBC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S</w:t>
            </w:r>
            <w:r w:rsidR="005F0606">
              <w:rPr>
                <w:rFonts w:ascii="Arial" w:hAnsi="Arial" w:cs="Arial"/>
                <w:sz w:val="18"/>
              </w:rPr>
              <w:t>lack rope switch</w:t>
            </w:r>
            <w:r>
              <w:rPr>
                <w:rFonts w:ascii="Arial" w:hAnsi="Arial" w:cs="Arial"/>
                <w:sz w:val="18"/>
              </w:rPr>
              <w:t xml:space="preserve">     </w:t>
            </w:r>
          </w:p>
        </w:tc>
        <w:tc>
          <w:tcPr>
            <w:tcW w:w="2964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C9D7" w14:textId="2070D91F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651AFA">
              <w:rPr>
                <w:rFonts w:ascii="Arial" w:hAnsi="Arial" w:cs="Arial"/>
                <w:sz w:val="18"/>
              </w:rPr>
              <w:t>Speed restrictor</w:t>
            </w:r>
            <w:r>
              <w:rPr>
                <w:rFonts w:ascii="Arial" w:hAnsi="Arial" w:cs="Arial"/>
                <w:sz w:val="18"/>
              </w:rPr>
              <w:t xml:space="preserve">     </w:t>
            </w:r>
          </w:p>
        </w:tc>
      </w:tr>
      <w:tr w:rsidR="007A1547" w14:paraId="7474382A" w14:textId="77777777" w:rsidTr="004C066B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BAE1E02" w14:textId="16DF4F0E" w:rsidR="007A1547" w:rsidRPr="00731D01" w:rsidRDefault="007A1547" w:rsidP="00E91D7F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bookmarkStart w:id="31" w:name="Kontrollkästchen49"/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31C1E77A" w14:textId="2E7C1A65" w:rsidR="007A1547" w:rsidRDefault="007A1547" w:rsidP="00AD627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lang w:val="en-GB"/>
              </w:rPr>
              <w:instrText xml:space="preserve"> FORMCHECKBOX </w:instrText>
            </w:r>
            <w:r w:rsidR="008A16AF">
              <w:rPr>
                <w:rFonts w:ascii="Arial" w:hAnsi="Arial" w:cs="Arial"/>
                <w:b/>
                <w:bCs/>
                <w:sz w:val="18"/>
              </w:rPr>
            </w:r>
            <w:r w:rsidR="008A16AF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31"/>
            <w:r>
              <w:rPr>
                <w:rFonts w:ascii="Arial" w:hAnsi="Arial" w:cs="Arial"/>
                <w:b/>
                <w:bCs/>
                <w:sz w:val="18"/>
                <w:lang w:val="en-GB"/>
              </w:rPr>
              <w:t xml:space="preserve"> </w:t>
            </w:r>
            <w:r w:rsidR="008D1C86">
              <w:rPr>
                <w:rFonts w:ascii="Arial" w:hAnsi="Arial" w:cs="Arial"/>
                <w:b/>
                <w:bCs/>
                <w:sz w:val="18"/>
                <w:lang w:val="en-GB"/>
              </w:rPr>
              <w:t>Oil cooler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</w:tcBorders>
          </w:tcPr>
          <w:p w14:paraId="76DA085C" w14:textId="739E00E2" w:rsidR="007A1547" w:rsidRDefault="007A1547" w:rsidP="00AD627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  <w:lang w:val="en-GB"/>
              </w:rPr>
              <w:t xml:space="preserve"> 400VAC 1,7A   8,5KW 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</w:tcBorders>
          </w:tcPr>
          <w:p w14:paraId="257FB7D8" w14:textId="793D4DD8" w:rsidR="007A1547" w:rsidRDefault="007A1547" w:rsidP="00AD627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  <w:lang w:val="en-GB"/>
              </w:rPr>
              <w:t xml:space="preserve"> 400VAC 2,6A 13KW</w:t>
            </w:r>
          </w:p>
        </w:tc>
        <w:tc>
          <w:tcPr>
            <w:tcW w:w="2964" w:type="dxa"/>
            <w:gridSpan w:val="12"/>
            <w:tcBorders>
              <w:top w:val="single" w:sz="4" w:space="0" w:color="auto"/>
              <w:right w:val="single" w:sz="4" w:space="0" w:color="auto"/>
            </w:tcBorders>
          </w:tcPr>
          <w:p w14:paraId="2FBCAE37" w14:textId="25517CAD" w:rsidR="007A1547" w:rsidRDefault="004C066B" w:rsidP="00AD627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lang w:val="en-GB"/>
              </w:rPr>
              <w:instrText xml:space="preserve"> FORMCHECKBOX </w:instrText>
            </w:r>
            <w:r w:rsidR="008A16AF">
              <w:rPr>
                <w:rFonts w:ascii="Arial" w:hAnsi="Arial" w:cs="Arial"/>
                <w:b/>
                <w:bCs/>
                <w:sz w:val="18"/>
              </w:rPr>
            </w:r>
            <w:r w:rsidR="008A16AF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lang w:val="en-GB"/>
              </w:rPr>
              <w:t xml:space="preserve"> D</w:t>
            </w:r>
            <w:r w:rsidR="00702353">
              <w:rPr>
                <w:rFonts w:ascii="Arial" w:hAnsi="Arial" w:cs="Arial"/>
                <w:b/>
                <w:bCs/>
                <w:sz w:val="18"/>
                <w:lang w:val="en-GB"/>
              </w:rPr>
              <w:t>ouble</w:t>
            </w:r>
            <w:r>
              <w:rPr>
                <w:rFonts w:ascii="Arial" w:hAnsi="Arial" w:cs="Arial"/>
                <w:b/>
                <w:bCs/>
                <w:sz w:val="18"/>
                <w:lang w:val="en-GB"/>
              </w:rPr>
              <w:t>-Aggregat</w:t>
            </w:r>
            <w:r w:rsidR="00702353">
              <w:rPr>
                <w:rFonts w:ascii="Arial" w:hAnsi="Arial" w:cs="Arial"/>
                <w:b/>
                <w:bCs/>
                <w:sz w:val="18"/>
                <w:lang w:val="en-GB"/>
              </w:rPr>
              <w:t>e</w:t>
            </w:r>
          </w:p>
        </w:tc>
      </w:tr>
      <w:tr w:rsidR="007A1547" w14:paraId="5229DC29" w14:textId="77777777" w:rsidTr="004C066B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B788182" w14:textId="47065F86" w:rsidR="007A1547" w:rsidRPr="00731D01" w:rsidRDefault="007A1547" w:rsidP="00E91D7F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bookmarkStart w:id="32" w:name="Kontrollkästchen50"/>
        <w:tc>
          <w:tcPr>
            <w:tcW w:w="218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790D1E82" w14:textId="1F68ED7B" w:rsidR="007A1547" w:rsidRDefault="007A1547" w:rsidP="00AD627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2"/>
            <w:r>
              <w:rPr>
                <w:rFonts w:ascii="Arial" w:hAnsi="Arial" w:cs="Arial"/>
                <w:sz w:val="18"/>
                <w:lang w:val="en-GB"/>
              </w:rPr>
              <w:t xml:space="preserve"> </w:t>
            </w:r>
            <w:r w:rsidR="008D1C86">
              <w:rPr>
                <w:rFonts w:ascii="Arial" w:hAnsi="Arial" w:cs="Arial"/>
                <w:b/>
                <w:bCs/>
                <w:sz w:val="18"/>
                <w:lang w:val="en-GB"/>
              </w:rPr>
              <w:t>Oil heating</w:t>
            </w:r>
          </w:p>
        </w:tc>
        <w:tc>
          <w:tcPr>
            <w:tcW w:w="2268" w:type="dxa"/>
            <w:gridSpan w:val="6"/>
            <w:tcBorders>
              <w:bottom w:val="single" w:sz="4" w:space="0" w:color="auto"/>
            </w:tcBorders>
          </w:tcPr>
          <w:p w14:paraId="0758499B" w14:textId="724A4F63" w:rsidR="007A1547" w:rsidRDefault="007A1547" w:rsidP="00AD627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  <w:lang w:val="en-GB"/>
              </w:rPr>
              <w:t xml:space="preserve"> 230VAC He</w:t>
            </w:r>
            <w:r w:rsidR="00F81008">
              <w:rPr>
                <w:rFonts w:ascii="Arial" w:hAnsi="Arial" w:cs="Arial"/>
                <w:sz w:val="18"/>
                <w:lang w:val="en-GB"/>
              </w:rPr>
              <w:t>ating rod</w:t>
            </w:r>
            <w:r>
              <w:rPr>
                <w:rFonts w:ascii="Arial" w:hAnsi="Arial" w:cs="Arial"/>
                <w:sz w:val="18"/>
                <w:lang w:val="en-GB"/>
              </w:rPr>
              <w:t xml:space="preserve">      </w:t>
            </w:r>
          </w:p>
        </w:tc>
        <w:tc>
          <w:tcPr>
            <w:tcW w:w="2126" w:type="dxa"/>
            <w:gridSpan w:val="9"/>
            <w:tcBorders>
              <w:bottom w:val="single" w:sz="4" w:space="0" w:color="auto"/>
            </w:tcBorders>
          </w:tcPr>
          <w:p w14:paraId="610C73D5" w14:textId="003C127D" w:rsidR="007A1547" w:rsidRDefault="007A1547" w:rsidP="00AD627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  <w:lang w:val="en-GB"/>
              </w:rPr>
              <w:t xml:space="preserve"> 400VAC He</w:t>
            </w:r>
            <w:r w:rsidR="003004F7">
              <w:rPr>
                <w:rFonts w:ascii="Arial" w:hAnsi="Arial" w:cs="Arial"/>
                <w:sz w:val="18"/>
                <w:lang w:val="en-GB"/>
              </w:rPr>
              <w:t>ating mo.</w:t>
            </w:r>
          </w:p>
        </w:tc>
        <w:tc>
          <w:tcPr>
            <w:tcW w:w="2964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14:paraId="35C498E2" w14:textId="57FD61F0" w:rsidR="007A1547" w:rsidRDefault="004C066B" w:rsidP="00AD627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lang w:val="en-GB"/>
              </w:rPr>
              <w:instrText xml:space="preserve"> FORMCHECKBOX </w:instrText>
            </w:r>
            <w:r w:rsidR="008A16AF">
              <w:rPr>
                <w:rFonts w:ascii="Arial" w:hAnsi="Arial" w:cs="Arial"/>
                <w:b/>
                <w:bCs/>
                <w:sz w:val="18"/>
              </w:rPr>
            </w:r>
            <w:r w:rsidR="008A16AF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lang w:val="en-GB"/>
              </w:rPr>
              <w:t xml:space="preserve"> </w:t>
            </w:r>
            <w:r w:rsidR="00702353">
              <w:rPr>
                <w:rFonts w:ascii="Arial" w:hAnsi="Arial" w:cs="Arial"/>
                <w:b/>
                <w:bCs/>
                <w:sz w:val="18"/>
                <w:lang w:val="en-GB"/>
              </w:rPr>
              <w:t>Triple</w:t>
            </w:r>
            <w:r>
              <w:rPr>
                <w:rFonts w:ascii="Arial" w:hAnsi="Arial" w:cs="Arial"/>
                <w:b/>
                <w:bCs/>
                <w:sz w:val="18"/>
                <w:lang w:val="en-GB"/>
              </w:rPr>
              <w:t>-Aggregat</w:t>
            </w:r>
            <w:r w:rsidR="00702353">
              <w:rPr>
                <w:rFonts w:ascii="Arial" w:hAnsi="Arial" w:cs="Arial"/>
                <w:b/>
                <w:bCs/>
                <w:sz w:val="18"/>
                <w:lang w:val="en-GB"/>
              </w:rPr>
              <w:t>e</w:t>
            </w:r>
          </w:p>
        </w:tc>
      </w:tr>
      <w:tr w:rsidR="00E91D7F" w14:paraId="1A026AB7" w14:textId="77777777" w:rsidTr="004C066B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0C42D9D" w14:textId="3B484DBC" w:rsidR="00E91D7F" w:rsidRPr="00731D01" w:rsidRDefault="00E91D7F" w:rsidP="00E91D7F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169E4C" w14:textId="63BE6126" w:rsidR="00E91D7F" w:rsidRDefault="00E91D7F" w:rsidP="00E91D7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F9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Pr="008C2F92">
              <w:rPr>
                <w:rFonts w:ascii="Arial" w:hAnsi="Arial" w:cs="Arial"/>
                <w:sz w:val="18"/>
              </w:rPr>
              <w:t xml:space="preserve"> </w:t>
            </w:r>
            <w:r w:rsidRPr="0061196D"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  <w:r w:rsidR="0061196D" w:rsidRPr="006119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ine </w:t>
            </w:r>
            <w:proofErr w:type="gramStart"/>
            <w:r w:rsidR="0061196D" w:rsidRPr="0061196D">
              <w:rPr>
                <w:rFonts w:ascii="Arial" w:hAnsi="Arial" w:cs="Arial"/>
                <w:b/>
                <w:bCs/>
                <w:sz w:val="16"/>
                <w:szCs w:val="16"/>
              </w:rPr>
              <w:t>adjust</w:t>
            </w:r>
            <w:r w:rsidR="0061196D">
              <w:rPr>
                <w:rFonts w:ascii="Arial" w:hAnsi="Arial" w:cs="Arial"/>
                <w:b/>
                <w:bCs/>
                <w:sz w:val="16"/>
                <w:szCs w:val="16"/>
              </w:rPr>
              <w:t>.aggregate</w:t>
            </w:r>
            <w:proofErr w:type="gramEnd"/>
            <w:r w:rsidRPr="008C2F92">
              <w:rPr>
                <w:rFonts w:ascii="Arial" w:hAnsi="Arial" w:cs="Arial"/>
                <w:b/>
                <w:bCs/>
                <w:sz w:val="18"/>
              </w:rPr>
              <w:t xml:space="preserve">  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C3C7A4" w14:textId="23A40571" w:rsidR="00E91D7F" w:rsidRDefault="0077653A" w:rsidP="00E91D7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Rated current</w:t>
            </w:r>
            <w:r w:rsidR="00C2156F">
              <w:rPr>
                <w:rFonts w:ascii="Arial" w:hAnsi="Arial" w:cs="Arial"/>
                <w:sz w:val="18"/>
              </w:rPr>
              <w:t xml:space="preserve"> </w:t>
            </w:r>
            <w:r w:rsidR="00E91D7F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E91D7F" w:rsidRPr="00290E15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E91D7F" w:rsidRPr="00290E1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E91D7F" w:rsidRPr="00290E15">
              <w:rPr>
                <w:rFonts w:ascii="Arial" w:hAnsi="Arial" w:cs="Arial"/>
              </w:rPr>
            </w:r>
            <w:r w:rsidR="00E91D7F" w:rsidRPr="00290E15">
              <w:rPr>
                <w:rFonts w:ascii="Arial" w:hAnsi="Arial" w:cs="Arial"/>
              </w:rPr>
              <w:fldChar w:fldCharType="separate"/>
            </w:r>
            <w:r w:rsidR="00E91D7F" w:rsidRPr="00290E15">
              <w:rPr>
                <w:rFonts w:ascii="Arial" w:hAnsi="Arial" w:cs="Arial"/>
                <w:noProof/>
              </w:rPr>
              <w:t> </w:t>
            </w:r>
            <w:r w:rsidR="00E91D7F" w:rsidRPr="00290E15">
              <w:rPr>
                <w:rFonts w:ascii="Arial" w:hAnsi="Arial" w:cs="Arial"/>
                <w:noProof/>
              </w:rPr>
              <w:t> </w:t>
            </w:r>
            <w:r w:rsidR="00E91D7F" w:rsidRPr="00290E15">
              <w:rPr>
                <w:rFonts w:ascii="Arial" w:hAnsi="Arial" w:cs="Arial"/>
                <w:noProof/>
              </w:rPr>
              <w:t> </w:t>
            </w:r>
            <w:r w:rsidR="00E91D7F" w:rsidRPr="00290E15">
              <w:rPr>
                <w:rFonts w:ascii="Arial" w:hAnsi="Arial" w:cs="Arial"/>
                <w:noProof/>
              </w:rPr>
              <w:t> </w:t>
            </w:r>
            <w:r w:rsidR="00E91D7F" w:rsidRPr="00290E15">
              <w:rPr>
                <w:rFonts w:ascii="Arial" w:hAnsi="Arial" w:cs="Arial"/>
                <w:noProof/>
              </w:rPr>
              <w:t> </w:t>
            </w:r>
            <w:r w:rsidR="00E91D7F" w:rsidRPr="00290E15">
              <w:rPr>
                <w:rFonts w:ascii="Arial" w:hAnsi="Arial" w:cs="Arial"/>
              </w:rPr>
              <w:fldChar w:fldCharType="end"/>
            </w:r>
            <w:r w:rsidR="00E91D7F" w:rsidRPr="00290E15">
              <w:rPr>
                <w:rFonts w:ascii="Arial" w:hAnsi="Arial" w:cs="Arial"/>
                <w:lang w:val="en-GB"/>
              </w:rPr>
              <w:t xml:space="preserve"> A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CEA622" w14:textId="3476ECF1" w:rsidR="00E91D7F" w:rsidRDefault="00665914" w:rsidP="00E91D7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Power</w:t>
            </w:r>
            <w:r w:rsidR="00E91D7F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E91D7F" w:rsidRPr="00290E15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E91D7F" w:rsidRPr="00290E1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E91D7F" w:rsidRPr="00290E15">
              <w:rPr>
                <w:rFonts w:ascii="Arial" w:hAnsi="Arial" w:cs="Arial"/>
              </w:rPr>
            </w:r>
            <w:r w:rsidR="00E91D7F" w:rsidRPr="00290E15">
              <w:rPr>
                <w:rFonts w:ascii="Arial" w:hAnsi="Arial" w:cs="Arial"/>
              </w:rPr>
              <w:fldChar w:fldCharType="separate"/>
            </w:r>
            <w:r w:rsidR="00E91D7F" w:rsidRPr="00290E15">
              <w:rPr>
                <w:rFonts w:ascii="Arial" w:hAnsi="Arial" w:cs="Arial"/>
                <w:noProof/>
              </w:rPr>
              <w:t> </w:t>
            </w:r>
            <w:r w:rsidR="00E91D7F" w:rsidRPr="00290E15">
              <w:rPr>
                <w:rFonts w:ascii="Arial" w:hAnsi="Arial" w:cs="Arial"/>
                <w:noProof/>
              </w:rPr>
              <w:t> </w:t>
            </w:r>
            <w:r w:rsidR="00E91D7F" w:rsidRPr="00290E15">
              <w:rPr>
                <w:rFonts w:ascii="Arial" w:hAnsi="Arial" w:cs="Arial"/>
                <w:noProof/>
              </w:rPr>
              <w:t> </w:t>
            </w:r>
            <w:r w:rsidR="00E91D7F" w:rsidRPr="00290E15">
              <w:rPr>
                <w:rFonts w:ascii="Arial" w:hAnsi="Arial" w:cs="Arial"/>
                <w:noProof/>
              </w:rPr>
              <w:t> </w:t>
            </w:r>
            <w:r w:rsidR="00E91D7F" w:rsidRPr="00290E15">
              <w:rPr>
                <w:rFonts w:ascii="Arial" w:hAnsi="Arial" w:cs="Arial"/>
                <w:noProof/>
              </w:rPr>
              <w:t> </w:t>
            </w:r>
            <w:r w:rsidR="00E91D7F" w:rsidRPr="00290E15">
              <w:rPr>
                <w:rFonts w:ascii="Arial" w:hAnsi="Arial" w:cs="Arial"/>
              </w:rPr>
              <w:fldChar w:fldCharType="end"/>
            </w:r>
            <w:r w:rsidR="00E91D7F" w:rsidRPr="00290E15">
              <w:rPr>
                <w:rFonts w:ascii="Arial" w:hAnsi="Arial" w:cs="Arial"/>
                <w:lang w:val="en-GB"/>
              </w:rPr>
              <w:t xml:space="preserve"> KW</w:t>
            </w:r>
          </w:p>
        </w:tc>
        <w:tc>
          <w:tcPr>
            <w:tcW w:w="2964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5219" w14:textId="77777777" w:rsidR="00E91D7F" w:rsidRDefault="00E91D7F" w:rsidP="00E91D7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7A1547" w14:paraId="35AD3C73" w14:textId="77777777" w:rsidTr="00E91D7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4263E62" w14:textId="07B32540" w:rsidR="007A1547" w:rsidRDefault="007A1547" w:rsidP="00E91D7F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</w:pP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2A3420AD" w14:textId="1FDC94FB" w:rsidR="007A1547" w:rsidRDefault="00CB5C36" w:rsidP="008F4A6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Drive</w:t>
            </w:r>
            <w:r w:rsidR="007A1547" w:rsidRPr="00EA76A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Rope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28A6D2" w14:textId="2F614F34" w:rsidR="007A1547" w:rsidRPr="00306251" w:rsidRDefault="0077653A" w:rsidP="008F4A6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Rated curr   </w:t>
            </w:r>
            <w:r w:rsidR="007A1547" w:rsidRPr="00290E15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7A1547" w:rsidRPr="00290E1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7A1547" w:rsidRPr="00290E15">
              <w:rPr>
                <w:rFonts w:ascii="Arial" w:hAnsi="Arial" w:cs="Arial"/>
              </w:rPr>
            </w:r>
            <w:r w:rsidR="007A1547" w:rsidRPr="00290E15">
              <w:rPr>
                <w:rFonts w:ascii="Arial" w:hAnsi="Arial" w:cs="Arial"/>
              </w:rPr>
              <w:fldChar w:fldCharType="separate"/>
            </w:r>
            <w:r w:rsidR="007A1547" w:rsidRPr="00290E15">
              <w:rPr>
                <w:rFonts w:ascii="Arial" w:hAnsi="Arial" w:cs="Arial"/>
                <w:noProof/>
              </w:rPr>
              <w:t> </w:t>
            </w:r>
            <w:r w:rsidR="007A1547" w:rsidRPr="00290E15">
              <w:rPr>
                <w:rFonts w:ascii="Arial" w:hAnsi="Arial" w:cs="Arial"/>
                <w:noProof/>
              </w:rPr>
              <w:t> </w:t>
            </w:r>
            <w:r w:rsidR="007A1547" w:rsidRPr="00290E15">
              <w:rPr>
                <w:rFonts w:ascii="Arial" w:hAnsi="Arial" w:cs="Arial"/>
                <w:noProof/>
              </w:rPr>
              <w:t> </w:t>
            </w:r>
            <w:r w:rsidR="007A1547" w:rsidRPr="00290E15">
              <w:rPr>
                <w:rFonts w:ascii="Arial" w:hAnsi="Arial" w:cs="Arial"/>
                <w:noProof/>
              </w:rPr>
              <w:t> </w:t>
            </w:r>
            <w:r w:rsidR="007A1547" w:rsidRPr="00290E15">
              <w:rPr>
                <w:rFonts w:ascii="Arial" w:hAnsi="Arial" w:cs="Arial"/>
                <w:noProof/>
              </w:rPr>
              <w:t> </w:t>
            </w:r>
            <w:r w:rsidR="007A1547" w:rsidRPr="00290E15">
              <w:rPr>
                <w:rFonts w:ascii="Arial" w:hAnsi="Arial" w:cs="Arial"/>
              </w:rPr>
              <w:fldChar w:fldCharType="end"/>
            </w:r>
            <w:r w:rsidR="007A1547" w:rsidRPr="00290E15">
              <w:rPr>
                <w:rFonts w:ascii="Arial" w:hAnsi="Arial" w:cs="Arial"/>
                <w:lang w:val="en-GB"/>
              </w:rPr>
              <w:t xml:space="preserve"> A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94939E" w14:textId="7B9BD22B" w:rsidR="007A1547" w:rsidRPr="00306251" w:rsidRDefault="0077653A" w:rsidP="008F4A6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     </w:t>
            </w:r>
            <w:r w:rsidR="00665914">
              <w:rPr>
                <w:rFonts w:ascii="Arial" w:hAnsi="Arial" w:cs="Arial"/>
                <w:b/>
                <w:bCs/>
                <w:sz w:val="18"/>
              </w:rPr>
              <w:t>Power</w:t>
            </w:r>
            <w:r w:rsidR="007A1547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7A1547" w:rsidRPr="00290E15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7A1547" w:rsidRPr="00290E1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7A1547" w:rsidRPr="00290E15">
              <w:rPr>
                <w:rFonts w:ascii="Arial" w:hAnsi="Arial" w:cs="Arial"/>
              </w:rPr>
            </w:r>
            <w:r w:rsidR="007A1547" w:rsidRPr="00290E15">
              <w:rPr>
                <w:rFonts w:ascii="Arial" w:hAnsi="Arial" w:cs="Arial"/>
              </w:rPr>
              <w:fldChar w:fldCharType="separate"/>
            </w:r>
            <w:r w:rsidR="007A1547" w:rsidRPr="00290E15">
              <w:rPr>
                <w:rFonts w:ascii="Arial" w:hAnsi="Arial" w:cs="Arial"/>
                <w:noProof/>
              </w:rPr>
              <w:t> </w:t>
            </w:r>
            <w:r w:rsidR="007A1547" w:rsidRPr="00290E15">
              <w:rPr>
                <w:rFonts w:ascii="Arial" w:hAnsi="Arial" w:cs="Arial"/>
                <w:noProof/>
              </w:rPr>
              <w:t> </w:t>
            </w:r>
            <w:r w:rsidR="007A1547" w:rsidRPr="00290E15">
              <w:rPr>
                <w:rFonts w:ascii="Arial" w:hAnsi="Arial" w:cs="Arial"/>
                <w:noProof/>
              </w:rPr>
              <w:t> </w:t>
            </w:r>
            <w:r w:rsidR="007A1547" w:rsidRPr="00290E15">
              <w:rPr>
                <w:rFonts w:ascii="Arial" w:hAnsi="Arial" w:cs="Arial"/>
                <w:noProof/>
              </w:rPr>
              <w:t> </w:t>
            </w:r>
            <w:r w:rsidR="007A1547" w:rsidRPr="00290E15">
              <w:rPr>
                <w:rFonts w:ascii="Arial" w:hAnsi="Arial" w:cs="Arial"/>
                <w:noProof/>
              </w:rPr>
              <w:t> </w:t>
            </w:r>
            <w:r w:rsidR="007A1547" w:rsidRPr="00290E15">
              <w:rPr>
                <w:rFonts w:ascii="Arial" w:hAnsi="Arial" w:cs="Arial"/>
              </w:rPr>
              <w:fldChar w:fldCharType="end"/>
            </w:r>
            <w:r w:rsidR="007A1547" w:rsidRPr="00290E15">
              <w:rPr>
                <w:rFonts w:ascii="Arial" w:hAnsi="Arial" w:cs="Arial"/>
                <w:lang w:val="en-GB"/>
              </w:rPr>
              <w:t xml:space="preserve"> KW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8EFD942" w14:textId="4DE9946A" w:rsidR="007A1547" w:rsidRPr="00306251" w:rsidRDefault="007A1547" w:rsidP="008F4A6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702353">
              <w:rPr>
                <w:rFonts w:ascii="Arial" w:hAnsi="Arial" w:cs="Arial"/>
                <w:b/>
                <w:bCs/>
              </w:rPr>
              <w:t>Old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   </w:t>
            </w:r>
            <w:r w:rsidR="007F3061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3061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 w:rsidR="007F3061">
              <w:rPr>
                <w:rFonts w:ascii="Arial" w:hAnsi="Arial" w:cs="Arial"/>
                <w:sz w:val="18"/>
              </w:rPr>
              <w:fldChar w:fldCharType="end"/>
            </w:r>
            <w:r w:rsidR="007F3061">
              <w:rPr>
                <w:rFonts w:ascii="Arial" w:hAnsi="Arial" w:cs="Arial"/>
                <w:sz w:val="18"/>
              </w:rPr>
              <w:t xml:space="preserve"> </w:t>
            </w:r>
            <w:r w:rsidR="007F3061" w:rsidRPr="00BD2D35">
              <w:rPr>
                <w:rFonts w:ascii="Arial" w:hAnsi="Arial" w:cs="Arial"/>
                <w:b/>
                <w:bCs/>
                <w:szCs w:val="20"/>
              </w:rPr>
              <w:t>Ne</w:t>
            </w:r>
            <w:r w:rsidR="007F3061">
              <w:rPr>
                <w:rFonts w:ascii="Arial" w:hAnsi="Arial" w:cs="Arial"/>
                <w:b/>
                <w:bCs/>
                <w:szCs w:val="20"/>
              </w:rPr>
              <w:t>w</w:t>
            </w:r>
          </w:p>
        </w:tc>
        <w:tc>
          <w:tcPr>
            <w:tcW w:w="168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55FB" w14:textId="0871F1D8" w:rsidR="007A1547" w:rsidRPr="00306251" w:rsidRDefault="007A1547" w:rsidP="008F4A6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7F3061" w:rsidRPr="007F3061">
              <w:rPr>
                <w:rFonts w:ascii="Arial" w:hAnsi="Arial" w:cs="Arial"/>
                <w:b/>
                <w:bCs/>
                <w:sz w:val="18"/>
                <w:szCs w:val="18"/>
              </w:rPr>
              <w:t>asyn</w:t>
            </w:r>
            <w:r w:rsidRPr="007F30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F3061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3061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 w:rsidR="007F3061">
              <w:rPr>
                <w:rFonts w:ascii="Arial" w:hAnsi="Arial" w:cs="Arial"/>
                <w:sz w:val="18"/>
              </w:rPr>
              <w:fldChar w:fldCharType="end"/>
            </w:r>
            <w:r w:rsidR="007F3061">
              <w:rPr>
                <w:rFonts w:ascii="Arial" w:hAnsi="Arial" w:cs="Arial"/>
                <w:sz w:val="18"/>
              </w:rPr>
              <w:t xml:space="preserve"> </w:t>
            </w:r>
            <w:r w:rsidR="007F3061" w:rsidRPr="007F3061">
              <w:rPr>
                <w:rFonts w:ascii="Arial" w:hAnsi="Arial" w:cs="Arial"/>
                <w:b/>
                <w:bCs/>
                <w:sz w:val="18"/>
                <w:szCs w:val="18"/>
              </w:rPr>
              <w:t>syn</w:t>
            </w:r>
            <w:r w:rsidR="007F3061">
              <w:rPr>
                <w:rFonts w:ascii="Arial" w:hAnsi="Arial" w:cs="Arial"/>
                <w:b/>
                <w:bCs/>
                <w:sz w:val="18"/>
                <w:szCs w:val="18"/>
              </w:rPr>
              <w:t>ch</w:t>
            </w:r>
          </w:p>
        </w:tc>
      </w:tr>
      <w:tr w:rsidR="00CC023E" w14:paraId="31E249B1" w14:textId="77777777" w:rsidTr="00E91D7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B28E2E" w14:textId="161C2A42" w:rsidR="00CC023E" w:rsidRDefault="00CC023E" w:rsidP="00CC023E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</w:pP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056F73" w14:textId="7AA78145" w:rsidR="00CC023E" w:rsidRDefault="00CC023E" w:rsidP="00CC023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Thyssen TW   </w:t>
            </w:r>
            <w:r w:rsidR="00F47877">
              <w:rPr>
                <w:rFonts w:ascii="Arial" w:hAnsi="Arial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47877">
              <w:rPr>
                <w:rFonts w:ascii="Arial" w:hAnsi="Arial" w:cs="Arial"/>
                <w:sz w:val="18"/>
              </w:rPr>
              <w:instrText xml:space="preserve"> FORMTEXT </w:instrText>
            </w:r>
            <w:r w:rsidR="00F47877">
              <w:rPr>
                <w:rFonts w:ascii="Arial" w:hAnsi="Arial" w:cs="Arial"/>
                <w:sz w:val="18"/>
              </w:rPr>
            </w:r>
            <w:r w:rsidR="00F47877">
              <w:rPr>
                <w:rFonts w:ascii="Arial" w:hAnsi="Arial" w:cs="Arial"/>
                <w:sz w:val="18"/>
              </w:rPr>
              <w:fldChar w:fldCharType="separate"/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91689E" w14:textId="27B3746E" w:rsidR="00CC023E" w:rsidRPr="00306251" w:rsidRDefault="00CC023E" w:rsidP="00CC023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</w:rPr>
              <w:t>SASSI  Leo</w:t>
            </w:r>
            <w:proofErr w:type="gramEnd"/>
            <w:r>
              <w:rPr>
                <w:rFonts w:ascii="Arial" w:hAnsi="Arial" w:cs="Arial"/>
                <w:b/>
                <w:bCs/>
                <w:sz w:val="18"/>
              </w:rPr>
              <w:t xml:space="preserve"> -Toro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674712" w14:textId="1749D3E1" w:rsidR="00CC023E" w:rsidRPr="00306251" w:rsidRDefault="00CC023E" w:rsidP="00CC023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WITTUR Sicor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1E56ED" w14:textId="7C7DA7BF" w:rsidR="00CC023E" w:rsidRPr="00306251" w:rsidRDefault="00CC023E" w:rsidP="00CC023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ZA</w:t>
            </w:r>
            <w:r>
              <w:rPr>
                <w:rFonts w:ascii="Arial" w:hAnsi="Arial" w:cs="Arial"/>
                <w:sz w:val="18"/>
              </w:rPr>
              <w:t xml:space="preserve"> ZAF </w:t>
            </w:r>
            <w:r w:rsidR="00F47877">
              <w:rPr>
                <w:rFonts w:ascii="Arial" w:hAnsi="Arial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47877">
              <w:rPr>
                <w:rFonts w:ascii="Arial" w:hAnsi="Arial" w:cs="Arial"/>
                <w:sz w:val="18"/>
              </w:rPr>
              <w:instrText xml:space="preserve"> FORMTEXT </w:instrText>
            </w:r>
            <w:r w:rsidR="00F47877">
              <w:rPr>
                <w:rFonts w:ascii="Arial" w:hAnsi="Arial" w:cs="Arial"/>
                <w:sz w:val="18"/>
              </w:rPr>
            </w:r>
            <w:r w:rsidR="00F47877">
              <w:rPr>
                <w:rFonts w:ascii="Arial" w:hAnsi="Arial" w:cs="Arial"/>
                <w:sz w:val="18"/>
              </w:rPr>
              <w:fldChar w:fldCharType="separate"/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68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F9B6B0" w14:textId="10106181" w:rsidR="00CC023E" w:rsidRPr="00306251" w:rsidRDefault="00CC023E" w:rsidP="00CC023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227A96">
              <w:rPr>
                <w:rFonts w:ascii="Arial" w:hAnsi="Arial" w:cs="Arial"/>
                <w:b/>
                <w:bCs/>
                <w:sz w:val="18"/>
              </w:rPr>
              <w:t>Oth</w:t>
            </w:r>
            <w:r>
              <w:rPr>
                <w:rFonts w:ascii="Arial" w:hAnsi="Arial" w:cs="Arial"/>
                <w:b/>
                <w:bCs/>
                <w:sz w:val="18"/>
              </w:rPr>
              <w:t>.</w:t>
            </w:r>
            <w:r w:rsidRPr="00290E15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90E1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290E15">
              <w:rPr>
                <w:rFonts w:ascii="Arial" w:hAnsi="Arial" w:cs="Arial"/>
              </w:rPr>
            </w:r>
            <w:r w:rsidRPr="00290E15">
              <w:rPr>
                <w:rFonts w:ascii="Arial" w:hAnsi="Arial" w:cs="Arial"/>
              </w:rPr>
              <w:fldChar w:fldCharType="separate"/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</w:rPr>
              <w:fldChar w:fldCharType="end"/>
            </w:r>
          </w:p>
        </w:tc>
      </w:tr>
      <w:tr w:rsidR="00CC023E" w14:paraId="05034810" w14:textId="77777777" w:rsidTr="00E91D7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ABEE24" w14:textId="55651E6F" w:rsidR="00CC023E" w:rsidRDefault="00CC023E" w:rsidP="00CC023E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</w:pPr>
          </w:p>
        </w:tc>
        <w:tc>
          <w:tcPr>
            <w:tcW w:w="218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DBB97C" w14:textId="1E6881D2" w:rsidR="00CC023E" w:rsidRDefault="00CC023E" w:rsidP="00CC023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Thyssen DAF </w:t>
            </w:r>
            <w:r w:rsidR="00F47877">
              <w:rPr>
                <w:rFonts w:ascii="Arial" w:hAnsi="Arial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47877">
              <w:rPr>
                <w:rFonts w:ascii="Arial" w:hAnsi="Arial" w:cs="Arial"/>
                <w:sz w:val="18"/>
              </w:rPr>
              <w:instrText xml:space="preserve"> FORMTEXT </w:instrText>
            </w:r>
            <w:r w:rsidR="00F47877">
              <w:rPr>
                <w:rFonts w:ascii="Arial" w:hAnsi="Arial" w:cs="Arial"/>
                <w:sz w:val="18"/>
              </w:rPr>
            </w:r>
            <w:r w:rsidR="00F47877">
              <w:rPr>
                <w:rFonts w:ascii="Arial" w:hAnsi="Arial" w:cs="Arial"/>
                <w:sz w:val="18"/>
              </w:rPr>
              <w:fldChar w:fldCharType="separate"/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567C528" w14:textId="31493583" w:rsidR="00CC023E" w:rsidRPr="00306251" w:rsidRDefault="00CC023E" w:rsidP="00CC023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SASSI Mody-MF48</w:t>
            </w:r>
          </w:p>
        </w:tc>
        <w:tc>
          <w:tcPr>
            <w:tcW w:w="198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490353CA" w14:textId="42CF549A" w:rsidR="00CC023E" w:rsidRPr="00306251" w:rsidRDefault="00CC023E" w:rsidP="00CC023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WITTUR WSG </w:t>
            </w:r>
            <w:r w:rsidR="00F47877">
              <w:rPr>
                <w:rFonts w:ascii="Arial" w:hAnsi="Arial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47877">
              <w:rPr>
                <w:rFonts w:ascii="Arial" w:hAnsi="Arial" w:cs="Arial"/>
                <w:sz w:val="18"/>
              </w:rPr>
              <w:instrText xml:space="preserve"> FORMTEXT </w:instrText>
            </w:r>
            <w:r w:rsidR="00F47877">
              <w:rPr>
                <w:rFonts w:ascii="Arial" w:hAnsi="Arial" w:cs="Arial"/>
                <w:sz w:val="18"/>
              </w:rPr>
            </w:r>
            <w:r w:rsidR="00F47877">
              <w:rPr>
                <w:rFonts w:ascii="Arial" w:hAnsi="Arial" w:cs="Arial"/>
                <w:sz w:val="18"/>
              </w:rPr>
              <w:fldChar w:fldCharType="separate"/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70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1FB2586F" w14:textId="6B036B22" w:rsidR="00CC023E" w:rsidRPr="00306251" w:rsidRDefault="00CC023E" w:rsidP="00CC023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ZA</w:t>
            </w:r>
            <w:r>
              <w:rPr>
                <w:rFonts w:ascii="Arial" w:hAnsi="Arial" w:cs="Arial"/>
                <w:sz w:val="18"/>
              </w:rPr>
              <w:t xml:space="preserve"> SM </w:t>
            </w:r>
            <w:r w:rsidR="00F47877">
              <w:rPr>
                <w:rFonts w:ascii="Arial" w:hAnsi="Arial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47877">
              <w:rPr>
                <w:rFonts w:ascii="Arial" w:hAnsi="Arial" w:cs="Arial"/>
                <w:sz w:val="18"/>
              </w:rPr>
              <w:instrText xml:space="preserve"> FORMTEXT </w:instrText>
            </w:r>
            <w:r w:rsidR="00F47877">
              <w:rPr>
                <w:rFonts w:ascii="Arial" w:hAnsi="Arial" w:cs="Arial"/>
                <w:sz w:val="18"/>
              </w:rPr>
            </w:r>
            <w:r w:rsidR="00F47877">
              <w:rPr>
                <w:rFonts w:ascii="Arial" w:hAnsi="Arial" w:cs="Arial"/>
                <w:sz w:val="18"/>
              </w:rPr>
              <w:fldChar w:fldCharType="separate"/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68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7F74AF5" w14:textId="3B367773" w:rsidR="00CC023E" w:rsidRPr="00306251" w:rsidRDefault="00CC023E" w:rsidP="00CC023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 w:rsidRPr="00290E15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90E1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290E15">
              <w:rPr>
                <w:rFonts w:ascii="Arial" w:hAnsi="Arial" w:cs="Arial"/>
              </w:rPr>
            </w:r>
            <w:r w:rsidRPr="00290E15">
              <w:rPr>
                <w:rFonts w:ascii="Arial" w:hAnsi="Arial" w:cs="Arial"/>
              </w:rPr>
              <w:fldChar w:fldCharType="separate"/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</w:rPr>
              <w:fldChar w:fldCharType="end"/>
            </w:r>
          </w:p>
        </w:tc>
      </w:tr>
      <w:tr w:rsidR="007A1547" w14:paraId="187E7D9D" w14:textId="77777777" w:rsidTr="00E91D7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103611" w14:textId="1FE58E4F" w:rsidR="007A1547" w:rsidRDefault="007A1547" w:rsidP="00E91D7F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</w:pPr>
          </w:p>
        </w:tc>
        <w:tc>
          <w:tcPr>
            <w:tcW w:w="21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6EA78" w14:textId="51BF17E5" w:rsidR="007A1547" w:rsidRDefault="007A1547" w:rsidP="008F4A6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Thyssen PMC </w:t>
            </w:r>
            <w:r w:rsidR="00F47877">
              <w:rPr>
                <w:rFonts w:ascii="Arial" w:hAnsi="Arial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47877">
              <w:rPr>
                <w:rFonts w:ascii="Arial" w:hAnsi="Arial" w:cs="Arial"/>
                <w:sz w:val="18"/>
              </w:rPr>
              <w:instrText xml:space="preserve"> FORMTEXT </w:instrText>
            </w:r>
            <w:r w:rsidR="00F47877">
              <w:rPr>
                <w:rFonts w:ascii="Arial" w:hAnsi="Arial" w:cs="Arial"/>
                <w:sz w:val="18"/>
              </w:rPr>
            </w:r>
            <w:r w:rsidR="00F47877">
              <w:rPr>
                <w:rFonts w:ascii="Arial" w:hAnsi="Arial" w:cs="Arial"/>
                <w:sz w:val="18"/>
              </w:rPr>
              <w:fldChar w:fldCharType="separate"/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AB39" w14:textId="7F2FF24F" w:rsidR="007A1547" w:rsidRPr="00306251" w:rsidRDefault="007A1547" w:rsidP="008F4A6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</w:rPr>
              <w:t>SASSI  G</w:t>
            </w:r>
            <w:proofErr w:type="gramEnd"/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F47877">
              <w:rPr>
                <w:rFonts w:ascii="Arial" w:hAnsi="Arial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47877">
              <w:rPr>
                <w:rFonts w:ascii="Arial" w:hAnsi="Arial" w:cs="Arial"/>
                <w:sz w:val="18"/>
              </w:rPr>
              <w:instrText xml:space="preserve"> FORMTEXT </w:instrText>
            </w:r>
            <w:r w:rsidR="00F47877">
              <w:rPr>
                <w:rFonts w:ascii="Arial" w:hAnsi="Arial" w:cs="Arial"/>
                <w:sz w:val="18"/>
              </w:rPr>
            </w:r>
            <w:r w:rsidR="00F47877">
              <w:rPr>
                <w:rFonts w:ascii="Arial" w:hAnsi="Arial" w:cs="Arial"/>
                <w:sz w:val="18"/>
              </w:rPr>
              <w:fldChar w:fldCharType="separate"/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9B4D" w14:textId="77777777" w:rsidR="007A1547" w:rsidRPr="00306251" w:rsidRDefault="007A1547" w:rsidP="008F4A6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70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9A8A" w14:textId="77777777" w:rsidR="007A1547" w:rsidRPr="00306251" w:rsidRDefault="007A1547" w:rsidP="008F4A6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68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5122" w14:textId="77777777" w:rsidR="007A1547" w:rsidRPr="00306251" w:rsidRDefault="007A1547" w:rsidP="008F4A6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7A1547" w14:paraId="5E6B0204" w14:textId="77777777" w:rsidTr="00E91D7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A5A556" w14:textId="77777777" w:rsidR="007A1547" w:rsidRDefault="007A1547" w:rsidP="003A2C82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</w:pP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C4A59E" w14:textId="6303E939" w:rsidR="007A1547" w:rsidRPr="003A2C82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 w:rsidRPr="003A2C82">
              <w:rPr>
                <w:rFonts w:ascii="Arial" w:hAnsi="Arial" w:cs="Arial"/>
                <w:b/>
                <w:bCs/>
                <w:sz w:val="18"/>
              </w:rPr>
              <w:t>Br</w:t>
            </w:r>
            <w:r w:rsidR="00702353">
              <w:rPr>
                <w:rFonts w:ascii="Arial" w:hAnsi="Arial" w:cs="Arial"/>
                <w:b/>
                <w:bCs/>
                <w:sz w:val="18"/>
              </w:rPr>
              <w:t>ake</w:t>
            </w:r>
            <w:r w:rsidRPr="003A2C82">
              <w:rPr>
                <w:rFonts w:ascii="Arial" w:hAnsi="Arial" w:cs="Arial"/>
                <w:b/>
                <w:bCs/>
                <w:sz w:val="18"/>
              </w:rPr>
              <w:t>: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</w:tcBorders>
          </w:tcPr>
          <w:p w14:paraId="6C125BEA" w14:textId="3418BB91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24V DC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</w:tcBorders>
          </w:tcPr>
          <w:p w14:paraId="175CFEB8" w14:textId="46C07C95" w:rsidR="007A1547" w:rsidRPr="00306251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50V DC S</w:t>
            </w:r>
            <w:r w:rsidR="000C7F65">
              <w:rPr>
                <w:rFonts w:ascii="Arial" w:hAnsi="Arial" w:cs="Arial"/>
                <w:sz w:val="18"/>
              </w:rPr>
              <w:t>teel</w:t>
            </w:r>
            <w:r>
              <w:rPr>
                <w:rFonts w:ascii="Arial" w:hAnsi="Arial" w:cs="Arial"/>
                <w:sz w:val="18"/>
              </w:rPr>
              <w:t xml:space="preserve">   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</w:tcBorders>
          </w:tcPr>
          <w:p w14:paraId="65A4A319" w14:textId="598F0BC9" w:rsidR="007A1547" w:rsidRPr="00306251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130V DC OTIS    </w:t>
            </w:r>
          </w:p>
        </w:tc>
        <w:tc>
          <w:tcPr>
            <w:tcW w:w="1688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7811D025" w14:textId="10FF9164" w:rsidR="007A1547" w:rsidRPr="00306251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80</w:t>
            </w:r>
            <w:proofErr w:type="gramStart"/>
            <w:r>
              <w:rPr>
                <w:rFonts w:ascii="Arial" w:hAnsi="Arial" w:cs="Arial"/>
                <w:sz w:val="18"/>
              </w:rPr>
              <w:t>V  Schindler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   </w:t>
            </w:r>
          </w:p>
        </w:tc>
      </w:tr>
      <w:tr w:rsidR="007A1547" w14:paraId="3A132A65" w14:textId="77777777" w:rsidTr="00E91D7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E51966" w14:textId="77777777" w:rsidR="007A1547" w:rsidRDefault="007A1547" w:rsidP="003A2C82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</w:pPr>
          </w:p>
        </w:tc>
        <w:tc>
          <w:tcPr>
            <w:tcW w:w="2182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0C0D43" w14:textId="77777777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1985" w:type="dxa"/>
            <w:gridSpan w:val="5"/>
            <w:tcBorders>
              <w:bottom w:val="single" w:sz="4" w:space="0" w:color="auto"/>
            </w:tcBorders>
          </w:tcPr>
          <w:p w14:paraId="3A658773" w14:textId="58F23E23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180-200VDC</w:t>
            </w:r>
          </w:p>
        </w:tc>
        <w:tc>
          <w:tcPr>
            <w:tcW w:w="1984" w:type="dxa"/>
            <w:gridSpan w:val="7"/>
            <w:tcBorders>
              <w:bottom w:val="single" w:sz="4" w:space="0" w:color="auto"/>
            </w:tcBorders>
          </w:tcPr>
          <w:p w14:paraId="640A24E3" w14:textId="4CDCF61B" w:rsidR="007A1547" w:rsidRPr="00306251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200 &gt;100V TW</w:t>
            </w:r>
          </w:p>
        </w:tc>
        <w:tc>
          <w:tcPr>
            <w:tcW w:w="1701" w:type="dxa"/>
            <w:gridSpan w:val="6"/>
            <w:tcBorders>
              <w:bottom w:val="single" w:sz="4" w:space="0" w:color="auto"/>
            </w:tcBorders>
          </w:tcPr>
          <w:p w14:paraId="7435F7B2" w14:textId="1FB778B0" w:rsidR="007A1547" w:rsidRPr="00306251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230V AC OMS</w:t>
            </w:r>
          </w:p>
        </w:tc>
        <w:tc>
          <w:tcPr>
            <w:tcW w:w="1688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14:paraId="556C62B2" w14:textId="6A7B21C2" w:rsidR="007A1547" w:rsidRPr="00306251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  <w:lang w:val="en-GB"/>
              </w:rPr>
            </w:r>
            <w:r w:rsidR="008A16AF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400V Schindler</w:t>
            </w:r>
          </w:p>
        </w:tc>
      </w:tr>
      <w:tr w:rsidR="00F47877" w14:paraId="5C651B4D" w14:textId="77777777" w:rsidTr="00E91D7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845498" w14:textId="77777777" w:rsidR="00F47877" w:rsidRDefault="00F47877" w:rsidP="003A2C82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</w:pP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AE3FF5" w14:textId="4DF0D04F" w:rsidR="00F47877" w:rsidRPr="00F47877" w:rsidRDefault="00665914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Additional Brake</w:t>
            </w:r>
            <w:r w:rsidR="00F47877" w:rsidRPr="00F47877">
              <w:rPr>
                <w:rFonts w:ascii="Arial" w:hAnsi="Arial" w:cs="Arial"/>
                <w:b/>
                <w:bCs/>
                <w:sz w:val="18"/>
              </w:rPr>
              <w:t>: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BD873B1" w14:textId="7FEDA983" w:rsidR="00F47877" w:rsidRDefault="00E91D7F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Thyssen NBS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9DB3766" w14:textId="1C3B33A3" w:rsidR="00F47877" w:rsidRDefault="00E91D7F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61196D">
              <w:rPr>
                <w:rFonts w:ascii="Arial" w:hAnsi="Arial" w:cs="Arial"/>
                <w:sz w:val="16"/>
                <w:szCs w:val="16"/>
              </w:rPr>
              <w:t>Tr</w:t>
            </w:r>
            <w:r w:rsidR="0061196D" w:rsidRPr="0061196D">
              <w:rPr>
                <w:rFonts w:ascii="Arial" w:hAnsi="Arial" w:cs="Arial"/>
                <w:sz w:val="16"/>
                <w:szCs w:val="16"/>
              </w:rPr>
              <w:t>action sheave</w:t>
            </w:r>
            <w:r w:rsidR="0061196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196D" w:rsidRPr="0061196D">
              <w:rPr>
                <w:rFonts w:ascii="Arial" w:hAnsi="Arial" w:cs="Arial"/>
                <w:sz w:val="16"/>
                <w:szCs w:val="16"/>
              </w:rPr>
              <w:t>brake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9E925B0" w14:textId="4BDEED8E" w:rsidR="00F47877" w:rsidRDefault="00E91D7F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61196D">
              <w:rPr>
                <w:rFonts w:ascii="Arial" w:hAnsi="Arial" w:cs="Arial"/>
                <w:sz w:val="18"/>
              </w:rPr>
              <w:t>Cable brake</w:t>
            </w:r>
          </w:p>
        </w:tc>
        <w:tc>
          <w:tcPr>
            <w:tcW w:w="168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9E6A" w14:textId="48E7C5C8" w:rsidR="00F47877" w:rsidRDefault="00E91D7F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227A96">
              <w:rPr>
                <w:rFonts w:ascii="Arial" w:hAnsi="Arial" w:cs="Arial"/>
                <w:sz w:val="18"/>
              </w:rPr>
              <w:t>Oth</w:t>
            </w:r>
            <w:r w:rsidRPr="00E91D7F">
              <w:rPr>
                <w:rFonts w:ascii="Arial" w:hAnsi="Arial" w:cs="Arial"/>
                <w:sz w:val="18"/>
              </w:rPr>
              <w:t>.</w:t>
            </w:r>
            <w:r w:rsidRPr="00290E15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90E1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290E15">
              <w:rPr>
                <w:rFonts w:ascii="Arial" w:hAnsi="Arial" w:cs="Arial"/>
              </w:rPr>
            </w:r>
            <w:r w:rsidRPr="00290E15">
              <w:rPr>
                <w:rFonts w:ascii="Arial" w:hAnsi="Arial" w:cs="Arial"/>
              </w:rPr>
              <w:fldChar w:fldCharType="separate"/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</w:rPr>
              <w:fldChar w:fldCharType="end"/>
            </w:r>
          </w:p>
        </w:tc>
      </w:tr>
      <w:tr w:rsidR="007A1547" w14:paraId="47E91DF2" w14:textId="77777777" w:rsidTr="00E91D7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0D4B24" w14:textId="77777777" w:rsidR="007A1547" w:rsidRDefault="007A1547" w:rsidP="003A2C82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</w:pP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088CD4" w14:textId="05511795" w:rsidR="007A1547" w:rsidRPr="003A2C82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 w:rsidRPr="003A2C82">
              <w:rPr>
                <w:rFonts w:ascii="Arial" w:hAnsi="Arial" w:cs="Arial"/>
                <w:b/>
                <w:bCs/>
                <w:sz w:val="18"/>
              </w:rPr>
              <w:t>Frequen</w:t>
            </w:r>
            <w:r w:rsidR="00B814E2">
              <w:rPr>
                <w:rFonts w:ascii="Arial" w:hAnsi="Arial" w:cs="Arial"/>
                <w:b/>
                <w:bCs/>
                <w:sz w:val="18"/>
              </w:rPr>
              <w:t>cy control</w:t>
            </w:r>
            <w:r w:rsidRPr="003A2C82">
              <w:rPr>
                <w:rFonts w:ascii="Arial" w:hAnsi="Arial" w:cs="Arial"/>
                <w:b/>
                <w:bCs/>
                <w:sz w:val="18"/>
              </w:rPr>
              <w:t>: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</w:tcBorders>
          </w:tcPr>
          <w:p w14:paraId="210F784F" w14:textId="1C8504A5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Intern</w:t>
            </w:r>
            <w:r w:rsidR="00702353">
              <w:rPr>
                <w:rFonts w:ascii="Arial" w:hAnsi="Arial" w:cs="Arial"/>
                <w:sz w:val="18"/>
              </w:rPr>
              <w:t>al</w:t>
            </w:r>
            <w:r>
              <w:rPr>
                <w:rFonts w:ascii="Arial" w:hAnsi="Arial" w:cs="Arial"/>
                <w:sz w:val="18"/>
              </w:rPr>
              <w:t xml:space="preserve">  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</w:tcBorders>
          </w:tcPr>
          <w:p w14:paraId="698739A0" w14:textId="1B220DB7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63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3"/>
            <w:r>
              <w:rPr>
                <w:rFonts w:ascii="Arial" w:hAnsi="Arial" w:cs="Arial"/>
                <w:sz w:val="18"/>
              </w:rPr>
              <w:t xml:space="preserve"> Extern</w:t>
            </w:r>
            <w:r w:rsidR="00702353">
              <w:rPr>
                <w:rFonts w:ascii="Arial" w:hAnsi="Arial" w:cs="Arial"/>
                <w:sz w:val="18"/>
              </w:rPr>
              <w:t>al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</w:tcBorders>
          </w:tcPr>
          <w:p w14:paraId="03BAA18B" w14:textId="2A2F072C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F248CA">
              <w:rPr>
                <w:rFonts w:ascii="Arial" w:hAnsi="Arial" w:cs="Arial"/>
                <w:b/>
                <w:sz w:val="18"/>
              </w:rPr>
              <w:t>GOLIATH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Pr="00F248CA">
              <w:rPr>
                <w:rFonts w:ascii="Arial" w:hAnsi="Arial" w:cs="Arial"/>
                <w:b/>
                <w:sz w:val="18"/>
              </w:rPr>
              <w:t>90</w:t>
            </w:r>
          </w:p>
        </w:tc>
        <w:tc>
          <w:tcPr>
            <w:tcW w:w="1688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29D412FC" w14:textId="0A465AD6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227A96">
              <w:rPr>
                <w:rFonts w:ascii="Arial" w:hAnsi="Arial" w:cs="Arial"/>
                <w:b/>
                <w:bCs/>
                <w:sz w:val="18"/>
              </w:rPr>
              <w:t>Oth</w:t>
            </w:r>
            <w:r>
              <w:rPr>
                <w:rFonts w:ascii="Arial" w:hAnsi="Arial" w:cs="Arial"/>
                <w:b/>
                <w:bCs/>
                <w:sz w:val="18"/>
              </w:rPr>
              <w:t>.</w:t>
            </w:r>
            <w:r w:rsidRPr="00290E15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90E1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290E15">
              <w:rPr>
                <w:rFonts w:ascii="Arial" w:hAnsi="Arial" w:cs="Arial"/>
              </w:rPr>
            </w:r>
            <w:r w:rsidRPr="00290E15">
              <w:rPr>
                <w:rFonts w:ascii="Arial" w:hAnsi="Arial" w:cs="Arial"/>
              </w:rPr>
              <w:fldChar w:fldCharType="separate"/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</w:rPr>
              <w:fldChar w:fldCharType="end"/>
            </w:r>
          </w:p>
        </w:tc>
      </w:tr>
      <w:tr w:rsidR="00F4394A" w14:paraId="112DB264" w14:textId="77777777" w:rsidTr="00E91D7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AD7349" w14:textId="77777777" w:rsidR="00F4394A" w:rsidRDefault="00F4394A" w:rsidP="003A2C82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</w:pPr>
          </w:p>
        </w:tc>
        <w:tc>
          <w:tcPr>
            <w:tcW w:w="2182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2C5FAF" w14:textId="0D34FEC8" w:rsidR="00F4394A" w:rsidRPr="003A2C82" w:rsidRDefault="00E91D7F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         </w:t>
            </w:r>
            <w:r w:rsidR="00B814E2">
              <w:rPr>
                <w:rFonts w:ascii="Arial" w:hAnsi="Arial" w:cs="Arial"/>
                <w:b/>
                <w:bCs/>
                <w:sz w:val="18"/>
              </w:rPr>
              <w:t>Control</w:t>
            </w:r>
            <w:r>
              <w:rPr>
                <w:rFonts w:ascii="Arial" w:hAnsi="Arial" w:cs="Arial"/>
                <w:b/>
                <w:bCs/>
                <w:sz w:val="18"/>
              </w:rPr>
              <w:t>:</w:t>
            </w:r>
          </w:p>
        </w:tc>
        <w:tc>
          <w:tcPr>
            <w:tcW w:w="1985" w:type="dxa"/>
            <w:gridSpan w:val="5"/>
            <w:tcBorders>
              <w:bottom w:val="single" w:sz="4" w:space="0" w:color="auto"/>
            </w:tcBorders>
          </w:tcPr>
          <w:p w14:paraId="565F7DD6" w14:textId="03291720" w:rsidR="00F4394A" w:rsidRDefault="00E91D7F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Dis</w:t>
            </w:r>
            <w:r w:rsidR="00665914">
              <w:rPr>
                <w:rFonts w:ascii="Arial" w:hAnsi="Arial" w:cs="Arial"/>
                <w:sz w:val="18"/>
              </w:rPr>
              <w:t>c</w:t>
            </w:r>
            <w:r>
              <w:rPr>
                <w:rFonts w:ascii="Arial" w:hAnsi="Arial" w:cs="Arial"/>
                <w:sz w:val="18"/>
              </w:rPr>
              <w:t xml:space="preserve">rete </w:t>
            </w:r>
            <w:r w:rsidR="00651AFA">
              <w:rPr>
                <w:rFonts w:ascii="Arial" w:hAnsi="Arial" w:cs="Arial"/>
                <w:sz w:val="18"/>
              </w:rPr>
              <w:t>Cable</w:t>
            </w:r>
          </w:p>
        </w:tc>
        <w:tc>
          <w:tcPr>
            <w:tcW w:w="1984" w:type="dxa"/>
            <w:gridSpan w:val="7"/>
            <w:tcBorders>
              <w:bottom w:val="single" w:sz="4" w:space="0" w:color="auto"/>
            </w:tcBorders>
          </w:tcPr>
          <w:p w14:paraId="286B681A" w14:textId="2AFC72B7" w:rsidR="00F4394A" w:rsidRDefault="00E91D7F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KW- Liftbus  </w:t>
            </w:r>
          </w:p>
        </w:tc>
        <w:tc>
          <w:tcPr>
            <w:tcW w:w="1701" w:type="dxa"/>
            <w:gridSpan w:val="6"/>
            <w:tcBorders>
              <w:bottom w:val="single" w:sz="4" w:space="0" w:color="auto"/>
            </w:tcBorders>
          </w:tcPr>
          <w:p w14:paraId="3B857813" w14:textId="3226D7EA" w:rsidR="00F4394A" w:rsidRDefault="00E91D7F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DCP</w:t>
            </w:r>
          </w:p>
        </w:tc>
        <w:tc>
          <w:tcPr>
            <w:tcW w:w="1688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14:paraId="0A5C4773" w14:textId="3CD5AAE4" w:rsidR="00F4394A" w:rsidRDefault="00E91D7F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CANOpen</w:t>
            </w:r>
          </w:p>
        </w:tc>
      </w:tr>
      <w:tr w:rsidR="007A1547" w14:paraId="0872DD97" w14:textId="77777777" w:rsidTr="00E91D7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725212" w14:textId="77777777" w:rsidR="007A1547" w:rsidRDefault="007A1547" w:rsidP="003A2C82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</w:pP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C34A8A" w14:textId="7ED45B6A" w:rsidR="007A1547" w:rsidRPr="003A2C82" w:rsidRDefault="0061196D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External ventilation</w:t>
            </w:r>
            <w:r w:rsidR="007A1547">
              <w:rPr>
                <w:rFonts w:ascii="Arial" w:hAnsi="Arial" w:cs="Arial"/>
                <w:b/>
                <w:bCs/>
                <w:sz w:val="18"/>
              </w:rPr>
              <w:t>:</w:t>
            </w:r>
            <w:r w:rsidR="007A1547">
              <w:rPr>
                <w:rFonts w:ascii="Arial" w:hAnsi="Arial" w:cs="Arial"/>
                <w:sz w:val="18"/>
              </w:rPr>
              <w:t xml:space="preserve">         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A0F6D58" w14:textId="09CB5148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230VAC           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CE2A14F" w14:textId="37169B22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400VAC </w:t>
            </w:r>
            <w:r w:rsidR="00992A7F">
              <w:rPr>
                <w:rFonts w:ascii="Arial" w:hAnsi="Arial" w:cs="Arial"/>
                <w:sz w:val="18"/>
              </w:rPr>
              <w:t>– 2 Phas</w:t>
            </w:r>
            <w:r w:rsidR="00227A96">
              <w:rPr>
                <w:rFonts w:ascii="Arial" w:hAnsi="Arial" w:cs="Arial"/>
                <w:sz w:val="18"/>
              </w:rPr>
              <w:t>e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              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D533376" w14:textId="4D9E461D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400VAC </w:t>
            </w:r>
            <w:r w:rsidR="00992A7F">
              <w:rPr>
                <w:rFonts w:ascii="Arial" w:hAnsi="Arial" w:cs="Arial"/>
                <w:sz w:val="18"/>
              </w:rPr>
              <w:t>3P</w:t>
            </w:r>
            <w:r w:rsidR="00227A96">
              <w:rPr>
                <w:rFonts w:ascii="Arial" w:hAnsi="Arial" w:cs="Arial"/>
                <w:sz w:val="18"/>
              </w:rPr>
              <w:t>has.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             </w:t>
            </w:r>
          </w:p>
        </w:tc>
        <w:tc>
          <w:tcPr>
            <w:tcW w:w="168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EE96" w14:textId="77777777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7A1547" w14:paraId="0EEB5520" w14:textId="77777777" w:rsidTr="00A80EE4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793113" w14:textId="77777777" w:rsidR="007A1547" w:rsidRDefault="007A1547" w:rsidP="003A2C82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</w:pP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5C678A" w14:textId="6F6EA0F4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227A96">
              <w:rPr>
                <w:rFonts w:ascii="Arial" w:hAnsi="Arial" w:cs="Arial"/>
                <w:b/>
                <w:bCs/>
                <w:sz w:val="18"/>
              </w:rPr>
              <w:t>Encoder existing: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9FCF778" w14:textId="1416FEFD" w:rsidR="007A1547" w:rsidRDefault="00227A96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</w:t>
            </w:r>
            <w:r w:rsidR="00702353">
              <w:rPr>
                <w:rFonts w:ascii="Arial" w:hAnsi="Arial" w:cs="Arial"/>
                <w:sz w:val="18"/>
              </w:rPr>
              <w:t>ulse</w:t>
            </w:r>
            <w:r w:rsidR="007A1547">
              <w:rPr>
                <w:rFonts w:ascii="Arial" w:hAnsi="Arial" w:cs="Arial"/>
                <w:sz w:val="18"/>
              </w:rPr>
              <w:t xml:space="preserve">: </w:t>
            </w:r>
            <w:r w:rsidR="007A1547" w:rsidRPr="00290E15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7A1547" w:rsidRPr="00290E1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7A1547" w:rsidRPr="00290E15">
              <w:rPr>
                <w:rFonts w:ascii="Arial" w:hAnsi="Arial" w:cs="Arial"/>
              </w:rPr>
            </w:r>
            <w:r w:rsidR="007A1547" w:rsidRPr="00290E15">
              <w:rPr>
                <w:rFonts w:ascii="Arial" w:hAnsi="Arial" w:cs="Arial"/>
              </w:rPr>
              <w:fldChar w:fldCharType="separate"/>
            </w:r>
            <w:r w:rsidR="007A1547" w:rsidRPr="00290E15">
              <w:rPr>
                <w:rFonts w:ascii="Arial" w:hAnsi="Arial" w:cs="Arial"/>
                <w:noProof/>
              </w:rPr>
              <w:t> </w:t>
            </w:r>
            <w:r w:rsidR="007A1547" w:rsidRPr="00290E15">
              <w:rPr>
                <w:rFonts w:ascii="Arial" w:hAnsi="Arial" w:cs="Arial"/>
                <w:noProof/>
              </w:rPr>
              <w:t> </w:t>
            </w:r>
            <w:r w:rsidR="007A1547" w:rsidRPr="00290E15">
              <w:rPr>
                <w:rFonts w:ascii="Arial" w:hAnsi="Arial" w:cs="Arial"/>
                <w:noProof/>
              </w:rPr>
              <w:t> </w:t>
            </w:r>
            <w:r w:rsidR="007A1547" w:rsidRPr="00290E15">
              <w:rPr>
                <w:rFonts w:ascii="Arial" w:hAnsi="Arial" w:cs="Arial"/>
                <w:noProof/>
              </w:rPr>
              <w:t> </w:t>
            </w:r>
            <w:r w:rsidR="007A1547" w:rsidRPr="00290E15">
              <w:rPr>
                <w:rFonts w:ascii="Arial" w:hAnsi="Arial" w:cs="Arial"/>
                <w:noProof/>
              </w:rPr>
              <w:t> </w:t>
            </w:r>
            <w:r w:rsidR="007A1547" w:rsidRPr="00290E1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8AE845F" w14:textId="17C16EE2" w:rsidR="007A1547" w:rsidRDefault="00702353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Voltage</w:t>
            </w:r>
            <w:r w:rsidR="007A1547">
              <w:rPr>
                <w:rFonts w:ascii="Arial" w:hAnsi="Arial" w:cs="Arial"/>
                <w:sz w:val="18"/>
              </w:rPr>
              <w:t xml:space="preserve">: </w:t>
            </w:r>
            <w:r w:rsidR="007A1547" w:rsidRPr="00290E15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7A1547" w:rsidRPr="00290E1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7A1547" w:rsidRPr="00290E15">
              <w:rPr>
                <w:rFonts w:ascii="Arial" w:hAnsi="Arial" w:cs="Arial"/>
              </w:rPr>
            </w:r>
            <w:r w:rsidR="007A1547" w:rsidRPr="00290E15">
              <w:rPr>
                <w:rFonts w:ascii="Arial" w:hAnsi="Arial" w:cs="Arial"/>
              </w:rPr>
              <w:fldChar w:fldCharType="separate"/>
            </w:r>
            <w:r w:rsidR="007A1547" w:rsidRPr="00290E15">
              <w:rPr>
                <w:rFonts w:ascii="Arial" w:hAnsi="Arial" w:cs="Arial"/>
                <w:noProof/>
              </w:rPr>
              <w:t> </w:t>
            </w:r>
            <w:r w:rsidR="007A1547" w:rsidRPr="00290E15">
              <w:rPr>
                <w:rFonts w:ascii="Arial" w:hAnsi="Arial" w:cs="Arial"/>
                <w:noProof/>
              </w:rPr>
              <w:t> </w:t>
            </w:r>
            <w:r w:rsidR="007A1547" w:rsidRPr="00290E15">
              <w:rPr>
                <w:rFonts w:ascii="Arial" w:hAnsi="Arial" w:cs="Arial"/>
                <w:noProof/>
              </w:rPr>
              <w:t> </w:t>
            </w:r>
            <w:r w:rsidR="007A1547" w:rsidRPr="00290E15">
              <w:rPr>
                <w:rFonts w:ascii="Arial" w:hAnsi="Arial" w:cs="Arial"/>
                <w:noProof/>
              </w:rPr>
              <w:t> </w:t>
            </w:r>
            <w:r w:rsidR="007A1547" w:rsidRPr="00290E15">
              <w:rPr>
                <w:rFonts w:ascii="Arial" w:hAnsi="Arial" w:cs="Arial"/>
                <w:noProof/>
              </w:rPr>
              <w:t> </w:t>
            </w:r>
            <w:r w:rsidR="007A1547" w:rsidRPr="00290E1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89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4EA2" w14:textId="022196C6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7A1547">
              <w:rPr>
                <w:rFonts w:ascii="Arial" w:hAnsi="Arial" w:cs="Arial"/>
                <w:b/>
                <w:bCs/>
                <w:sz w:val="18"/>
              </w:rPr>
              <w:t>Typ</w:t>
            </w:r>
            <w:r w:rsidR="00227A96">
              <w:rPr>
                <w:rFonts w:ascii="Arial" w:hAnsi="Arial" w:cs="Arial"/>
                <w:b/>
                <w:bCs/>
                <w:sz w:val="18"/>
              </w:rPr>
              <w:t>e</w:t>
            </w:r>
            <w:r w:rsidRPr="007A1547">
              <w:rPr>
                <w:rFonts w:ascii="Arial" w:hAnsi="Arial" w:cs="Arial"/>
                <w:b/>
                <w:bCs/>
                <w:sz w:val="18"/>
              </w:rPr>
              <w:t>: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7A1547">
              <w:rPr>
                <w:rFonts w:ascii="Arial" w:hAnsi="Arial" w:cs="Arial"/>
                <w:sz w:val="18"/>
              </w:rPr>
              <w:t>TTL/ HTL/ SSI/ EnDat</w:t>
            </w:r>
            <w:r>
              <w:rPr>
                <w:rFonts w:ascii="Arial" w:hAnsi="Arial" w:cs="Arial"/>
                <w:b/>
                <w:bCs/>
                <w:sz w:val="18"/>
              </w:rPr>
              <w:t>:</w:t>
            </w:r>
            <w:r w:rsidRPr="00290E15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90E1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290E15">
              <w:rPr>
                <w:rFonts w:ascii="Arial" w:hAnsi="Arial" w:cs="Arial"/>
              </w:rPr>
            </w:r>
            <w:r w:rsidRPr="00290E15">
              <w:rPr>
                <w:rFonts w:ascii="Arial" w:hAnsi="Arial" w:cs="Arial"/>
              </w:rPr>
              <w:fldChar w:fldCharType="separate"/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</w:rPr>
              <w:fldChar w:fldCharType="end"/>
            </w:r>
          </w:p>
        </w:tc>
      </w:tr>
      <w:tr w:rsidR="007A1547" w14:paraId="4FFB721A" w14:textId="77777777" w:rsidTr="00A80EE4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FB6AA0" w14:textId="77777777" w:rsidR="007A1547" w:rsidRDefault="007A1547" w:rsidP="003A2C82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</w:pP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364734" w14:textId="78588811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Solution-</w:t>
            </w:r>
            <w:r w:rsidR="00227A96">
              <w:rPr>
                <w:rFonts w:ascii="Arial" w:hAnsi="Arial" w:cs="Arial"/>
                <w:b/>
                <w:bCs/>
                <w:sz w:val="18"/>
              </w:rPr>
              <w:t>E</w:t>
            </w:r>
            <w:r w:rsidR="00651AFA">
              <w:rPr>
                <w:rFonts w:ascii="Arial" w:hAnsi="Arial" w:cs="Arial"/>
                <w:b/>
                <w:bCs/>
                <w:sz w:val="18"/>
              </w:rPr>
              <w:t>ncoder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</w:tcBorders>
          </w:tcPr>
          <w:p w14:paraId="38566FE1" w14:textId="109852EF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651AFA">
              <w:rPr>
                <w:rFonts w:ascii="Arial" w:hAnsi="Arial" w:cs="Arial"/>
                <w:sz w:val="18"/>
              </w:rPr>
              <w:t>Thread.mandr.</w:t>
            </w:r>
            <w:r>
              <w:rPr>
                <w:rFonts w:ascii="Arial" w:hAnsi="Arial" w:cs="Arial"/>
                <w:sz w:val="18"/>
              </w:rPr>
              <w:t xml:space="preserve"> M10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</w:tcBorders>
          </w:tcPr>
          <w:p w14:paraId="670EEA58" w14:textId="3007BCC5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651AFA">
              <w:rPr>
                <w:rFonts w:ascii="Arial" w:hAnsi="Arial" w:cs="Arial"/>
                <w:sz w:val="18"/>
              </w:rPr>
              <w:t>Thread mandr</w:t>
            </w:r>
            <w:r w:rsidR="001E6598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 xml:space="preserve"> M12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</w:tcBorders>
          </w:tcPr>
          <w:p w14:paraId="4241297B" w14:textId="2529919F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651AFA">
              <w:rPr>
                <w:rFonts w:ascii="Arial" w:hAnsi="Arial" w:cs="Arial"/>
                <w:sz w:val="18"/>
              </w:rPr>
              <w:t>Thread m</w:t>
            </w:r>
            <w:r w:rsidR="001E6598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 xml:space="preserve"> M14</w:t>
            </w:r>
          </w:p>
        </w:tc>
        <w:tc>
          <w:tcPr>
            <w:tcW w:w="1688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58E122A8" w14:textId="74F2524B" w:rsidR="007A1547" w:rsidRDefault="001E6598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227A96">
              <w:rPr>
                <w:rFonts w:ascii="Arial" w:hAnsi="Arial" w:cs="Arial"/>
                <w:sz w:val="18"/>
              </w:rPr>
              <w:t>Oth</w:t>
            </w:r>
            <w:r>
              <w:rPr>
                <w:rFonts w:ascii="Arial" w:hAnsi="Arial" w:cs="Arial"/>
                <w:b/>
                <w:bCs/>
                <w:sz w:val="18"/>
              </w:rPr>
              <w:t>.</w:t>
            </w:r>
            <w:r w:rsidRPr="00290E15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90E1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290E15">
              <w:rPr>
                <w:rFonts w:ascii="Arial" w:hAnsi="Arial" w:cs="Arial"/>
              </w:rPr>
            </w:r>
            <w:r w:rsidRPr="00290E15">
              <w:rPr>
                <w:rFonts w:ascii="Arial" w:hAnsi="Arial" w:cs="Arial"/>
              </w:rPr>
              <w:fldChar w:fldCharType="separate"/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</w:rPr>
              <w:fldChar w:fldCharType="end"/>
            </w:r>
          </w:p>
        </w:tc>
      </w:tr>
      <w:tr w:rsidR="001E6598" w14:paraId="16CF62A6" w14:textId="77777777" w:rsidTr="00A80EE4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6D0B0D" w14:textId="77777777" w:rsidR="001E6598" w:rsidRDefault="001E6598" w:rsidP="001E6598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</w:pPr>
          </w:p>
        </w:tc>
        <w:tc>
          <w:tcPr>
            <w:tcW w:w="2182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4DE005" w14:textId="4A081710" w:rsidR="001E6598" w:rsidRDefault="001E6598" w:rsidP="001E6598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W&amp;W Paguflex</w:t>
            </w:r>
            <w:r w:rsidR="00227A96">
              <w:rPr>
                <w:rFonts w:ascii="Arial" w:hAnsi="Arial" w:cs="Arial"/>
                <w:b/>
                <w:bCs/>
                <w:sz w:val="18"/>
              </w:rPr>
              <w:t>-E</w:t>
            </w:r>
            <w:r w:rsidR="00651AFA">
              <w:rPr>
                <w:rFonts w:ascii="Arial" w:hAnsi="Arial" w:cs="Arial"/>
                <w:b/>
                <w:bCs/>
                <w:sz w:val="18"/>
              </w:rPr>
              <w:t>nc.</w:t>
            </w:r>
          </w:p>
        </w:tc>
        <w:tc>
          <w:tcPr>
            <w:tcW w:w="1985" w:type="dxa"/>
            <w:gridSpan w:val="5"/>
            <w:tcBorders>
              <w:bottom w:val="single" w:sz="4" w:space="0" w:color="auto"/>
            </w:tcBorders>
          </w:tcPr>
          <w:p w14:paraId="4597E1AE" w14:textId="135EF0ED" w:rsidR="001E6598" w:rsidRDefault="001E6598" w:rsidP="001E6598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651AFA">
              <w:rPr>
                <w:rFonts w:ascii="Arial" w:hAnsi="Arial" w:cs="Arial"/>
                <w:sz w:val="18"/>
              </w:rPr>
              <w:t>Thread.mandr.</w:t>
            </w:r>
            <w:r>
              <w:rPr>
                <w:rFonts w:ascii="Arial" w:hAnsi="Arial" w:cs="Arial"/>
                <w:sz w:val="18"/>
              </w:rPr>
              <w:t xml:space="preserve"> M10</w:t>
            </w:r>
          </w:p>
        </w:tc>
        <w:tc>
          <w:tcPr>
            <w:tcW w:w="1984" w:type="dxa"/>
            <w:gridSpan w:val="7"/>
            <w:tcBorders>
              <w:bottom w:val="single" w:sz="4" w:space="0" w:color="auto"/>
            </w:tcBorders>
          </w:tcPr>
          <w:p w14:paraId="6EB99D16" w14:textId="5E74610C" w:rsidR="001E6598" w:rsidRDefault="001E6598" w:rsidP="001E6598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651AFA">
              <w:rPr>
                <w:rFonts w:ascii="Arial" w:hAnsi="Arial" w:cs="Arial"/>
                <w:sz w:val="18"/>
              </w:rPr>
              <w:t>Thread mandr</w:t>
            </w:r>
            <w:r>
              <w:rPr>
                <w:rFonts w:ascii="Arial" w:hAnsi="Arial" w:cs="Arial"/>
                <w:sz w:val="18"/>
              </w:rPr>
              <w:t>. M12</w:t>
            </w:r>
          </w:p>
        </w:tc>
        <w:tc>
          <w:tcPr>
            <w:tcW w:w="1701" w:type="dxa"/>
            <w:gridSpan w:val="6"/>
            <w:tcBorders>
              <w:bottom w:val="single" w:sz="4" w:space="0" w:color="auto"/>
            </w:tcBorders>
          </w:tcPr>
          <w:p w14:paraId="61CC3CC4" w14:textId="27F1A4FF" w:rsidR="001E6598" w:rsidRDefault="001E6598" w:rsidP="001E6598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651AFA">
              <w:rPr>
                <w:rFonts w:ascii="Arial" w:hAnsi="Arial" w:cs="Arial"/>
                <w:sz w:val="18"/>
              </w:rPr>
              <w:t xml:space="preserve">Thread </w:t>
            </w:r>
            <w:proofErr w:type="gramStart"/>
            <w:r w:rsidR="00651AFA">
              <w:rPr>
                <w:rFonts w:ascii="Arial" w:hAnsi="Arial" w:cs="Arial"/>
                <w:sz w:val="18"/>
              </w:rPr>
              <w:t>m.</w:t>
            </w:r>
            <w:r>
              <w:rPr>
                <w:rFonts w:ascii="Arial" w:hAnsi="Arial" w:cs="Arial"/>
                <w:sz w:val="18"/>
              </w:rPr>
              <w:t>.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M14</w:t>
            </w:r>
          </w:p>
        </w:tc>
        <w:tc>
          <w:tcPr>
            <w:tcW w:w="1688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14:paraId="73441B11" w14:textId="1DC3D6BF" w:rsidR="001E6598" w:rsidRDefault="001E6598" w:rsidP="001E6598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227A96">
              <w:rPr>
                <w:rFonts w:ascii="Arial" w:hAnsi="Arial" w:cs="Arial"/>
                <w:b/>
                <w:bCs/>
                <w:sz w:val="18"/>
              </w:rPr>
              <w:t>Oth</w:t>
            </w:r>
            <w:r>
              <w:rPr>
                <w:rFonts w:ascii="Arial" w:hAnsi="Arial" w:cs="Arial"/>
                <w:b/>
                <w:bCs/>
                <w:sz w:val="18"/>
              </w:rPr>
              <w:t>.</w:t>
            </w:r>
            <w:r w:rsidRPr="00290E15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90E1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290E15">
              <w:rPr>
                <w:rFonts w:ascii="Arial" w:hAnsi="Arial" w:cs="Arial"/>
              </w:rPr>
            </w:r>
            <w:r w:rsidRPr="00290E15">
              <w:rPr>
                <w:rFonts w:ascii="Arial" w:hAnsi="Arial" w:cs="Arial"/>
              </w:rPr>
              <w:fldChar w:fldCharType="separate"/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</w:rPr>
              <w:fldChar w:fldCharType="end"/>
            </w:r>
          </w:p>
        </w:tc>
      </w:tr>
      <w:tr w:rsidR="007A1547" w14:paraId="27D583D3" w14:textId="77777777" w:rsidTr="00227A96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267CD7" w14:textId="77777777" w:rsidR="007A1547" w:rsidRDefault="007A1547" w:rsidP="003A2C82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</w:pP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9006CA" w14:textId="15C87BE6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8D1C86">
              <w:rPr>
                <w:rFonts w:ascii="Arial" w:hAnsi="Arial" w:cs="Arial"/>
                <w:b/>
                <w:bCs/>
                <w:sz w:val="16"/>
                <w:szCs w:val="16"/>
              </w:rPr>
              <w:t>Ho</w:t>
            </w:r>
            <w:r w:rsidR="008D1C86" w:rsidRPr="008D1C86">
              <w:rPr>
                <w:rFonts w:ascii="Arial" w:hAnsi="Arial" w:cs="Arial"/>
                <w:b/>
                <w:bCs/>
                <w:sz w:val="16"/>
                <w:szCs w:val="16"/>
              </w:rPr>
              <w:t>llow shaft</w:t>
            </w:r>
            <w:r w:rsidR="008D1C8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651AFA" w:rsidRPr="008D1C86">
              <w:rPr>
                <w:rFonts w:ascii="Arial" w:hAnsi="Arial" w:cs="Arial"/>
                <w:b/>
                <w:bCs/>
                <w:sz w:val="16"/>
                <w:szCs w:val="16"/>
              </w:rPr>
              <w:t>encoder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661668C" w14:textId="112B5805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C54BA2">
              <w:rPr>
                <w:rFonts w:ascii="Arial" w:hAnsi="Arial" w:cs="Arial"/>
                <w:b/>
                <w:bCs/>
                <w:sz w:val="18"/>
              </w:rPr>
              <w:t>35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77653A">
              <w:rPr>
                <w:rFonts w:ascii="Arial" w:hAnsi="Arial" w:cs="Arial"/>
                <w:sz w:val="16"/>
                <w:szCs w:val="16"/>
              </w:rPr>
              <w:t>mm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77653A" w:rsidRPr="0077653A">
              <w:rPr>
                <w:rFonts w:ascii="Arial" w:hAnsi="Arial" w:cs="Arial"/>
                <w:sz w:val="16"/>
                <w:szCs w:val="16"/>
              </w:rPr>
              <w:t>shaft diame</w:t>
            </w:r>
            <w:r w:rsidR="0077653A"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8"/>
              </w:rPr>
              <w:t xml:space="preserve">          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1A7E9AA" w14:textId="4FE2FD84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C54BA2">
              <w:rPr>
                <w:rFonts w:ascii="Arial" w:hAnsi="Arial" w:cs="Arial"/>
                <w:b/>
                <w:bCs/>
                <w:sz w:val="18"/>
              </w:rPr>
              <w:t>38</w:t>
            </w:r>
            <w:r w:rsidR="0077653A">
              <w:rPr>
                <w:rFonts w:ascii="Arial" w:hAnsi="Arial" w:cs="Arial"/>
                <w:sz w:val="18"/>
              </w:rPr>
              <w:t xml:space="preserve"> </w:t>
            </w:r>
            <w:r w:rsidR="0077653A" w:rsidRPr="0077653A">
              <w:rPr>
                <w:rFonts w:ascii="Arial" w:hAnsi="Arial" w:cs="Arial"/>
                <w:sz w:val="16"/>
                <w:szCs w:val="16"/>
              </w:rPr>
              <w:t>mm shaft diamet.</w:t>
            </w:r>
            <w:r>
              <w:rPr>
                <w:rFonts w:ascii="Arial" w:hAnsi="Arial" w:cs="Arial"/>
                <w:sz w:val="18"/>
              </w:rPr>
              <w:t xml:space="preserve">           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1BC12AC" w14:textId="303534A0" w:rsidR="007A1547" w:rsidRPr="0077653A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C54BA2">
              <w:rPr>
                <w:rFonts w:ascii="Arial" w:hAnsi="Arial" w:cs="Arial"/>
                <w:b/>
                <w:bCs/>
                <w:sz w:val="18"/>
              </w:rPr>
              <w:t>42</w:t>
            </w:r>
            <w:r w:rsidR="0077653A">
              <w:rPr>
                <w:rFonts w:ascii="Arial" w:hAnsi="Arial" w:cs="Arial"/>
                <w:sz w:val="18"/>
              </w:rPr>
              <w:t xml:space="preserve"> </w:t>
            </w:r>
            <w:r w:rsidR="0077653A" w:rsidRPr="0077653A">
              <w:rPr>
                <w:rFonts w:ascii="Arial" w:hAnsi="Arial" w:cs="Arial"/>
                <w:sz w:val="16"/>
                <w:szCs w:val="16"/>
              </w:rPr>
              <w:t>mm shaft</w:t>
            </w:r>
            <w:r w:rsidR="0077653A">
              <w:rPr>
                <w:rFonts w:ascii="Arial" w:hAnsi="Arial" w:cs="Arial"/>
                <w:sz w:val="16"/>
                <w:szCs w:val="16"/>
              </w:rPr>
              <w:t xml:space="preserve"> diam</w:t>
            </w:r>
          </w:p>
        </w:tc>
        <w:tc>
          <w:tcPr>
            <w:tcW w:w="168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2A53" w14:textId="2E16F01A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227A96">
              <w:rPr>
                <w:rFonts w:ascii="Arial" w:hAnsi="Arial" w:cs="Arial"/>
                <w:b/>
                <w:bCs/>
                <w:sz w:val="18"/>
              </w:rPr>
              <w:t>Oth</w:t>
            </w:r>
            <w:r>
              <w:rPr>
                <w:rFonts w:ascii="Arial" w:hAnsi="Arial" w:cs="Arial"/>
                <w:b/>
                <w:bCs/>
                <w:sz w:val="18"/>
              </w:rPr>
              <w:t>.</w:t>
            </w:r>
            <w:r w:rsidRPr="00290E15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90E1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290E15">
              <w:rPr>
                <w:rFonts w:ascii="Arial" w:hAnsi="Arial" w:cs="Arial"/>
              </w:rPr>
            </w:r>
            <w:r w:rsidRPr="00290E15">
              <w:rPr>
                <w:rFonts w:ascii="Arial" w:hAnsi="Arial" w:cs="Arial"/>
              </w:rPr>
              <w:fldChar w:fldCharType="separate"/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</w:rPr>
              <w:fldChar w:fldCharType="end"/>
            </w:r>
          </w:p>
        </w:tc>
      </w:tr>
      <w:tr w:rsidR="00227A96" w14:paraId="4A43D414" w14:textId="77777777" w:rsidTr="00ED3770">
        <w:trPr>
          <w:cantSplit/>
        </w:trPr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5DB2" w14:textId="77777777" w:rsidR="00227A96" w:rsidRDefault="00227A96" w:rsidP="003A2C82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</w:pP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332E4F" w14:textId="2D606859" w:rsidR="00227A96" w:rsidRDefault="00227A96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227A96">
              <w:rPr>
                <w:rFonts w:ascii="Arial" w:hAnsi="Arial" w:cs="Arial"/>
                <w:b/>
                <w:bCs/>
                <w:sz w:val="18"/>
              </w:rPr>
              <w:t>Features:</w:t>
            </w:r>
            <w:r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4" w:name="Text2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4"/>
          </w:p>
        </w:tc>
        <w:tc>
          <w:tcPr>
            <w:tcW w:w="19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08472D4" w14:textId="77777777" w:rsidR="00227A96" w:rsidRDefault="00227A96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435F8AB" w14:textId="77777777" w:rsidR="00227A96" w:rsidRDefault="00227A96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591A72B" w14:textId="77777777" w:rsidR="00227A96" w:rsidRDefault="00227A96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168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D771" w14:textId="77777777" w:rsidR="00227A96" w:rsidRDefault="00227A96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</w:tbl>
    <w:p w14:paraId="4DC07A31" w14:textId="5DA1CD38" w:rsidR="00227A96" w:rsidRDefault="00227A96"/>
    <w:p w14:paraId="7FE6FCC7" w14:textId="77777777" w:rsidR="00E72875" w:rsidRDefault="00E72875"/>
    <w:tbl>
      <w:tblPr>
        <w:tblpPr w:leftFromText="141" w:rightFromText="141" w:vertAnchor="text" w:tblpY="1"/>
        <w:tblOverlap w:val="never"/>
        <w:tblW w:w="103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1615"/>
        <w:gridCol w:w="1134"/>
        <w:gridCol w:w="671"/>
        <w:gridCol w:w="38"/>
        <w:gridCol w:w="850"/>
        <w:gridCol w:w="372"/>
        <w:gridCol w:w="479"/>
        <w:gridCol w:w="241"/>
        <w:gridCol w:w="751"/>
        <w:gridCol w:w="329"/>
        <w:gridCol w:w="96"/>
        <w:gridCol w:w="142"/>
        <w:gridCol w:w="284"/>
        <w:gridCol w:w="738"/>
        <w:gridCol w:w="540"/>
        <w:gridCol w:w="180"/>
        <w:gridCol w:w="243"/>
        <w:gridCol w:w="837"/>
      </w:tblGrid>
      <w:tr w:rsidR="0026201E" w14:paraId="755BFEFE" w14:textId="77777777" w:rsidTr="00296699">
        <w:trPr>
          <w:cantSplit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EF50E45" w14:textId="2C644389" w:rsidR="0026201E" w:rsidRPr="00764C9A" w:rsidRDefault="0026201E" w:rsidP="00296699">
            <w:pPr>
              <w:pStyle w:val="Arial"/>
              <w:framePr w:hSpace="0" w:wrap="auto" w:vAnchor="margin" w:yAlign="inline"/>
              <w:suppressOverlap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4C9A">
              <w:rPr>
                <w:rFonts w:ascii="Arial" w:hAnsi="Arial" w:cs="Arial"/>
                <w:sz w:val="28"/>
                <w:szCs w:val="28"/>
              </w:rPr>
              <w:t xml:space="preserve">1.4 </w:t>
            </w:r>
            <w:r w:rsidR="0043248F">
              <w:rPr>
                <w:rFonts w:ascii="Arial" w:hAnsi="Arial" w:cs="Arial"/>
                <w:sz w:val="28"/>
                <w:szCs w:val="28"/>
              </w:rPr>
              <w:t>FUNCTIONS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5A7B2B2A" w14:textId="5D7E336B" w:rsidR="0026201E" w:rsidRDefault="00B63C0F" w:rsidP="00F4394A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Shutdown</w:t>
            </w:r>
            <w:r w:rsidR="0026201E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E31ACF">
              <w:rPr>
                <w:rFonts w:ascii="Arial" w:hAnsi="Arial" w:cs="Arial"/>
                <w:b/>
                <w:bCs/>
                <w:sz w:val="18"/>
              </w:rPr>
              <w:t>Control</w:t>
            </w:r>
            <w:r w:rsidR="0026201E">
              <w:rPr>
                <w:rFonts w:ascii="Arial" w:hAnsi="Arial" w:cs="Arial"/>
                <w:b/>
                <w:bCs/>
                <w:sz w:val="18"/>
              </w:rPr>
              <w:t xml:space="preserve"> &amp; Li</w:t>
            </w:r>
            <w:r w:rsidR="00E31ACF">
              <w:rPr>
                <w:rFonts w:ascii="Arial" w:hAnsi="Arial" w:cs="Arial"/>
                <w:b/>
                <w:bCs/>
                <w:sz w:val="18"/>
              </w:rPr>
              <w:t>ght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</w:tcPr>
          <w:p w14:paraId="4233C43F" w14:textId="77777777" w:rsidR="0026201E" w:rsidRDefault="0026201E" w:rsidP="00F4394A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</w:tcPr>
          <w:p w14:paraId="56FC847F" w14:textId="77777777" w:rsidR="0026201E" w:rsidRDefault="0026201E" w:rsidP="00F4394A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</w:tcBorders>
          </w:tcPr>
          <w:p w14:paraId="3073CD49" w14:textId="77777777" w:rsidR="0026201E" w:rsidRDefault="0026201E" w:rsidP="00F4394A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6597387E" w14:textId="77777777" w:rsidR="0026201E" w:rsidRDefault="0026201E" w:rsidP="00F4394A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</w:tcPr>
          <w:p w14:paraId="755F24D8" w14:textId="77777777" w:rsidR="0026201E" w:rsidRDefault="0026201E" w:rsidP="00F4394A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5E1561F6" w14:textId="77777777" w:rsidR="0026201E" w:rsidRDefault="0026201E" w:rsidP="00F4394A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F4394A" w14:paraId="683CA00E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AFB667" w14:textId="77777777" w:rsidR="00F4394A" w:rsidRDefault="00F4394A" w:rsidP="00F4394A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BF55B7E" w14:textId="03A751D0" w:rsidR="00F4394A" w:rsidRDefault="00F4394A" w:rsidP="00F4394A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E31ACF">
              <w:rPr>
                <w:rFonts w:ascii="Arial" w:hAnsi="Arial" w:cs="Arial"/>
                <w:sz w:val="18"/>
              </w:rPr>
              <w:t>Control</w:t>
            </w:r>
            <w:r>
              <w:rPr>
                <w:rFonts w:ascii="Arial" w:hAnsi="Arial" w:cs="Arial"/>
                <w:sz w:val="18"/>
              </w:rPr>
              <w:t xml:space="preserve"> &amp; L</w:t>
            </w:r>
            <w:r w:rsidR="00E31ACF">
              <w:rPr>
                <w:rFonts w:ascii="Arial" w:hAnsi="Arial" w:cs="Arial"/>
                <w:sz w:val="18"/>
              </w:rPr>
              <w:t>ight Off Cabin</w:t>
            </w:r>
          </w:p>
        </w:tc>
        <w:tc>
          <w:tcPr>
            <w:tcW w:w="3060" w:type="dxa"/>
            <w:gridSpan w:val="7"/>
            <w:tcBorders>
              <w:bottom w:val="single" w:sz="4" w:space="0" w:color="auto"/>
            </w:tcBorders>
          </w:tcPr>
          <w:p w14:paraId="4EC3D4F4" w14:textId="22CB5941" w:rsidR="00F4394A" w:rsidRDefault="0026201E" w:rsidP="00F4394A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E31ACF">
              <w:rPr>
                <w:rFonts w:ascii="Arial" w:hAnsi="Arial" w:cs="Arial"/>
                <w:sz w:val="18"/>
              </w:rPr>
              <w:t>Control</w:t>
            </w:r>
            <w:r>
              <w:rPr>
                <w:rFonts w:ascii="Arial" w:hAnsi="Arial" w:cs="Arial"/>
                <w:sz w:val="18"/>
              </w:rPr>
              <w:t xml:space="preserve"> &amp; Li</w:t>
            </w:r>
            <w:r w:rsidR="00E31ACF">
              <w:rPr>
                <w:rFonts w:ascii="Arial" w:hAnsi="Arial" w:cs="Arial"/>
                <w:sz w:val="18"/>
              </w:rPr>
              <w:t>ght Off Floor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306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49CD68DC" w14:textId="2C328A76" w:rsidR="00F4394A" w:rsidRDefault="00F4394A" w:rsidP="00F4394A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B85F30">
              <w:rPr>
                <w:rFonts w:ascii="Arial" w:hAnsi="Arial" w:cs="Arial"/>
                <w:sz w:val="18"/>
              </w:rPr>
              <w:t>Remote shutdown</w:t>
            </w:r>
            <w:r w:rsidR="008261D5">
              <w:rPr>
                <w:rFonts w:ascii="Arial" w:hAnsi="Arial" w:cs="Arial"/>
                <w:sz w:val="18"/>
              </w:rPr>
              <w:t xml:space="preserve"> GLT</w:t>
            </w:r>
          </w:p>
        </w:tc>
      </w:tr>
      <w:tr w:rsidR="0026201E" w14:paraId="44FCD0CE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9C2BA4" w14:textId="77777777" w:rsidR="0026201E" w:rsidRDefault="0026201E" w:rsidP="00F4394A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F42F471" w14:textId="0062F786" w:rsidR="0026201E" w:rsidRDefault="0026201E" w:rsidP="00F4394A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</w:t>
            </w:r>
            <w:r w:rsidR="00AA2AAA">
              <w:rPr>
                <w:rFonts w:ascii="Arial" w:hAnsi="Arial" w:cs="Arial"/>
                <w:b/>
                <w:bCs/>
                <w:sz w:val="18"/>
              </w:rPr>
              <w:t>rrival signaling</w:t>
            </w:r>
            <w:r>
              <w:rPr>
                <w:rFonts w:ascii="Arial" w:hAnsi="Arial" w:cs="Arial"/>
                <w:b/>
                <w:bCs/>
                <w:sz w:val="18"/>
              </w:rPr>
              <w:t>: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</w:tcBorders>
          </w:tcPr>
          <w:p w14:paraId="36A85FEE" w14:textId="77777777" w:rsidR="0026201E" w:rsidRDefault="0026201E" w:rsidP="00F4394A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306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7474EEDF" w14:textId="77777777" w:rsidR="0026201E" w:rsidRDefault="0026201E" w:rsidP="00F4394A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F4394A" w14:paraId="13BFE091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D514A5" w14:textId="77777777" w:rsidR="00F4394A" w:rsidRDefault="00F4394A" w:rsidP="00F4394A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2185FCCC" w14:textId="4B296E5C" w:rsidR="00F4394A" w:rsidRDefault="00F4394A" w:rsidP="00F4394A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26201E">
              <w:rPr>
                <w:rFonts w:ascii="Arial" w:hAnsi="Arial" w:cs="Arial"/>
                <w:sz w:val="18"/>
              </w:rPr>
              <w:t xml:space="preserve"> </w:t>
            </w:r>
            <w:r w:rsidR="00B3466F">
              <w:rPr>
                <w:rFonts w:ascii="Arial" w:hAnsi="Arial" w:cs="Arial"/>
                <w:sz w:val="18"/>
              </w:rPr>
              <w:t>Cabin bell</w:t>
            </w:r>
          </w:p>
        </w:tc>
        <w:tc>
          <w:tcPr>
            <w:tcW w:w="3060" w:type="dxa"/>
            <w:gridSpan w:val="7"/>
            <w:tcBorders>
              <w:bottom w:val="single" w:sz="4" w:space="0" w:color="auto"/>
            </w:tcBorders>
          </w:tcPr>
          <w:p w14:paraId="2C3FE584" w14:textId="1BDCD948" w:rsidR="00F4394A" w:rsidRDefault="0026201E" w:rsidP="00F4394A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B3466F">
              <w:rPr>
                <w:rFonts w:ascii="Arial" w:hAnsi="Arial" w:cs="Arial"/>
                <w:sz w:val="18"/>
              </w:rPr>
              <w:t>Floor bell</w:t>
            </w:r>
          </w:p>
        </w:tc>
        <w:tc>
          <w:tcPr>
            <w:tcW w:w="306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2A54D6C4" w14:textId="3FB8D53D" w:rsidR="00F4394A" w:rsidRDefault="0026201E" w:rsidP="00F4394A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320B28">
              <w:rPr>
                <w:rFonts w:ascii="Arial" w:hAnsi="Arial" w:cs="Arial"/>
                <w:sz w:val="18"/>
              </w:rPr>
              <w:t>Voice message</w:t>
            </w:r>
          </w:p>
        </w:tc>
      </w:tr>
      <w:tr w:rsidR="0026201E" w14:paraId="7C235654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16D977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5EA18C4F" w14:textId="238E9E2A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Priori</w:t>
            </w:r>
            <w:r w:rsidR="00955FC5">
              <w:rPr>
                <w:rFonts w:ascii="Arial" w:hAnsi="Arial" w:cs="Arial"/>
                <w:b/>
                <w:bCs/>
                <w:sz w:val="18"/>
              </w:rPr>
              <w:t>ty ride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- Anholung: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</w:tcBorders>
          </w:tcPr>
          <w:p w14:paraId="7690A9FB" w14:textId="765D6764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306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26D608FB" w14:textId="40E2E43C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6201E" w14:paraId="416BD8DB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BA5E72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FC62523" w14:textId="6423F42F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Priorit</w:t>
            </w:r>
            <w:r w:rsidR="0063613E">
              <w:rPr>
                <w:rFonts w:ascii="Arial" w:hAnsi="Arial" w:cs="Arial"/>
                <w:sz w:val="18"/>
              </w:rPr>
              <w:t>y ride inside</w:t>
            </w:r>
          </w:p>
        </w:tc>
        <w:tc>
          <w:tcPr>
            <w:tcW w:w="3060" w:type="dxa"/>
            <w:gridSpan w:val="7"/>
            <w:tcBorders>
              <w:bottom w:val="single" w:sz="4" w:space="0" w:color="auto"/>
            </w:tcBorders>
          </w:tcPr>
          <w:p w14:paraId="4F8B94DE" w14:textId="6E0FA303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Priorit</w:t>
            </w:r>
            <w:r w:rsidR="0063613E">
              <w:rPr>
                <w:rFonts w:ascii="Arial" w:hAnsi="Arial" w:cs="Arial"/>
                <w:sz w:val="18"/>
              </w:rPr>
              <w:t>y ride outisde</w:t>
            </w:r>
          </w:p>
        </w:tc>
        <w:tc>
          <w:tcPr>
            <w:tcW w:w="306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38DAEABB" w14:textId="35FAB925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A1537A">
              <w:rPr>
                <w:rFonts w:ascii="Arial" w:hAnsi="Arial" w:cs="Arial"/>
                <w:sz w:val="18"/>
              </w:rPr>
              <w:t>Floor closure</w:t>
            </w:r>
            <w:r>
              <w:rPr>
                <w:rFonts w:ascii="Arial" w:hAnsi="Arial" w:cs="Arial"/>
                <w:sz w:val="18"/>
              </w:rPr>
              <w:t xml:space="preserve"> -</w:t>
            </w:r>
            <w:r w:rsidR="00A1537A">
              <w:rPr>
                <w:rFonts w:ascii="Arial" w:hAnsi="Arial" w:cs="Arial"/>
                <w:sz w:val="18"/>
              </w:rPr>
              <w:t>release</w:t>
            </w:r>
          </w:p>
        </w:tc>
      </w:tr>
      <w:tr w:rsidR="0026201E" w14:paraId="188E5480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551636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0341FFF2" w14:textId="55BCB1CA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Park</w:t>
            </w:r>
            <w:r w:rsidR="00B63C0F">
              <w:rPr>
                <w:rFonts w:ascii="Arial" w:hAnsi="Arial" w:cs="Arial"/>
                <w:b/>
                <w:bCs/>
                <w:sz w:val="18"/>
              </w:rPr>
              <w:t xml:space="preserve"> functions</w:t>
            </w:r>
            <w:r>
              <w:rPr>
                <w:rFonts w:ascii="Arial" w:hAnsi="Arial" w:cs="Arial"/>
                <w:b/>
                <w:bCs/>
                <w:sz w:val="18"/>
              </w:rPr>
              <w:t>: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</w:tcBorders>
          </w:tcPr>
          <w:p w14:paraId="160490BA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306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4830F0AF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6201E" w14:paraId="0682EE96" w14:textId="77777777" w:rsidTr="00894A30">
        <w:trPr>
          <w:cantSplit/>
          <w:trHeight w:val="355"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B3C9DA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6539B6A" w14:textId="0EB337B1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</w:rPr>
              <w:t>Park</w:t>
            </w:r>
            <w:r w:rsidR="00A14B4A">
              <w:rPr>
                <w:rFonts w:ascii="Arial" w:hAnsi="Arial" w:cs="Arial"/>
                <w:sz w:val="18"/>
              </w:rPr>
              <w:t>ing</w:t>
            </w:r>
            <w:r>
              <w:rPr>
                <w:rFonts w:ascii="Arial" w:hAnsi="Arial" w:cs="Arial"/>
                <w:sz w:val="18"/>
              </w:rPr>
              <w:t xml:space="preserve">  Intern</w:t>
            </w:r>
            <w:r w:rsidR="00B85F30">
              <w:rPr>
                <w:rFonts w:ascii="Arial" w:hAnsi="Arial" w:cs="Arial"/>
                <w:sz w:val="18"/>
              </w:rPr>
              <w:t>al</w:t>
            </w:r>
            <w:proofErr w:type="gramEnd"/>
            <w:r w:rsidR="00B85F30">
              <w:rPr>
                <w:rFonts w:ascii="Arial" w:hAnsi="Arial" w:cs="Arial"/>
                <w:sz w:val="18"/>
              </w:rPr>
              <w:t xml:space="preserve"> release</w:t>
            </w:r>
          </w:p>
        </w:tc>
        <w:tc>
          <w:tcPr>
            <w:tcW w:w="3060" w:type="dxa"/>
            <w:gridSpan w:val="7"/>
            <w:tcBorders>
              <w:bottom w:val="single" w:sz="4" w:space="0" w:color="auto"/>
            </w:tcBorders>
          </w:tcPr>
          <w:p w14:paraId="22488301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Park</w:t>
            </w:r>
            <w:r w:rsidR="00DB33D9">
              <w:rPr>
                <w:rFonts w:ascii="Arial" w:hAnsi="Arial" w:cs="Arial"/>
                <w:sz w:val="18"/>
              </w:rPr>
              <w:t>ing</w:t>
            </w:r>
            <w:r>
              <w:rPr>
                <w:rFonts w:ascii="Arial" w:hAnsi="Arial" w:cs="Arial"/>
                <w:sz w:val="18"/>
              </w:rPr>
              <w:t xml:space="preserve"> Extern</w:t>
            </w:r>
            <w:r w:rsidR="00DB33D9">
              <w:rPr>
                <w:rFonts w:ascii="Arial" w:hAnsi="Arial" w:cs="Arial"/>
                <w:sz w:val="18"/>
              </w:rPr>
              <w:t>al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DB33D9">
              <w:rPr>
                <w:rFonts w:ascii="Arial" w:hAnsi="Arial" w:cs="Arial"/>
                <w:sz w:val="18"/>
              </w:rPr>
              <w:t>release</w:t>
            </w:r>
          </w:p>
          <w:p w14:paraId="007E2F04" w14:textId="59AECF03" w:rsidR="00BC1BE5" w:rsidRDefault="00BC1BE5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306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03DE6986" w14:textId="47E4E2E8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Park</w:t>
            </w:r>
            <w:r w:rsidR="00B85F30">
              <w:rPr>
                <w:rFonts w:ascii="Arial" w:hAnsi="Arial" w:cs="Arial"/>
                <w:sz w:val="18"/>
              </w:rPr>
              <w:t>ing zone switching</w:t>
            </w:r>
            <w:r>
              <w:rPr>
                <w:rFonts w:ascii="Arial" w:hAnsi="Arial" w:cs="Arial"/>
                <w:sz w:val="18"/>
              </w:rPr>
              <w:t xml:space="preserve"> (Gr</w:t>
            </w:r>
            <w:r w:rsidR="00B85F30">
              <w:rPr>
                <w:rFonts w:ascii="Arial" w:hAnsi="Arial" w:cs="Arial"/>
                <w:sz w:val="18"/>
              </w:rPr>
              <w:t>oup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26201E" w14:paraId="6FA08618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328ECC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019D1E80" w14:textId="2462318C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Gr</w:t>
            </w:r>
            <w:r w:rsidR="00955FC5">
              <w:rPr>
                <w:rFonts w:ascii="Arial" w:hAnsi="Arial" w:cs="Arial"/>
                <w:b/>
                <w:bCs/>
                <w:sz w:val="18"/>
              </w:rPr>
              <w:t>oup functions</w:t>
            </w:r>
            <w:r>
              <w:rPr>
                <w:rFonts w:ascii="Arial" w:hAnsi="Arial" w:cs="Arial"/>
                <w:b/>
                <w:bCs/>
                <w:sz w:val="18"/>
              </w:rPr>
              <w:t>: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</w:tcBorders>
          </w:tcPr>
          <w:p w14:paraId="03A7C7AE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306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56A41402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6201E" w14:paraId="64443897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1D9B31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5D754F4" w14:textId="42F55A41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Un</w:t>
            </w:r>
            <w:r w:rsidR="004D677C">
              <w:rPr>
                <w:rFonts w:ascii="Arial" w:hAnsi="Arial" w:cs="Arial"/>
                <w:sz w:val="18"/>
              </w:rPr>
              <w:t>equal group</w:t>
            </w:r>
            <w:r>
              <w:rPr>
                <w:rFonts w:ascii="Arial" w:hAnsi="Arial" w:cs="Arial"/>
                <w:sz w:val="18"/>
              </w:rPr>
              <w:t xml:space="preserve"> -</w:t>
            </w:r>
            <w:r w:rsidR="00296699">
              <w:rPr>
                <w:rFonts w:ascii="Arial" w:hAnsi="Arial" w:cs="Arial"/>
                <w:sz w:val="18"/>
              </w:rPr>
              <w:t>Weiche</w:t>
            </w:r>
            <w:r>
              <w:rPr>
                <w:rFonts w:ascii="Arial" w:hAnsi="Arial" w:cs="Arial"/>
                <w:sz w:val="18"/>
              </w:rPr>
              <w:t>-Anholung</w:t>
            </w:r>
          </w:p>
        </w:tc>
        <w:tc>
          <w:tcPr>
            <w:tcW w:w="3060" w:type="dxa"/>
            <w:gridSpan w:val="7"/>
            <w:tcBorders>
              <w:bottom w:val="single" w:sz="4" w:space="0" w:color="auto"/>
            </w:tcBorders>
          </w:tcPr>
          <w:p w14:paraId="10E310A6" w14:textId="119B3EDD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404EEC">
              <w:rPr>
                <w:rFonts w:ascii="Arial" w:hAnsi="Arial" w:cs="Arial"/>
                <w:sz w:val="18"/>
              </w:rPr>
              <w:t xml:space="preserve">Destination </w:t>
            </w:r>
            <w:r>
              <w:rPr>
                <w:rFonts w:ascii="Arial" w:hAnsi="Arial" w:cs="Arial"/>
                <w:sz w:val="18"/>
              </w:rPr>
              <w:t>-</w:t>
            </w:r>
            <w:r w:rsidR="00404EEC">
              <w:rPr>
                <w:rFonts w:ascii="Arial" w:hAnsi="Arial" w:cs="Arial"/>
                <w:sz w:val="18"/>
              </w:rPr>
              <w:t>Control</w:t>
            </w:r>
          </w:p>
        </w:tc>
        <w:tc>
          <w:tcPr>
            <w:tcW w:w="306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72027B61" w14:textId="1DD146FA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</w:t>
            </w:r>
            <w:r w:rsidR="003A69A1">
              <w:rPr>
                <w:rFonts w:ascii="Arial" w:hAnsi="Arial" w:cs="Arial"/>
                <w:sz w:val="18"/>
              </w:rPr>
              <w:t>Remote shutdown</w:t>
            </w:r>
            <w:r>
              <w:rPr>
                <w:rFonts w:ascii="Arial" w:hAnsi="Arial" w:cs="Arial"/>
                <w:sz w:val="18"/>
              </w:rPr>
              <w:t xml:space="preserve"> /</w:t>
            </w:r>
            <w:r w:rsidR="003A69A1">
              <w:rPr>
                <w:rFonts w:ascii="Arial" w:hAnsi="Arial" w:cs="Arial"/>
                <w:sz w:val="18"/>
              </w:rPr>
              <w:t>Splitting</w:t>
            </w:r>
          </w:p>
        </w:tc>
      </w:tr>
      <w:tr w:rsidR="0026201E" w14:paraId="5FF68FAA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E4726D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D06A952" w14:textId="7EBAF03B" w:rsidR="0026201E" w:rsidRDefault="00D47D14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Emergency power operaton</w:t>
            </w:r>
            <w:r w:rsidR="0026201E">
              <w:rPr>
                <w:rFonts w:ascii="Arial" w:hAnsi="Arial" w:cs="Arial"/>
                <w:b/>
                <w:bCs/>
                <w:sz w:val="18"/>
              </w:rPr>
              <w:t>: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</w:tcBorders>
          </w:tcPr>
          <w:p w14:paraId="139A9405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306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2C2D4681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6201E" w14:paraId="5095BDED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F24D92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</w:tcBorders>
          </w:tcPr>
          <w:p w14:paraId="3A96813A" w14:textId="6FBE1FB0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EB4554">
              <w:rPr>
                <w:rFonts w:ascii="Arial" w:hAnsi="Arial" w:cs="Arial"/>
                <w:sz w:val="18"/>
              </w:rPr>
              <w:t xml:space="preserve"> Signal contact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9F4C8F">
              <w:rPr>
                <w:rFonts w:ascii="Arial" w:hAnsi="Arial" w:cs="Arial"/>
                <w:sz w:val="18"/>
              </w:rPr>
              <w:t>single elevator</w:t>
            </w:r>
          </w:p>
        </w:tc>
        <w:tc>
          <w:tcPr>
            <w:tcW w:w="3060" w:type="dxa"/>
            <w:gridSpan w:val="7"/>
          </w:tcPr>
          <w:p w14:paraId="3AE867D6" w14:textId="37E92885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EB4554">
              <w:rPr>
                <w:rFonts w:ascii="Arial" w:hAnsi="Arial" w:cs="Arial"/>
                <w:sz w:val="18"/>
              </w:rPr>
              <w:t>Sequence control</w:t>
            </w:r>
            <w:r>
              <w:rPr>
                <w:rFonts w:ascii="Arial" w:hAnsi="Arial" w:cs="Arial"/>
                <w:sz w:val="18"/>
              </w:rPr>
              <w:t xml:space="preserve"> 230VAC</w:t>
            </w:r>
          </w:p>
        </w:tc>
        <w:tc>
          <w:tcPr>
            <w:tcW w:w="3060" w:type="dxa"/>
            <w:gridSpan w:val="8"/>
            <w:tcBorders>
              <w:right w:val="single" w:sz="4" w:space="0" w:color="auto"/>
            </w:tcBorders>
          </w:tcPr>
          <w:p w14:paraId="00E44773" w14:textId="34AEF9DE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</w:t>
            </w:r>
            <w:r w:rsidR="00A27147">
              <w:rPr>
                <w:rFonts w:ascii="Arial" w:hAnsi="Arial" w:cs="Arial"/>
                <w:sz w:val="18"/>
              </w:rPr>
              <w:t>Recommissioning</w:t>
            </w:r>
          </w:p>
        </w:tc>
      </w:tr>
      <w:tr w:rsidR="0026201E" w14:paraId="5A239C5C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A3FAF4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CDF1703" w14:textId="74B893BA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EVA90-USV-Eva</w:t>
            </w:r>
            <w:r w:rsidR="00EB4554">
              <w:rPr>
                <w:rFonts w:ascii="Arial" w:hAnsi="Arial" w:cs="Arial"/>
                <w:sz w:val="18"/>
              </w:rPr>
              <w:t>cuation</w:t>
            </w:r>
          </w:p>
        </w:tc>
        <w:tc>
          <w:tcPr>
            <w:tcW w:w="3060" w:type="dxa"/>
            <w:gridSpan w:val="7"/>
            <w:tcBorders>
              <w:bottom w:val="single" w:sz="4" w:space="0" w:color="auto"/>
            </w:tcBorders>
          </w:tcPr>
          <w:p w14:paraId="1582CD05" w14:textId="29DCB21F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="00396FD7">
              <w:rPr>
                <w:rFonts w:ascii="Arial" w:hAnsi="Arial" w:cs="Arial"/>
                <w:sz w:val="18"/>
              </w:rPr>
              <w:t xml:space="preserve"> Emergency lowering</w:t>
            </w:r>
            <w:r>
              <w:rPr>
                <w:rFonts w:ascii="Arial" w:hAnsi="Arial" w:cs="Arial"/>
                <w:sz w:val="18"/>
              </w:rPr>
              <w:t xml:space="preserve"> (Hydrauli</w:t>
            </w:r>
            <w:r w:rsidR="00396FD7">
              <w:rPr>
                <w:rFonts w:ascii="Arial" w:hAnsi="Arial" w:cs="Arial"/>
                <w:sz w:val="18"/>
              </w:rPr>
              <w:t>c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306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56000744" w14:textId="5B439AE6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8A18BA">
              <w:rPr>
                <w:rFonts w:ascii="Arial" w:hAnsi="Arial" w:cs="Arial"/>
                <w:sz w:val="18"/>
              </w:rPr>
              <w:t xml:space="preserve"> Spin brake opening</w:t>
            </w:r>
            <w:r>
              <w:rPr>
                <w:rFonts w:ascii="Arial" w:hAnsi="Arial" w:cs="Arial"/>
                <w:sz w:val="18"/>
              </w:rPr>
              <w:t xml:space="preserve"> (</w:t>
            </w:r>
            <w:r w:rsidR="001F0CDD">
              <w:rPr>
                <w:rFonts w:ascii="Arial" w:hAnsi="Arial" w:cs="Arial"/>
                <w:sz w:val="18"/>
              </w:rPr>
              <w:t>Rope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26201E" w14:paraId="201F5D7B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CAA90D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648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14:paraId="39B19563" w14:textId="7E3DD2B5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Eva</w:t>
            </w:r>
            <w:r w:rsidR="00E0679D">
              <w:rPr>
                <w:rFonts w:ascii="Arial" w:hAnsi="Arial" w:cs="Arial"/>
                <w:b/>
                <w:bCs/>
                <w:sz w:val="18"/>
              </w:rPr>
              <w:t>cuation control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EN81-76:2011: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6CBCC004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6201E" w14:paraId="728D592B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CDCB87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2205DD8D" w14:textId="4397B529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Automati</w:t>
            </w:r>
            <w:r w:rsidR="001117DD">
              <w:rPr>
                <w:rFonts w:ascii="Arial" w:hAnsi="Arial" w:cs="Arial"/>
                <w:sz w:val="18"/>
              </w:rPr>
              <w:t>c mode Calls</w:t>
            </w:r>
            <w:r>
              <w:rPr>
                <w:rFonts w:ascii="Arial" w:hAnsi="Arial" w:cs="Arial"/>
                <w:sz w:val="18"/>
              </w:rPr>
              <w:t xml:space="preserve"> / </w:t>
            </w:r>
            <w:r w:rsidR="001117DD">
              <w:rPr>
                <w:rFonts w:ascii="Arial" w:hAnsi="Arial" w:cs="Arial"/>
                <w:sz w:val="18"/>
              </w:rPr>
              <w:t>Journey</w:t>
            </w:r>
            <w:r w:rsidR="002078A2">
              <w:rPr>
                <w:rFonts w:ascii="Arial" w:hAnsi="Arial" w:cs="Arial"/>
                <w:sz w:val="18"/>
              </w:rPr>
              <w:t>s</w:t>
            </w:r>
          </w:p>
        </w:tc>
        <w:tc>
          <w:tcPr>
            <w:tcW w:w="3060" w:type="dxa"/>
            <w:gridSpan w:val="7"/>
            <w:tcBorders>
              <w:bottom w:val="single" w:sz="4" w:space="0" w:color="auto"/>
            </w:tcBorders>
          </w:tcPr>
          <w:p w14:paraId="56112617" w14:textId="62E4CC90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Automat</w:t>
            </w:r>
            <w:r w:rsidR="001117DD">
              <w:rPr>
                <w:rFonts w:ascii="Arial" w:hAnsi="Arial" w:cs="Arial"/>
                <w:sz w:val="18"/>
              </w:rPr>
              <w:t>ic mode</w:t>
            </w:r>
            <w:r>
              <w:rPr>
                <w:rFonts w:ascii="Arial" w:hAnsi="Arial" w:cs="Arial"/>
                <w:sz w:val="18"/>
              </w:rPr>
              <w:t xml:space="preserve"> Prio-</w:t>
            </w:r>
            <w:r w:rsidR="000C7F65">
              <w:rPr>
                <w:rFonts w:ascii="Arial" w:hAnsi="Arial" w:cs="Arial"/>
                <w:sz w:val="18"/>
              </w:rPr>
              <w:t>Floors</w:t>
            </w:r>
          </w:p>
        </w:tc>
        <w:tc>
          <w:tcPr>
            <w:tcW w:w="306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6AEF1F36" w14:textId="3753FF45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9F4C8F">
              <w:rPr>
                <w:rFonts w:ascii="Arial" w:hAnsi="Arial" w:cs="Arial"/>
                <w:sz w:val="18"/>
              </w:rPr>
              <w:t>Leader operation</w:t>
            </w:r>
          </w:p>
        </w:tc>
      </w:tr>
      <w:tr w:rsidR="0026201E" w14:paraId="1DF3432D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325B67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5DE93A0F" w14:textId="06356280" w:rsidR="0026201E" w:rsidRDefault="00B63C0F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Fire operation</w:t>
            </w:r>
            <w:r w:rsidR="0026201E">
              <w:rPr>
                <w:rFonts w:ascii="Arial" w:hAnsi="Arial" w:cs="Arial"/>
                <w:b/>
                <w:bCs/>
                <w:sz w:val="18"/>
              </w:rPr>
              <w:t xml:space="preserve"> EN81-71:2016: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</w:tcBorders>
          </w:tcPr>
          <w:p w14:paraId="576541C4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306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6298E0C1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6201E" w14:paraId="6BCF1302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6DC69C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</w:tcBorders>
          </w:tcPr>
          <w:p w14:paraId="03693614" w14:textId="6068B070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EB4554">
              <w:rPr>
                <w:rFonts w:ascii="Arial" w:hAnsi="Arial" w:cs="Arial"/>
                <w:sz w:val="18"/>
              </w:rPr>
              <w:t>Single contact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282EED">
              <w:rPr>
                <w:rFonts w:ascii="Arial" w:hAnsi="Arial" w:cs="Arial"/>
                <w:sz w:val="18"/>
              </w:rPr>
              <w:t>single elevetor</w:t>
            </w:r>
          </w:p>
        </w:tc>
        <w:tc>
          <w:tcPr>
            <w:tcW w:w="3060" w:type="dxa"/>
            <w:gridSpan w:val="7"/>
          </w:tcPr>
          <w:p w14:paraId="764C43DA" w14:textId="0E4471B4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2 </w:t>
            </w:r>
            <w:r w:rsidR="00B63C0F">
              <w:rPr>
                <w:rFonts w:ascii="Arial" w:hAnsi="Arial" w:cs="Arial"/>
                <w:sz w:val="18"/>
              </w:rPr>
              <w:t>Fire levels</w:t>
            </w:r>
          </w:p>
        </w:tc>
        <w:tc>
          <w:tcPr>
            <w:tcW w:w="3060" w:type="dxa"/>
            <w:gridSpan w:val="8"/>
            <w:tcBorders>
              <w:right w:val="single" w:sz="4" w:space="0" w:color="auto"/>
            </w:tcBorders>
          </w:tcPr>
          <w:p w14:paraId="66D3F0F0" w14:textId="45B86D19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Dynami</w:t>
            </w:r>
            <w:r w:rsidR="00EB1D7F">
              <w:rPr>
                <w:rFonts w:ascii="Arial" w:hAnsi="Arial" w:cs="Arial"/>
                <w:sz w:val="18"/>
              </w:rPr>
              <w:t>c</w:t>
            </w:r>
            <w:r>
              <w:rPr>
                <w:rFonts w:ascii="Arial" w:hAnsi="Arial" w:cs="Arial"/>
                <w:sz w:val="18"/>
              </w:rPr>
              <w:t xml:space="preserve">, </w:t>
            </w:r>
            <w:r w:rsidR="0063613E">
              <w:rPr>
                <w:rFonts w:ascii="Arial" w:hAnsi="Arial" w:cs="Arial"/>
                <w:sz w:val="18"/>
              </w:rPr>
              <w:t>Floor fire alarm</w:t>
            </w:r>
          </w:p>
        </w:tc>
      </w:tr>
      <w:tr w:rsidR="0026201E" w14:paraId="32FCF526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64E0E1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113CECF" w14:textId="73D92044" w:rsidR="0026201E" w:rsidRPr="00AA2AAA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AAA">
              <w:rPr>
                <w:rFonts w:ascii="Arial" w:hAnsi="Arial" w:cs="Arial"/>
                <w:sz w:val="18"/>
                <w:lang w:val="en-US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Pr="00AA2AAA"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="007F4A5D" w:rsidRPr="00AA2AAA">
              <w:rPr>
                <w:rFonts w:ascii="Arial" w:hAnsi="Arial" w:cs="Arial"/>
                <w:sz w:val="18"/>
                <w:lang w:val="en-US"/>
              </w:rPr>
              <w:t xml:space="preserve">Control of </w:t>
            </w:r>
            <w:proofErr w:type="gramStart"/>
            <w:r w:rsidR="007F4A5D" w:rsidRPr="00AA2AAA">
              <w:rPr>
                <w:rFonts w:ascii="Arial" w:hAnsi="Arial" w:cs="Arial"/>
                <w:sz w:val="18"/>
                <w:lang w:val="en-US"/>
              </w:rPr>
              <w:t>the</w:t>
            </w:r>
            <w:r w:rsidRPr="00AA2AAA">
              <w:rPr>
                <w:rFonts w:ascii="Arial" w:hAnsi="Arial" w:cs="Arial"/>
                <w:sz w:val="18"/>
                <w:lang w:val="en-US"/>
              </w:rPr>
              <w:t xml:space="preserve">  RWA</w:t>
            </w:r>
            <w:proofErr w:type="gramEnd"/>
            <w:r w:rsidRPr="00AA2AAA">
              <w:rPr>
                <w:rFonts w:ascii="Arial" w:hAnsi="Arial" w:cs="Arial"/>
                <w:sz w:val="18"/>
                <w:lang w:val="en-US"/>
              </w:rPr>
              <w:t>-</w:t>
            </w:r>
            <w:r w:rsidR="007F4A5D" w:rsidRPr="00AA2AAA">
              <w:rPr>
                <w:rFonts w:ascii="Arial" w:hAnsi="Arial" w:cs="Arial"/>
                <w:sz w:val="18"/>
                <w:lang w:val="en-US"/>
              </w:rPr>
              <w:t>System</w:t>
            </w:r>
          </w:p>
        </w:tc>
        <w:tc>
          <w:tcPr>
            <w:tcW w:w="3060" w:type="dxa"/>
            <w:gridSpan w:val="7"/>
            <w:tcBorders>
              <w:bottom w:val="single" w:sz="4" w:space="0" w:color="auto"/>
            </w:tcBorders>
          </w:tcPr>
          <w:p w14:paraId="1FF1C872" w14:textId="4F9B6F53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RWA-</w:t>
            </w:r>
            <w:r w:rsidR="000C7F65">
              <w:rPr>
                <w:rFonts w:ascii="Arial" w:hAnsi="Arial" w:cs="Arial"/>
                <w:sz w:val="18"/>
              </w:rPr>
              <w:t>supply</w:t>
            </w:r>
            <w:r>
              <w:rPr>
                <w:rFonts w:ascii="Arial" w:hAnsi="Arial" w:cs="Arial"/>
                <w:sz w:val="18"/>
              </w:rPr>
              <w:t xml:space="preserve"> +24V DC</w:t>
            </w:r>
          </w:p>
        </w:tc>
        <w:tc>
          <w:tcPr>
            <w:tcW w:w="306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19A390F6" w14:textId="3FF1A678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RWA-</w:t>
            </w:r>
            <w:r w:rsidR="00EB1D7F">
              <w:rPr>
                <w:rFonts w:ascii="Arial" w:hAnsi="Arial" w:cs="Arial"/>
                <w:sz w:val="18"/>
              </w:rPr>
              <w:t>supply</w:t>
            </w:r>
            <w:r>
              <w:rPr>
                <w:rFonts w:ascii="Arial" w:hAnsi="Arial" w:cs="Arial"/>
                <w:sz w:val="18"/>
              </w:rPr>
              <w:t xml:space="preserve"> 230V AC</w:t>
            </w:r>
          </w:p>
        </w:tc>
      </w:tr>
      <w:tr w:rsidR="0026201E" w14:paraId="074150E7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E6A80B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78C9873C" w14:textId="6C890F9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Eva</w:t>
            </w:r>
            <w:r w:rsidR="00740F67">
              <w:rPr>
                <w:rFonts w:ascii="Arial" w:hAnsi="Arial" w:cs="Arial"/>
                <w:b/>
                <w:bCs/>
                <w:sz w:val="18"/>
              </w:rPr>
              <w:t>cuations</w:t>
            </w:r>
            <w:r>
              <w:rPr>
                <w:rFonts w:ascii="Arial" w:hAnsi="Arial" w:cs="Arial"/>
                <w:b/>
                <w:bCs/>
                <w:sz w:val="18"/>
              </w:rPr>
              <w:t>: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</w:tcBorders>
          </w:tcPr>
          <w:p w14:paraId="6655EF72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306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09CFE2ED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6201E" w14:paraId="135738C5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6BCD30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2AB669B" w14:textId="47B591D3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740F67">
              <w:rPr>
                <w:rFonts w:ascii="Arial" w:hAnsi="Arial" w:cs="Arial"/>
                <w:sz w:val="18"/>
              </w:rPr>
              <w:t>Flood-evacuations</w:t>
            </w:r>
          </w:p>
        </w:tc>
        <w:tc>
          <w:tcPr>
            <w:tcW w:w="3060" w:type="dxa"/>
            <w:gridSpan w:val="7"/>
            <w:tcBorders>
              <w:bottom w:val="single" w:sz="4" w:space="0" w:color="auto"/>
            </w:tcBorders>
          </w:tcPr>
          <w:p w14:paraId="748C1CAD" w14:textId="705F92A1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E</w:t>
            </w:r>
            <w:r w:rsidR="00740F67">
              <w:rPr>
                <w:rFonts w:ascii="Arial" w:hAnsi="Arial" w:cs="Arial"/>
                <w:sz w:val="18"/>
              </w:rPr>
              <w:t>arthquake-evacuation</w:t>
            </w:r>
          </w:p>
        </w:tc>
        <w:tc>
          <w:tcPr>
            <w:tcW w:w="306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3E3506EB" w14:textId="265C5658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Terror-</w:t>
            </w:r>
            <w:r w:rsidR="00F347F6">
              <w:rPr>
                <w:rFonts w:ascii="Arial" w:hAnsi="Arial" w:cs="Arial"/>
                <w:sz w:val="18"/>
              </w:rPr>
              <w:t>evacuation</w:t>
            </w:r>
            <w:r>
              <w:rPr>
                <w:rFonts w:ascii="Arial" w:hAnsi="Arial" w:cs="Arial"/>
                <w:sz w:val="18"/>
              </w:rPr>
              <w:t xml:space="preserve"> / SEK-STG</w:t>
            </w:r>
          </w:p>
        </w:tc>
      </w:tr>
      <w:tr w:rsidR="0026201E" w14:paraId="6531684B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324205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141B6E1F" w14:textId="1928A78C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F</w:t>
            </w:r>
            <w:r w:rsidR="00F84733">
              <w:rPr>
                <w:rFonts w:ascii="Arial" w:hAnsi="Arial" w:cs="Arial"/>
                <w:b/>
                <w:bCs/>
                <w:sz w:val="18"/>
              </w:rPr>
              <w:t>ire</w:t>
            </w:r>
            <w:r w:rsidR="0025275E">
              <w:rPr>
                <w:rFonts w:ascii="Arial" w:hAnsi="Arial" w:cs="Arial"/>
                <w:b/>
                <w:bCs/>
                <w:sz w:val="18"/>
              </w:rPr>
              <w:t xml:space="preserve"> fighter</w:t>
            </w:r>
            <w:r w:rsidR="00F84733">
              <w:rPr>
                <w:rFonts w:ascii="Arial" w:hAnsi="Arial" w:cs="Arial"/>
                <w:b/>
                <w:bCs/>
                <w:sz w:val="18"/>
              </w:rPr>
              <w:t xml:space="preserve"> control</w:t>
            </w:r>
            <w:r>
              <w:rPr>
                <w:rFonts w:ascii="Arial" w:hAnsi="Arial" w:cs="Arial"/>
                <w:b/>
                <w:bCs/>
                <w:sz w:val="18"/>
              </w:rPr>
              <w:t>: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</w:tcBorders>
          </w:tcPr>
          <w:p w14:paraId="7B5C467E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306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1E09488F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6201E" w14:paraId="0EF3FAC5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92A85E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0520387" w14:textId="7D9403C4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AD7D84">
              <w:rPr>
                <w:rFonts w:ascii="Arial" w:hAnsi="Arial" w:cs="Arial"/>
                <w:sz w:val="18"/>
              </w:rPr>
              <w:t>Simple</w:t>
            </w:r>
            <w:r>
              <w:rPr>
                <w:rFonts w:ascii="Arial" w:hAnsi="Arial" w:cs="Arial"/>
                <w:sz w:val="18"/>
              </w:rPr>
              <w:t xml:space="preserve"> FW-</w:t>
            </w:r>
            <w:r w:rsidR="00250E69">
              <w:rPr>
                <w:rFonts w:ascii="Arial" w:hAnsi="Arial" w:cs="Arial"/>
                <w:sz w:val="18"/>
              </w:rPr>
              <w:t>Control</w:t>
            </w:r>
            <w:r>
              <w:rPr>
                <w:rFonts w:ascii="Arial" w:hAnsi="Arial" w:cs="Arial"/>
                <w:sz w:val="18"/>
              </w:rPr>
              <w:t xml:space="preserve"> TRA200</w:t>
            </w:r>
          </w:p>
        </w:tc>
        <w:tc>
          <w:tcPr>
            <w:tcW w:w="3060" w:type="dxa"/>
            <w:gridSpan w:val="7"/>
            <w:tcBorders>
              <w:bottom w:val="single" w:sz="4" w:space="0" w:color="auto"/>
            </w:tcBorders>
          </w:tcPr>
          <w:p w14:paraId="555E22AA" w14:textId="1BD76C3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FW-</w:t>
            </w:r>
            <w:r w:rsidR="00250E69">
              <w:rPr>
                <w:rFonts w:ascii="Arial" w:hAnsi="Arial" w:cs="Arial"/>
                <w:sz w:val="18"/>
              </w:rPr>
              <w:t>Control</w:t>
            </w:r>
            <w:r>
              <w:rPr>
                <w:rFonts w:ascii="Arial" w:hAnsi="Arial" w:cs="Arial"/>
                <w:sz w:val="18"/>
              </w:rPr>
              <w:t xml:space="preserve"> EN81-72:2015</w:t>
            </w:r>
          </w:p>
        </w:tc>
        <w:tc>
          <w:tcPr>
            <w:tcW w:w="306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1764BEAF" w14:textId="01428846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250E69">
              <w:rPr>
                <w:rFonts w:ascii="Arial" w:hAnsi="Arial" w:cs="Arial"/>
                <w:sz w:val="18"/>
              </w:rPr>
              <w:t>City</w:t>
            </w:r>
            <w:r>
              <w:rPr>
                <w:rFonts w:ascii="Arial" w:hAnsi="Arial" w:cs="Arial"/>
                <w:sz w:val="18"/>
              </w:rPr>
              <w:t xml:space="preserve">-Model: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26201E" w14:paraId="15A7909F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558D18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612A6D6" w14:textId="0F982854" w:rsidR="0026201E" w:rsidRDefault="007171A7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Load measurement</w:t>
            </w:r>
            <w:r w:rsidR="0026201E">
              <w:rPr>
                <w:rFonts w:ascii="Arial" w:hAnsi="Arial" w:cs="Arial"/>
                <w:b/>
                <w:bCs/>
                <w:sz w:val="18"/>
              </w:rPr>
              <w:t>: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</w:tcBorders>
          </w:tcPr>
          <w:p w14:paraId="549746C5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306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4A82C40A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6201E" w:rsidRPr="0025275E" w14:paraId="3763C42C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63E732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</w:tcBorders>
          </w:tcPr>
          <w:p w14:paraId="0BA9554A" w14:textId="7CCCA929" w:rsidR="0026201E" w:rsidRPr="003A69A1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9A1">
              <w:rPr>
                <w:rFonts w:ascii="Arial" w:hAnsi="Arial" w:cs="Arial"/>
                <w:sz w:val="18"/>
                <w:lang w:val="en-US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Pr="003A69A1">
              <w:rPr>
                <w:rFonts w:ascii="Arial" w:hAnsi="Arial" w:cs="Arial"/>
                <w:sz w:val="18"/>
                <w:lang w:val="en-US"/>
              </w:rPr>
              <w:t xml:space="preserve"> L</w:t>
            </w:r>
            <w:r w:rsidR="003A69A1" w:rsidRPr="003A69A1">
              <w:rPr>
                <w:rFonts w:ascii="Arial" w:hAnsi="Arial" w:cs="Arial"/>
                <w:sz w:val="18"/>
                <w:lang w:val="en-US"/>
              </w:rPr>
              <w:t>oad measuring sensor at aggregate</w:t>
            </w:r>
          </w:p>
        </w:tc>
        <w:tc>
          <w:tcPr>
            <w:tcW w:w="3060" w:type="dxa"/>
            <w:gridSpan w:val="7"/>
          </w:tcPr>
          <w:p w14:paraId="7A39AF7A" w14:textId="25214E5D" w:rsidR="0026201E" w:rsidRPr="003A69A1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9A1">
              <w:rPr>
                <w:rFonts w:ascii="Arial" w:hAnsi="Arial" w:cs="Arial"/>
                <w:sz w:val="18"/>
                <w:lang w:val="en-US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Pr="003A69A1">
              <w:rPr>
                <w:rFonts w:ascii="Arial" w:hAnsi="Arial" w:cs="Arial"/>
                <w:sz w:val="18"/>
                <w:lang w:val="en-US"/>
              </w:rPr>
              <w:t xml:space="preserve"> L</w:t>
            </w:r>
            <w:r w:rsidR="003A69A1" w:rsidRPr="003A69A1">
              <w:rPr>
                <w:rFonts w:ascii="Arial" w:hAnsi="Arial" w:cs="Arial"/>
                <w:sz w:val="18"/>
                <w:lang w:val="en-US"/>
              </w:rPr>
              <w:t>oad measur</w:t>
            </w:r>
            <w:r w:rsidR="003A69A1">
              <w:rPr>
                <w:rFonts w:ascii="Arial" w:hAnsi="Arial" w:cs="Arial"/>
                <w:sz w:val="18"/>
                <w:lang w:val="en-US"/>
              </w:rPr>
              <w:t>.</w:t>
            </w:r>
            <w:r w:rsidR="003A69A1" w:rsidRPr="003A69A1">
              <w:rPr>
                <w:rFonts w:ascii="Arial" w:hAnsi="Arial" w:cs="Arial"/>
                <w:sz w:val="18"/>
                <w:lang w:val="en-US"/>
              </w:rPr>
              <w:t xml:space="preserve"> </w:t>
            </w:r>
            <w:proofErr w:type="gramStart"/>
            <w:r w:rsidR="003A69A1" w:rsidRPr="003A69A1">
              <w:rPr>
                <w:rFonts w:ascii="Arial" w:hAnsi="Arial" w:cs="Arial"/>
                <w:sz w:val="18"/>
                <w:lang w:val="en-US"/>
              </w:rPr>
              <w:t>sens</w:t>
            </w:r>
            <w:r w:rsidR="003A69A1">
              <w:rPr>
                <w:rFonts w:ascii="Arial" w:hAnsi="Arial" w:cs="Arial"/>
                <w:sz w:val="18"/>
                <w:lang w:val="en-US"/>
              </w:rPr>
              <w:t>.on</w:t>
            </w:r>
            <w:proofErr w:type="gramEnd"/>
            <w:r w:rsidR="003A69A1">
              <w:rPr>
                <w:rFonts w:ascii="Arial" w:hAnsi="Arial" w:cs="Arial"/>
                <w:sz w:val="18"/>
                <w:lang w:val="en-US"/>
              </w:rPr>
              <w:t xml:space="preserve"> the cabin</w:t>
            </w:r>
          </w:p>
        </w:tc>
        <w:tc>
          <w:tcPr>
            <w:tcW w:w="3060" w:type="dxa"/>
            <w:gridSpan w:val="8"/>
            <w:tcBorders>
              <w:right w:val="single" w:sz="4" w:space="0" w:color="auto"/>
            </w:tcBorders>
          </w:tcPr>
          <w:p w14:paraId="120DD2FC" w14:textId="59157BBE" w:rsidR="0026201E" w:rsidRPr="003A69A1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9A1">
              <w:rPr>
                <w:rFonts w:ascii="Arial" w:hAnsi="Arial" w:cs="Arial"/>
                <w:sz w:val="18"/>
                <w:lang w:val="en-US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Pr="003A69A1"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="003A69A1" w:rsidRPr="003A69A1">
              <w:rPr>
                <w:rFonts w:ascii="Arial" w:hAnsi="Arial" w:cs="Arial"/>
                <w:sz w:val="18"/>
                <w:lang w:val="en-US"/>
              </w:rPr>
              <w:t>Load meas.</w:t>
            </w:r>
            <w:r w:rsidR="003A69A1">
              <w:rPr>
                <w:rFonts w:ascii="Arial" w:hAnsi="Arial" w:cs="Arial"/>
                <w:sz w:val="18"/>
                <w:lang w:val="en-US"/>
              </w:rPr>
              <w:t>sen.</w:t>
            </w:r>
            <w:r w:rsidR="00C2156F" w:rsidRPr="003A69A1"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="003A69A1" w:rsidRPr="003A69A1">
              <w:rPr>
                <w:rFonts w:ascii="Arial" w:hAnsi="Arial" w:cs="Arial"/>
                <w:sz w:val="18"/>
                <w:lang w:val="en-US"/>
              </w:rPr>
              <w:t>pit-brow</w:t>
            </w:r>
            <w:r w:rsidR="00C2156F" w:rsidRPr="003A69A1">
              <w:rPr>
                <w:rFonts w:ascii="Arial" w:hAnsi="Arial" w:cs="Arial"/>
                <w:sz w:val="18"/>
                <w:lang w:val="en-US"/>
              </w:rPr>
              <w:t>/MR</w:t>
            </w:r>
            <w:r w:rsidR="003A69A1" w:rsidRPr="003A69A1">
              <w:rPr>
                <w:rFonts w:ascii="Arial" w:hAnsi="Arial" w:cs="Arial"/>
                <w:sz w:val="18"/>
                <w:lang w:val="en-US"/>
              </w:rPr>
              <w:t>oom</w:t>
            </w:r>
          </w:p>
        </w:tc>
      </w:tr>
      <w:tr w:rsidR="0026201E" w14:paraId="7F5109A0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698F6C" w14:textId="77777777" w:rsidR="0026201E" w:rsidRPr="003A69A1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</w:tcBorders>
          </w:tcPr>
          <w:p w14:paraId="31AFE7FE" w14:textId="4D930C59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840AEE">
              <w:rPr>
                <w:rFonts w:ascii="Arial" w:hAnsi="Arial" w:cs="Arial"/>
                <w:sz w:val="18"/>
              </w:rPr>
              <w:t>Connection via</w:t>
            </w:r>
            <w:r>
              <w:rPr>
                <w:rFonts w:ascii="Arial" w:hAnsi="Arial" w:cs="Arial"/>
                <w:sz w:val="18"/>
              </w:rPr>
              <w:t xml:space="preserve"> CANOpen</w:t>
            </w:r>
          </w:p>
        </w:tc>
        <w:tc>
          <w:tcPr>
            <w:tcW w:w="3060" w:type="dxa"/>
            <w:gridSpan w:val="7"/>
          </w:tcPr>
          <w:p w14:paraId="4463D93C" w14:textId="7690C712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7516D7">
              <w:rPr>
                <w:rFonts w:ascii="Arial" w:hAnsi="Arial" w:cs="Arial"/>
                <w:sz w:val="18"/>
              </w:rPr>
              <w:t xml:space="preserve">KW </w:t>
            </w:r>
            <w:r w:rsidR="003A69A1">
              <w:rPr>
                <w:rFonts w:ascii="Arial" w:hAnsi="Arial" w:cs="Arial"/>
                <w:sz w:val="18"/>
              </w:rPr>
              <w:t>–</w:t>
            </w:r>
            <w:r w:rsidR="00C2156F">
              <w:rPr>
                <w:rFonts w:ascii="Arial" w:hAnsi="Arial" w:cs="Arial"/>
                <w:sz w:val="18"/>
              </w:rPr>
              <w:t xml:space="preserve"> </w:t>
            </w:r>
            <w:r w:rsidR="003A69A1">
              <w:rPr>
                <w:rFonts w:ascii="Arial" w:hAnsi="Arial" w:cs="Arial"/>
                <w:sz w:val="18"/>
              </w:rPr>
              <w:t>Include load sensor</w:t>
            </w:r>
          </w:p>
        </w:tc>
        <w:tc>
          <w:tcPr>
            <w:tcW w:w="3060" w:type="dxa"/>
            <w:gridSpan w:val="8"/>
            <w:tcBorders>
              <w:right w:val="single" w:sz="4" w:space="0" w:color="auto"/>
            </w:tcBorders>
          </w:tcPr>
          <w:p w14:paraId="4591A418" w14:textId="4833BF95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DMG</w:t>
            </w:r>
            <w:r w:rsidR="00C2156F">
              <w:rPr>
                <w:rFonts w:ascii="Arial" w:hAnsi="Arial" w:cs="Arial"/>
                <w:sz w:val="18"/>
              </w:rPr>
              <w:t xml:space="preserve"> </w:t>
            </w:r>
            <w:r w:rsidR="003A69A1">
              <w:rPr>
                <w:rFonts w:ascii="Arial" w:hAnsi="Arial" w:cs="Arial"/>
                <w:sz w:val="18"/>
              </w:rPr>
              <w:t>–</w:t>
            </w:r>
            <w:r w:rsidR="00C2156F">
              <w:rPr>
                <w:rFonts w:ascii="Arial" w:hAnsi="Arial" w:cs="Arial"/>
                <w:sz w:val="18"/>
              </w:rPr>
              <w:t xml:space="preserve"> </w:t>
            </w:r>
            <w:r w:rsidR="003A69A1">
              <w:rPr>
                <w:rFonts w:ascii="Arial" w:hAnsi="Arial" w:cs="Arial"/>
                <w:sz w:val="18"/>
              </w:rPr>
              <w:t>Include load sensor</w:t>
            </w:r>
          </w:p>
        </w:tc>
      </w:tr>
      <w:tr w:rsidR="0026201E" w:rsidRPr="0025275E" w14:paraId="1CA95ECD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3AF871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0659D49B" w14:textId="7D087038" w:rsidR="0026201E" w:rsidRPr="00404EEC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US"/>
              </w:rPr>
            </w:pPr>
            <w:r w:rsidRPr="00404EEC">
              <w:rPr>
                <w:rFonts w:ascii="Arial" w:hAnsi="Arial" w:cs="Arial"/>
                <w:b/>
                <w:bCs/>
                <w:sz w:val="18"/>
                <w:lang w:val="en-US"/>
              </w:rPr>
              <w:t>Energ</w:t>
            </w:r>
            <w:r w:rsidR="00656D26" w:rsidRPr="00404EEC">
              <w:rPr>
                <w:rFonts w:ascii="Arial" w:hAnsi="Arial" w:cs="Arial"/>
                <w:b/>
                <w:bCs/>
                <w:sz w:val="18"/>
                <w:lang w:val="en-US"/>
              </w:rPr>
              <w:t>y saving function</w:t>
            </w:r>
            <w:r w:rsidRPr="00404EEC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 – Stand-By: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</w:tcBorders>
          </w:tcPr>
          <w:p w14:paraId="3F3DF1B6" w14:textId="77777777" w:rsidR="0026201E" w:rsidRPr="00404EEC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306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466E9DD2" w14:textId="77777777" w:rsidR="0026201E" w:rsidRPr="00404EEC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26201E" w14:paraId="3A9D8183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E59E02" w14:textId="77777777" w:rsidR="0026201E" w:rsidRPr="00404EEC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FEB68C0" w14:textId="66FB75CB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5C2A68">
              <w:rPr>
                <w:rFonts w:ascii="Arial" w:hAnsi="Arial" w:cs="Arial"/>
                <w:sz w:val="18"/>
              </w:rPr>
              <w:t>Cabin light</w:t>
            </w:r>
            <w:r>
              <w:rPr>
                <w:rFonts w:ascii="Arial" w:hAnsi="Arial" w:cs="Arial"/>
                <w:sz w:val="18"/>
              </w:rPr>
              <w:t>-&amp; Display</w:t>
            </w:r>
            <w:r w:rsidR="005C2A68">
              <w:rPr>
                <w:rFonts w:ascii="Arial" w:hAnsi="Arial" w:cs="Arial"/>
                <w:sz w:val="18"/>
              </w:rPr>
              <w:t xml:space="preserve"> shutdown</w:t>
            </w:r>
          </w:p>
        </w:tc>
        <w:tc>
          <w:tcPr>
            <w:tcW w:w="3060" w:type="dxa"/>
            <w:gridSpan w:val="7"/>
            <w:tcBorders>
              <w:bottom w:val="single" w:sz="4" w:space="0" w:color="auto"/>
            </w:tcBorders>
          </w:tcPr>
          <w:p w14:paraId="651E662A" w14:textId="35CD49FA" w:rsidR="0026201E" w:rsidRPr="0056731B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31B">
              <w:rPr>
                <w:rFonts w:ascii="Arial" w:hAnsi="Arial" w:cs="Arial"/>
                <w:sz w:val="18"/>
                <w:lang w:val="en-US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Pr="0056731B"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="0056731B" w:rsidRPr="0056731B">
              <w:rPr>
                <w:rFonts w:ascii="Arial" w:hAnsi="Arial" w:cs="Arial"/>
                <w:sz w:val="18"/>
                <w:lang w:val="en-US"/>
              </w:rPr>
              <w:t>Shutdown of the door dr</w:t>
            </w:r>
            <w:r w:rsidR="0056731B">
              <w:rPr>
                <w:rFonts w:ascii="Arial" w:hAnsi="Arial" w:cs="Arial"/>
                <w:sz w:val="18"/>
                <w:lang w:val="en-US"/>
              </w:rPr>
              <w:t>ives</w:t>
            </w:r>
          </w:p>
        </w:tc>
        <w:tc>
          <w:tcPr>
            <w:tcW w:w="306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5A423FFC" w14:textId="5920E023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Stand-By Frequen</w:t>
            </w:r>
            <w:r w:rsidR="00740F67">
              <w:rPr>
                <w:rFonts w:ascii="Arial" w:hAnsi="Arial" w:cs="Arial"/>
                <w:sz w:val="18"/>
              </w:rPr>
              <w:t>cy inverter</w:t>
            </w:r>
          </w:p>
        </w:tc>
      </w:tr>
      <w:tr w:rsidR="0026201E" w14:paraId="62C236E4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684CF1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145C9737" w14:textId="4528AF38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</w:t>
            </w:r>
            <w:r w:rsidR="00BF3B05">
              <w:rPr>
                <w:rFonts w:ascii="Arial" w:hAnsi="Arial" w:cs="Arial"/>
                <w:b/>
                <w:bCs/>
                <w:sz w:val="18"/>
              </w:rPr>
              <w:t>pecial trip functions</w:t>
            </w:r>
            <w:r>
              <w:rPr>
                <w:rFonts w:ascii="Arial" w:hAnsi="Arial" w:cs="Arial"/>
                <w:b/>
                <w:bCs/>
                <w:sz w:val="18"/>
              </w:rPr>
              <w:t>: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</w:tcBorders>
          </w:tcPr>
          <w:p w14:paraId="3F21CE68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306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0EF832D1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6201E" w14:paraId="3E267CC6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7844D6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</w:tcBorders>
          </w:tcPr>
          <w:p w14:paraId="22F5C738" w14:textId="0F765DE5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Be</w:t>
            </w:r>
            <w:r w:rsidR="00404EEC">
              <w:rPr>
                <w:rFonts w:ascii="Arial" w:hAnsi="Arial" w:cs="Arial"/>
                <w:sz w:val="18"/>
              </w:rPr>
              <w:t>d-travel-function</w:t>
            </w:r>
          </w:p>
        </w:tc>
        <w:tc>
          <w:tcPr>
            <w:tcW w:w="3060" w:type="dxa"/>
            <w:gridSpan w:val="7"/>
          </w:tcPr>
          <w:p w14:paraId="49E88463" w14:textId="36245F81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Penth</w:t>
            </w:r>
            <w:r w:rsidR="00FF39CE">
              <w:rPr>
                <w:rFonts w:ascii="Arial" w:hAnsi="Arial" w:cs="Arial"/>
                <w:sz w:val="18"/>
              </w:rPr>
              <w:t>ou</w:t>
            </w:r>
            <w:r>
              <w:rPr>
                <w:rFonts w:ascii="Arial" w:hAnsi="Arial" w:cs="Arial"/>
                <w:sz w:val="18"/>
              </w:rPr>
              <w:t>s</w:t>
            </w:r>
            <w:r w:rsidR="00FF39CE">
              <w:rPr>
                <w:rFonts w:ascii="Arial" w:hAnsi="Arial" w:cs="Arial"/>
                <w:sz w:val="18"/>
              </w:rPr>
              <w:t>e</w:t>
            </w:r>
            <w:r>
              <w:rPr>
                <w:rFonts w:ascii="Arial" w:hAnsi="Arial" w:cs="Arial"/>
                <w:sz w:val="18"/>
              </w:rPr>
              <w:t>-</w:t>
            </w:r>
            <w:r w:rsidR="00FF39CE">
              <w:rPr>
                <w:rFonts w:ascii="Arial" w:hAnsi="Arial" w:cs="Arial"/>
                <w:sz w:val="18"/>
              </w:rPr>
              <w:t>Control</w:t>
            </w:r>
          </w:p>
        </w:tc>
        <w:tc>
          <w:tcPr>
            <w:tcW w:w="3060" w:type="dxa"/>
            <w:gridSpan w:val="8"/>
            <w:tcBorders>
              <w:right w:val="single" w:sz="4" w:space="0" w:color="auto"/>
            </w:tcBorders>
          </w:tcPr>
          <w:p w14:paraId="782BAA05" w14:textId="09E3CACA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Park</w:t>
            </w:r>
            <w:r w:rsidR="004A65A3">
              <w:rPr>
                <w:rFonts w:ascii="Arial" w:hAnsi="Arial" w:cs="Arial"/>
                <w:sz w:val="18"/>
              </w:rPr>
              <w:t>ing garage control</w:t>
            </w:r>
          </w:p>
        </w:tc>
      </w:tr>
      <w:tr w:rsidR="0026201E" w14:paraId="620B86DE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18F51C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</w:tcBorders>
          </w:tcPr>
          <w:p w14:paraId="1A8007EB" w14:textId="742071C9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404EEC">
              <w:rPr>
                <w:rFonts w:ascii="Arial" w:hAnsi="Arial" w:cs="Arial"/>
                <w:sz w:val="18"/>
              </w:rPr>
              <w:t>Attendant mode</w:t>
            </w:r>
          </w:p>
        </w:tc>
        <w:tc>
          <w:tcPr>
            <w:tcW w:w="3060" w:type="dxa"/>
            <w:gridSpan w:val="7"/>
          </w:tcPr>
          <w:p w14:paraId="3CBC868E" w14:textId="350A2A83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Totmann-</w:t>
            </w:r>
            <w:r w:rsidR="00FF39CE">
              <w:rPr>
                <w:rFonts w:ascii="Arial" w:hAnsi="Arial" w:cs="Arial"/>
                <w:sz w:val="18"/>
              </w:rPr>
              <w:t>Control</w:t>
            </w:r>
          </w:p>
        </w:tc>
        <w:tc>
          <w:tcPr>
            <w:tcW w:w="3060" w:type="dxa"/>
            <w:gridSpan w:val="8"/>
            <w:tcBorders>
              <w:right w:val="single" w:sz="4" w:space="0" w:color="auto"/>
            </w:tcBorders>
          </w:tcPr>
          <w:p w14:paraId="2782DAAB" w14:textId="3977B194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260D1B">
              <w:rPr>
                <w:rFonts w:ascii="Arial" w:hAnsi="Arial" w:cs="Arial"/>
                <w:sz w:val="18"/>
              </w:rPr>
              <w:t>Leader operation</w:t>
            </w:r>
          </w:p>
        </w:tc>
      </w:tr>
      <w:tr w:rsidR="0026201E" w14:paraId="51C9E2C7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EBBF26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D11087F" w14:textId="5EC85B85" w:rsidR="0026201E" w:rsidRDefault="00885F35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Vehicle elevator</w:t>
            </w:r>
            <w:r w:rsidR="0026201E">
              <w:rPr>
                <w:rFonts w:ascii="Arial" w:hAnsi="Arial" w:cs="Arial"/>
                <w:b/>
                <w:bCs/>
                <w:sz w:val="18"/>
              </w:rPr>
              <w:t>: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</w:tcBorders>
          </w:tcPr>
          <w:p w14:paraId="017FB500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306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1B4F71B5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6201E" w14:paraId="5BFAC98F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F77193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</w:tcBorders>
          </w:tcPr>
          <w:p w14:paraId="18CD18BA" w14:textId="59194DDE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955FC5">
              <w:rPr>
                <w:rFonts w:ascii="Arial" w:hAnsi="Arial" w:cs="Arial"/>
                <w:sz w:val="18"/>
              </w:rPr>
              <w:t>Vehicle positioning</w:t>
            </w:r>
            <w:r>
              <w:rPr>
                <w:rFonts w:ascii="Arial" w:hAnsi="Arial" w:cs="Arial"/>
                <w:sz w:val="18"/>
              </w:rPr>
              <w:t>-</w:t>
            </w:r>
            <w:r w:rsidR="00592E6A">
              <w:rPr>
                <w:rFonts w:ascii="Arial" w:hAnsi="Arial" w:cs="Arial"/>
                <w:sz w:val="18"/>
              </w:rPr>
              <w:t>Cabin</w:t>
            </w:r>
          </w:p>
        </w:tc>
        <w:tc>
          <w:tcPr>
            <w:tcW w:w="3060" w:type="dxa"/>
            <w:gridSpan w:val="7"/>
          </w:tcPr>
          <w:p w14:paraId="0F3A6905" w14:textId="181860DE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Posi</w:t>
            </w:r>
            <w:r w:rsidR="00DB3A3B">
              <w:rPr>
                <w:rFonts w:ascii="Arial" w:hAnsi="Arial" w:cs="Arial"/>
                <w:sz w:val="18"/>
              </w:rPr>
              <w:t>tioning display panel</w:t>
            </w:r>
          </w:p>
        </w:tc>
        <w:tc>
          <w:tcPr>
            <w:tcW w:w="3060" w:type="dxa"/>
            <w:gridSpan w:val="8"/>
            <w:tcBorders>
              <w:right w:val="single" w:sz="4" w:space="0" w:color="auto"/>
            </w:tcBorders>
          </w:tcPr>
          <w:p w14:paraId="4EDBA94D" w14:textId="54FD48E5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In</w:t>
            </w:r>
            <w:r w:rsidR="00740F67">
              <w:rPr>
                <w:rFonts w:ascii="Arial" w:hAnsi="Arial" w:cs="Arial"/>
                <w:sz w:val="18"/>
              </w:rPr>
              <w:t>door-traffic lights</w:t>
            </w:r>
          </w:p>
        </w:tc>
      </w:tr>
      <w:tr w:rsidR="0026201E" w14:paraId="4F607F09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FFD606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2C28835" w14:textId="46E43E5C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592E6A">
              <w:rPr>
                <w:rFonts w:ascii="Arial" w:hAnsi="Arial" w:cs="Arial"/>
                <w:sz w:val="18"/>
              </w:rPr>
              <w:t>Anteroom surveillance</w:t>
            </w:r>
            <w:r w:rsidR="002F0C36">
              <w:rPr>
                <w:rFonts w:ascii="Arial" w:hAnsi="Arial" w:cs="Arial"/>
                <w:sz w:val="18"/>
              </w:rPr>
              <w:t>-S</w:t>
            </w:r>
            <w:r w:rsidR="00592E6A">
              <w:rPr>
                <w:rFonts w:ascii="Arial" w:hAnsi="Arial" w:cs="Arial"/>
                <w:sz w:val="18"/>
              </w:rPr>
              <w:t>haft</w:t>
            </w:r>
          </w:p>
        </w:tc>
        <w:tc>
          <w:tcPr>
            <w:tcW w:w="3060" w:type="dxa"/>
            <w:gridSpan w:val="7"/>
            <w:tcBorders>
              <w:bottom w:val="single" w:sz="4" w:space="0" w:color="auto"/>
            </w:tcBorders>
          </w:tcPr>
          <w:p w14:paraId="2BF045FA" w14:textId="2AF1874D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592E6A">
              <w:rPr>
                <w:rFonts w:ascii="Arial" w:hAnsi="Arial" w:cs="Arial"/>
                <w:sz w:val="18"/>
              </w:rPr>
              <w:t>Anteroom surveillance Cabin</w:t>
            </w:r>
          </w:p>
        </w:tc>
        <w:tc>
          <w:tcPr>
            <w:tcW w:w="306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3BB950E0" w14:textId="52B34388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740F67">
              <w:rPr>
                <w:rFonts w:ascii="Arial" w:hAnsi="Arial" w:cs="Arial"/>
                <w:sz w:val="18"/>
              </w:rPr>
              <w:t>Outdoor-traffic lights</w:t>
            </w:r>
          </w:p>
        </w:tc>
      </w:tr>
      <w:tr w:rsidR="002F0C36" w14:paraId="1011BDFB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9555D5" w14:textId="77777777" w:rsidR="002F0C36" w:rsidRDefault="002F0C36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6C0A9B93" w14:textId="33BB011F" w:rsidR="002F0C36" w:rsidRDefault="002B4032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Holding apparatus</w:t>
            </w:r>
            <w:r w:rsidR="002F0C36">
              <w:rPr>
                <w:rFonts w:ascii="Arial" w:hAnsi="Arial" w:cs="Arial"/>
                <w:b/>
                <w:bCs/>
                <w:sz w:val="18"/>
              </w:rPr>
              <w:t>: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</w:tcBorders>
          </w:tcPr>
          <w:p w14:paraId="6DFF5661" w14:textId="77777777" w:rsidR="002F0C36" w:rsidRDefault="002F0C36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306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77A1AA5E" w14:textId="77777777" w:rsidR="002F0C36" w:rsidRDefault="002F0C36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F0C36" w14:paraId="0B6A4E59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0FD52F" w14:textId="77777777" w:rsidR="002F0C36" w:rsidRDefault="002F0C36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D727379" w14:textId="47743B6D" w:rsidR="002F0C36" w:rsidRDefault="002F0C36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2B4032">
              <w:rPr>
                <w:rFonts w:ascii="Arial" w:hAnsi="Arial" w:cs="Arial"/>
                <w:sz w:val="18"/>
              </w:rPr>
              <w:t>Holding apparatus hydraulic</w:t>
            </w:r>
          </w:p>
        </w:tc>
        <w:tc>
          <w:tcPr>
            <w:tcW w:w="3060" w:type="dxa"/>
            <w:gridSpan w:val="7"/>
            <w:tcBorders>
              <w:bottom w:val="single" w:sz="4" w:space="0" w:color="auto"/>
            </w:tcBorders>
          </w:tcPr>
          <w:p w14:paraId="4AC4A520" w14:textId="6985667E" w:rsidR="002F0C36" w:rsidRDefault="002F0C36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2B4032">
              <w:rPr>
                <w:rFonts w:ascii="Arial" w:hAnsi="Arial" w:cs="Arial"/>
                <w:sz w:val="18"/>
              </w:rPr>
              <w:t>Holding apparatus motorized</w:t>
            </w:r>
          </w:p>
        </w:tc>
        <w:tc>
          <w:tcPr>
            <w:tcW w:w="306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74FF90FE" w14:textId="0E911451" w:rsidR="002F0C36" w:rsidRDefault="002F0C36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2B4032">
              <w:rPr>
                <w:rFonts w:ascii="Arial" w:hAnsi="Arial" w:cs="Arial"/>
                <w:sz w:val="18"/>
              </w:rPr>
              <w:t>Holding apparatus</w:t>
            </w:r>
            <w:r>
              <w:rPr>
                <w:rFonts w:ascii="Arial" w:hAnsi="Arial" w:cs="Arial"/>
                <w:sz w:val="18"/>
              </w:rPr>
              <w:t xml:space="preserve"> E-Magnet</w:t>
            </w:r>
          </w:p>
        </w:tc>
      </w:tr>
      <w:tr w:rsidR="002F0C36" w14:paraId="71C05FD8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DC4DB1" w14:textId="77777777" w:rsidR="002F0C36" w:rsidRDefault="002F0C36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F9D6D4B" w14:textId="69A1AB20" w:rsidR="002F0C36" w:rsidRDefault="00894BBE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Malfunction contact</w:t>
            </w:r>
            <w:r w:rsidR="002F0C36">
              <w:rPr>
                <w:rFonts w:ascii="Arial" w:hAnsi="Arial" w:cs="Arial"/>
                <w:b/>
                <w:bCs/>
                <w:sz w:val="18"/>
              </w:rPr>
              <w:t>: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</w:tcBorders>
          </w:tcPr>
          <w:p w14:paraId="6576C8F6" w14:textId="77777777" w:rsidR="002F0C36" w:rsidRDefault="002F0C36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306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190862BB" w14:textId="77777777" w:rsidR="002F0C36" w:rsidRDefault="002F0C36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F0C36" w14:paraId="24A0F572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29DF58" w14:textId="77777777" w:rsidR="002F0C36" w:rsidRDefault="002F0C36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</w:tcBorders>
          </w:tcPr>
          <w:p w14:paraId="6D6A392A" w14:textId="06CA666A" w:rsidR="002F0C36" w:rsidRDefault="002F0C36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Ala</w:t>
            </w:r>
            <w:r w:rsidR="00894BBE">
              <w:rPr>
                <w:rFonts w:ascii="Arial" w:hAnsi="Arial" w:cs="Arial"/>
                <w:sz w:val="18"/>
              </w:rPr>
              <w:t>rm message</w:t>
            </w:r>
          </w:p>
        </w:tc>
        <w:tc>
          <w:tcPr>
            <w:tcW w:w="3060" w:type="dxa"/>
            <w:gridSpan w:val="7"/>
          </w:tcPr>
          <w:p w14:paraId="1F1FE663" w14:textId="486860A0" w:rsidR="002F0C36" w:rsidRDefault="002F0C36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AD6575">
              <w:rPr>
                <w:rFonts w:ascii="Arial" w:hAnsi="Arial" w:cs="Arial"/>
                <w:sz w:val="18"/>
              </w:rPr>
              <w:t>Collective error message</w:t>
            </w:r>
          </w:p>
        </w:tc>
        <w:tc>
          <w:tcPr>
            <w:tcW w:w="3060" w:type="dxa"/>
            <w:gridSpan w:val="8"/>
            <w:tcBorders>
              <w:right w:val="single" w:sz="4" w:space="0" w:color="auto"/>
            </w:tcBorders>
          </w:tcPr>
          <w:p w14:paraId="25D62D9F" w14:textId="114A1FBE" w:rsidR="002F0C36" w:rsidRDefault="002F0C36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894BBE">
              <w:rPr>
                <w:rFonts w:ascii="Arial" w:hAnsi="Arial" w:cs="Arial"/>
                <w:sz w:val="18"/>
              </w:rPr>
              <w:t>Out of order message</w:t>
            </w:r>
          </w:p>
        </w:tc>
      </w:tr>
      <w:tr w:rsidR="002F0C36" w14:paraId="5A7A5000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F4D13B" w14:textId="77777777" w:rsidR="002F0C36" w:rsidRDefault="002F0C36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</w:tcBorders>
          </w:tcPr>
          <w:p w14:paraId="440BB4D3" w14:textId="02FC123F" w:rsidR="002F0C36" w:rsidRDefault="002F0C36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Eva</w:t>
            </w:r>
            <w:r w:rsidR="00894BBE">
              <w:rPr>
                <w:rFonts w:ascii="Arial" w:hAnsi="Arial" w:cs="Arial"/>
                <w:sz w:val="18"/>
              </w:rPr>
              <w:t>cuation</w:t>
            </w:r>
          </w:p>
        </w:tc>
        <w:tc>
          <w:tcPr>
            <w:tcW w:w="3060" w:type="dxa"/>
            <w:gridSpan w:val="7"/>
          </w:tcPr>
          <w:p w14:paraId="1024EE2D" w14:textId="32B923B8" w:rsidR="002F0C36" w:rsidRDefault="002F0C36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7516D7">
              <w:rPr>
                <w:rFonts w:ascii="Arial" w:hAnsi="Arial" w:cs="Arial"/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7516D7">
              <w:rPr>
                <w:rFonts w:ascii="Arial" w:hAnsi="Arial" w:cs="Arial"/>
                <w:sz w:val="18"/>
              </w:rPr>
              <w:instrText xml:space="preserve"> FORMTEXT </w:instrText>
            </w:r>
            <w:r w:rsidR="007516D7">
              <w:rPr>
                <w:rFonts w:ascii="Arial" w:hAnsi="Arial" w:cs="Arial"/>
                <w:sz w:val="18"/>
              </w:rPr>
            </w:r>
            <w:r w:rsidR="007516D7">
              <w:rPr>
                <w:rFonts w:ascii="Arial" w:hAnsi="Arial" w:cs="Arial"/>
                <w:sz w:val="18"/>
              </w:rPr>
              <w:fldChar w:fldCharType="separate"/>
            </w:r>
            <w:r w:rsidR="007516D7">
              <w:rPr>
                <w:rFonts w:ascii="Arial" w:hAnsi="Arial" w:cs="Arial"/>
                <w:noProof/>
                <w:sz w:val="18"/>
              </w:rPr>
              <w:t> </w:t>
            </w:r>
            <w:r w:rsidR="007516D7">
              <w:rPr>
                <w:rFonts w:ascii="Arial" w:hAnsi="Arial" w:cs="Arial"/>
                <w:noProof/>
                <w:sz w:val="18"/>
              </w:rPr>
              <w:t> </w:t>
            </w:r>
            <w:r w:rsidR="007516D7">
              <w:rPr>
                <w:rFonts w:ascii="Arial" w:hAnsi="Arial" w:cs="Arial"/>
                <w:noProof/>
                <w:sz w:val="18"/>
              </w:rPr>
              <w:t> </w:t>
            </w:r>
            <w:r w:rsidR="007516D7">
              <w:rPr>
                <w:rFonts w:ascii="Arial" w:hAnsi="Arial" w:cs="Arial"/>
                <w:noProof/>
                <w:sz w:val="18"/>
              </w:rPr>
              <w:t> </w:t>
            </w:r>
            <w:r w:rsidR="007516D7">
              <w:rPr>
                <w:rFonts w:ascii="Arial" w:hAnsi="Arial" w:cs="Arial"/>
                <w:noProof/>
                <w:sz w:val="18"/>
              </w:rPr>
              <w:t> </w:t>
            </w:r>
            <w:r w:rsidR="007516D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060" w:type="dxa"/>
            <w:gridSpan w:val="8"/>
            <w:tcBorders>
              <w:right w:val="single" w:sz="4" w:space="0" w:color="auto"/>
            </w:tcBorders>
          </w:tcPr>
          <w:p w14:paraId="73D200EC" w14:textId="6F0594D6" w:rsidR="002F0C36" w:rsidRDefault="002F0C36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7536F0">
              <w:rPr>
                <w:rFonts w:ascii="Arial" w:hAnsi="Arial" w:cs="Arial"/>
                <w:sz w:val="18"/>
              </w:rPr>
              <w:t>Version as disconnect terminals</w:t>
            </w:r>
          </w:p>
        </w:tc>
      </w:tr>
      <w:tr w:rsidR="00296699" w14:paraId="3F6B5D09" w14:textId="77777777" w:rsidTr="002A6459">
        <w:trPr>
          <w:cantSplit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CED06F" w14:textId="7E36A295" w:rsidR="00296699" w:rsidRDefault="00296699" w:rsidP="00296699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  <w:r w:rsidRPr="00764C9A">
              <w:rPr>
                <w:rFonts w:ascii="Arial" w:hAnsi="Arial" w:cs="Arial"/>
                <w:sz w:val="28"/>
                <w:szCs w:val="28"/>
              </w:rPr>
              <w:t>1.</w:t>
            </w: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Pr="00764C9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3248F">
              <w:rPr>
                <w:rFonts w:ascii="Arial" w:hAnsi="Arial" w:cs="Arial"/>
                <w:sz w:val="28"/>
                <w:szCs w:val="28"/>
              </w:rPr>
              <w:t>CONTROL CABINET</w:t>
            </w:r>
          </w:p>
        </w:tc>
        <w:tc>
          <w:tcPr>
            <w:tcW w:w="345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14:paraId="4947BDA8" w14:textId="4C72071E" w:rsidR="00296699" w:rsidRPr="002A645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</w:pPr>
            <w:r w:rsidRPr="002A6459"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  <w:t>MR- Ma</w:t>
            </w:r>
            <w:r w:rsidR="00DF1909"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  <w:t>chine room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6043A049" w14:textId="5C57A890" w:rsidR="00296699" w:rsidRPr="004E2FEE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2FEE"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  <w:r w:rsidR="004E2FEE" w:rsidRPr="004E2FEE">
              <w:rPr>
                <w:rFonts w:ascii="Arial" w:hAnsi="Arial" w:cs="Arial"/>
                <w:b/>
                <w:bCs/>
                <w:sz w:val="16"/>
                <w:szCs w:val="16"/>
              </w:rPr>
              <w:t>easuremen</w:t>
            </w:r>
            <w:r w:rsidR="004E2FEE">
              <w:rPr>
                <w:rFonts w:ascii="Arial" w:hAnsi="Arial" w:cs="Arial"/>
                <w:b/>
                <w:bCs/>
                <w:sz w:val="16"/>
                <w:szCs w:val="16"/>
              </w:rPr>
              <w:t>ts</w:t>
            </w:r>
            <w:r w:rsidRPr="004E2FE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[mm]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1D68EA96" w14:textId="3DC25086" w:rsidR="00296699" w:rsidRDefault="006F1FB4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Door</w:t>
            </w:r>
            <w:r w:rsidR="00296699">
              <w:rPr>
                <w:rFonts w:ascii="Arial" w:hAnsi="Arial" w:cs="Arial"/>
                <w:b/>
                <w:bCs/>
                <w:sz w:val="18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</w:rPr>
              <w:t>s</w:t>
            </w:r>
            <w:r w:rsidR="00296699">
              <w:rPr>
                <w:rFonts w:ascii="Arial" w:hAnsi="Arial" w:cs="Arial"/>
                <w:b/>
                <w:bCs/>
                <w:sz w:val="18"/>
              </w:rPr>
              <w:t>)-</w:t>
            </w:r>
            <w:r>
              <w:rPr>
                <w:rFonts w:ascii="Arial" w:hAnsi="Arial" w:cs="Arial"/>
                <w:b/>
                <w:bCs/>
                <w:sz w:val="18"/>
              </w:rPr>
              <w:t>hinge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1F05DF" w14:textId="221E250E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03CB" w14:textId="551C17D3" w:rsidR="00296699" w:rsidRPr="008261D5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 w:rsidRPr="008261D5">
              <w:rPr>
                <w:rFonts w:ascii="Arial" w:hAnsi="Arial" w:cs="Arial"/>
                <w:b/>
                <w:bCs/>
                <w:sz w:val="18"/>
              </w:rPr>
              <w:t>S</w:t>
            </w:r>
            <w:r w:rsidR="006F1FB4">
              <w:rPr>
                <w:rFonts w:ascii="Arial" w:hAnsi="Arial" w:cs="Arial"/>
                <w:b/>
                <w:bCs/>
                <w:sz w:val="18"/>
              </w:rPr>
              <w:t>pecial</w:t>
            </w:r>
          </w:p>
        </w:tc>
      </w:tr>
      <w:tr w:rsidR="00296699" w14:paraId="6601783C" w14:textId="77777777" w:rsidTr="007171F1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D679AD" w14:textId="77777777" w:rsidR="00296699" w:rsidRDefault="00296699" w:rsidP="00296699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</w:tcPr>
          <w:p w14:paraId="1406C92D" w14:textId="6ECF7CDB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  <w:lang w:val="en-GB"/>
              </w:rPr>
            </w:r>
            <w:r w:rsidR="008A16AF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KW01Z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63608954" w14:textId="27AD882D" w:rsidR="00296699" w:rsidRPr="00D007B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D007B9">
              <w:rPr>
                <w:rFonts w:ascii="Arial" w:hAnsi="Arial" w:cs="Arial"/>
                <w:sz w:val="18"/>
              </w:rPr>
              <w:t>Hydrauli</w:t>
            </w:r>
            <w:r w:rsidR="00DF1909">
              <w:rPr>
                <w:rFonts w:ascii="Arial" w:hAnsi="Arial" w:cs="Arial"/>
                <w:sz w:val="18"/>
              </w:rPr>
              <w:t>c</w:t>
            </w:r>
            <w:r w:rsidRPr="00D007B9">
              <w:rPr>
                <w:rFonts w:ascii="Arial" w:hAnsi="Arial" w:cs="Arial"/>
                <w:sz w:val="18"/>
              </w:rPr>
              <w:t>-MR (MRL)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09814E62" w14:textId="7D81479B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7</w:t>
            </w:r>
            <w:r w:rsidR="008A16AF">
              <w:rPr>
                <w:rFonts w:ascii="Arial" w:hAnsi="Arial" w:cs="Arial"/>
                <w:sz w:val="18"/>
              </w:rPr>
              <w:t>6</w:t>
            </w:r>
            <w:r>
              <w:rPr>
                <w:rFonts w:ascii="Arial" w:hAnsi="Arial" w:cs="Arial"/>
                <w:sz w:val="18"/>
              </w:rPr>
              <w:t>0 x   7</w:t>
            </w:r>
            <w:r w:rsidR="008A16AF">
              <w:rPr>
                <w:rFonts w:ascii="Arial" w:hAnsi="Arial" w:cs="Arial"/>
                <w:sz w:val="18"/>
              </w:rPr>
              <w:t>6</w:t>
            </w:r>
            <w:r>
              <w:rPr>
                <w:rFonts w:ascii="Arial" w:hAnsi="Arial" w:cs="Arial"/>
                <w:sz w:val="18"/>
              </w:rPr>
              <w:t>0 x 250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40A8CA89" w14:textId="5735D51E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R</w:t>
            </w:r>
            <w:r w:rsidR="00DF1909">
              <w:rPr>
                <w:rFonts w:ascii="Arial" w:hAnsi="Arial" w:cs="Arial"/>
                <w:sz w:val="18"/>
              </w:rPr>
              <w:t>ight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L</w:t>
            </w:r>
            <w:r w:rsidR="00DF1909">
              <w:rPr>
                <w:rFonts w:ascii="Arial" w:hAnsi="Arial" w:cs="Arial"/>
                <w:sz w:val="18"/>
              </w:rPr>
              <w:t>eft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6EC7CE" w14:textId="7330DEBA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021B" w14:textId="77777777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96699" w14:paraId="34125625" w14:textId="77777777" w:rsidTr="007171F1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03BB7A2" w14:textId="77777777" w:rsidR="00296699" w:rsidRDefault="00296699" w:rsidP="00296699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</w:tcPr>
          <w:p w14:paraId="0E006F43" w14:textId="5DE3AA45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  <w:lang w:val="en-GB"/>
              </w:rPr>
            </w:r>
            <w:r w:rsidR="008A16AF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KW04M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1B913AA" w14:textId="3D56488B" w:rsidR="00296699" w:rsidRPr="00D007B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D007B9">
              <w:rPr>
                <w:rFonts w:ascii="Arial" w:hAnsi="Arial" w:cs="Arial"/>
                <w:sz w:val="18"/>
              </w:rPr>
              <w:t>Hydrauli</w:t>
            </w:r>
            <w:r w:rsidR="00DF1909">
              <w:rPr>
                <w:rFonts w:ascii="Arial" w:hAnsi="Arial" w:cs="Arial"/>
                <w:sz w:val="18"/>
              </w:rPr>
              <w:t>c</w:t>
            </w:r>
            <w:r w:rsidRPr="00D007B9">
              <w:rPr>
                <w:rFonts w:ascii="Arial" w:hAnsi="Arial" w:cs="Arial"/>
                <w:sz w:val="18"/>
              </w:rPr>
              <w:t>-</w:t>
            </w:r>
            <w:r w:rsidR="00DF1909">
              <w:rPr>
                <w:rFonts w:ascii="Arial" w:hAnsi="Arial" w:cs="Arial"/>
                <w:sz w:val="18"/>
              </w:rPr>
              <w:t>Rope</w:t>
            </w:r>
            <w:r w:rsidRPr="00D007B9">
              <w:rPr>
                <w:rFonts w:ascii="Arial" w:hAnsi="Arial" w:cs="Arial"/>
                <w:sz w:val="18"/>
              </w:rPr>
              <w:t>- MR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74343D0C" w14:textId="2E92E771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560 x 1200 x 300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1316F50A" w14:textId="302B0147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R</w:t>
            </w:r>
            <w:r w:rsidR="00DF1909">
              <w:rPr>
                <w:rFonts w:ascii="Arial" w:hAnsi="Arial" w:cs="Arial"/>
                <w:sz w:val="18"/>
              </w:rPr>
              <w:t>ight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L</w:t>
            </w:r>
            <w:r w:rsidR="00DF1909">
              <w:rPr>
                <w:rFonts w:ascii="Arial" w:hAnsi="Arial" w:cs="Arial"/>
                <w:sz w:val="18"/>
              </w:rPr>
              <w:t>eft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C347E3" w14:textId="25838912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DF1909">
              <w:rPr>
                <w:rFonts w:ascii="Arial" w:hAnsi="Arial" w:cs="Arial"/>
                <w:sz w:val="18"/>
              </w:rPr>
              <w:t>base</w:t>
            </w:r>
            <w:r>
              <w:rPr>
                <w:rFonts w:ascii="Arial" w:hAnsi="Arial" w:cs="Arial"/>
                <w:sz w:val="18"/>
              </w:rPr>
              <w:t xml:space="preserve"> 500 mm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C5B4" w14:textId="77777777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96699" w14:paraId="285AE0F3" w14:textId="77777777" w:rsidTr="007171F1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1EA878C" w14:textId="77777777" w:rsidR="00296699" w:rsidRDefault="00296699" w:rsidP="00296699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</w:tcPr>
          <w:p w14:paraId="1D5EC57A" w14:textId="1C5ED1C0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  <w:lang w:val="en-GB"/>
              </w:rPr>
            </w:r>
            <w:r w:rsidR="008A16AF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KW06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57CA94F7" w14:textId="45CBE474" w:rsidR="00296699" w:rsidRPr="00D007B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D007B9">
              <w:rPr>
                <w:rFonts w:ascii="Arial" w:hAnsi="Arial" w:cs="Arial"/>
                <w:sz w:val="18"/>
              </w:rPr>
              <w:t>Hydrauli</w:t>
            </w:r>
            <w:r w:rsidR="00DF1909">
              <w:rPr>
                <w:rFonts w:ascii="Arial" w:hAnsi="Arial" w:cs="Arial"/>
                <w:sz w:val="18"/>
              </w:rPr>
              <w:t>c</w:t>
            </w:r>
            <w:r w:rsidRPr="00D007B9">
              <w:rPr>
                <w:rFonts w:ascii="Arial" w:hAnsi="Arial" w:cs="Arial"/>
                <w:sz w:val="18"/>
              </w:rPr>
              <w:t>-</w:t>
            </w:r>
            <w:r w:rsidR="00DF1909">
              <w:rPr>
                <w:rFonts w:ascii="Arial" w:hAnsi="Arial" w:cs="Arial"/>
                <w:sz w:val="18"/>
              </w:rPr>
              <w:t>Rope</w:t>
            </w:r>
            <w:r w:rsidRPr="00D007B9">
              <w:rPr>
                <w:rFonts w:ascii="Arial" w:hAnsi="Arial" w:cs="Arial"/>
                <w:sz w:val="18"/>
              </w:rPr>
              <w:t>- MR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11C1A8B1" w14:textId="7B70895E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1000 x 1200 x 350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4D71436D" w14:textId="0E8301EE" w:rsidR="00296699" w:rsidRPr="002A645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2A6459">
              <w:rPr>
                <w:rFonts w:ascii="Arial" w:hAnsi="Arial" w:cs="Arial"/>
                <w:sz w:val="18"/>
              </w:rPr>
              <w:t>F</w:t>
            </w:r>
            <w:r w:rsidR="00171BDB">
              <w:rPr>
                <w:rFonts w:ascii="Arial" w:hAnsi="Arial" w:cs="Arial"/>
                <w:sz w:val="18"/>
              </w:rPr>
              <w:t>olding doors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347E20" w14:textId="769A32EB" w:rsidR="00296699" w:rsidRPr="009F3431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9F3431">
              <w:rPr>
                <w:rFonts w:ascii="Arial" w:hAnsi="Arial" w:cs="Arial"/>
                <w:sz w:val="18"/>
              </w:rPr>
              <w:t xml:space="preserve">Inc. </w:t>
            </w:r>
            <w:r w:rsidR="00DF1909">
              <w:rPr>
                <w:rFonts w:ascii="Arial" w:hAnsi="Arial" w:cs="Arial"/>
                <w:sz w:val="18"/>
              </w:rPr>
              <w:t>base</w:t>
            </w:r>
            <w:r w:rsidRPr="009F3431">
              <w:rPr>
                <w:rFonts w:ascii="Arial" w:hAnsi="Arial" w:cs="Arial"/>
                <w:sz w:val="18"/>
              </w:rPr>
              <w:t xml:space="preserve"> 500mm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36B7" w14:textId="77777777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96699" w14:paraId="787412A8" w14:textId="77777777" w:rsidTr="007171F1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520686" w14:textId="77777777" w:rsidR="00296699" w:rsidRDefault="00296699" w:rsidP="00296699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</w:tcPr>
          <w:p w14:paraId="3AD1347F" w14:textId="5F1D00A5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  <w:lang w:val="en-GB"/>
              </w:rPr>
            </w:r>
            <w:r w:rsidR="008A16AF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KW07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06D7C29C" w14:textId="0DEF7832" w:rsidR="00296699" w:rsidRPr="00D007B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D007B9">
              <w:rPr>
                <w:rFonts w:ascii="Arial" w:hAnsi="Arial" w:cs="Arial"/>
                <w:sz w:val="18"/>
              </w:rPr>
              <w:t>Hydrauli</w:t>
            </w:r>
            <w:r w:rsidR="00DF1909">
              <w:rPr>
                <w:rFonts w:ascii="Arial" w:hAnsi="Arial" w:cs="Arial"/>
                <w:sz w:val="18"/>
              </w:rPr>
              <w:t>c</w:t>
            </w:r>
            <w:r w:rsidRPr="00D007B9">
              <w:rPr>
                <w:rFonts w:ascii="Arial" w:hAnsi="Arial" w:cs="Arial"/>
                <w:sz w:val="18"/>
              </w:rPr>
              <w:t>-</w:t>
            </w:r>
            <w:r w:rsidR="00DF1909">
              <w:rPr>
                <w:rFonts w:ascii="Arial" w:hAnsi="Arial" w:cs="Arial"/>
                <w:sz w:val="18"/>
              </w:rPr>
              <w:t>Rope</w:t>
            </w:r>
            <w:r w:rsidRPr="00D007B9">
              <w:rPr>
                <w:rFonts w:ascii="Arial" w:hAnsi="Arial" w:cs="Arial"/>
                <w:sz w:val="18"/>
              </w:rPr>
              <w:t>- MR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1E517F50" w14:textId="55F74BC3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600 x 1800 x 400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378DF315" w14:textId="64420165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R</w:t>
            </w:r>
            <w:r w:rsidR="00DF1909">
              <w:rPr>
                <w:rFonts w:ascii="Arial" w:hAnsi="Arial" w:cs="Arial"/>
                <w:sz w:val="18"/>
              </w:rPr>
              <w:t>ight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L</w:t>
            </w:r>
            <w:r w:rsidR="00DF1909">
              <w:rPr>
                <w:rFonts w:ascii="Arial" w:hAnsi="Arial" w:cs="Arial"/>
                <w:sz w:val="18"/>
              </w:rPr>
              <w:t>eft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B3505B" w14:textId="3AD301DB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 w:rsidRPr="000A382E">
              <w:rPr>
                <w:rFonts w:ascii="Arial" w:hAnsi="Arial" w:cs="Arial"/>
                <w:sz w:val="18"/>
              </w:rPr>
              <w:t xml:space="preserve">Inc. </w:t>
            </w:r>
            <w:r w:rsidR="00DF1909">
              <w:rPr>
                <w:rFonts w:ascii="Arial" w:hAnsi="Arial" w:cs="Arial"/>
                <w:sz w:val="18"/>
              </w:rPr>
              <w:t>base</w:t>
            </w:r>
            <w:r w:rsidRPr="000A382E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2</w:t>
            </w:r>
            <w:r w:rsidRPr="000A382E">
              <w:rPr>
                <w:rFonts w:ascii="Arial" w:hAnsi="Arial" w:cs="Arial"/>
                <w:sz w:val="18"/>
              </w:rPr>
              <w:t>00mm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AA33" w14:textId="77777777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96699" w14:paraId="79731F63" w14:textId="77777777" w:rsidTr="007171F1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0C5E6BA" w14:textId="77777777" w:rsidR="00296699" w:rsidRDefault="00296699" w:rsidP="00296699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</w:tcPr>
          <w:p w14:paraId="733161DB" w14:textId="2517326C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  <w:lang w:val="en-GB"/>
              </w:rPr>
            </w:r>
            <w:r w:rsidR="008A16AF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KW08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8840B2A" w14:textId="50471EF0" w:rsidR="00296699" w:rsidRPr="00D007B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D007B9">
              <w:rPr>
                <w:rFonts w:ascii="Arial" w:hAnsi="Arial" w:cs="Arial"/>
                <w:sz w:val="18"/>
              </w:rPr>
              <w:t>Hydrauli</w:t>
            </w:r>
            <w:r w:rsidR="00DF1909">
              <w:rPr>
                <w:rFonts w:ascii="Arial" w:hAnsi="Arial" w:cs="Arial"/>
                <w:sz w:val="18"/>
              </w:rPr>
              <w:t>c</w:t>
            </w:r>
            <w:r w:rsidRPr="00D007B9">
              <w:rPr>
                <w:rFonts w:ascii="Arial" w:hAnsi="Arial" w:cs="Arial"/>
                <w:sz w:val="18"/>
              </w:rPr>
              <w:t>-</w:t>
            </w:r>
            <w:r w:rsidR="00DF1909">
              <w:rPr>
                <w:rFonts w:ascii="Arial" w:hAnsi="Arial" w:cs="Arial"/>
                <w:sz w:val="18"/>
              </w:rPr>
              <w:t>Rope</w:t>
            </w:r>
            <w:r w:rsidRPr="00D007B9">
              <w:rPr>
                <w:rFonts w:ascii="Arial" w:hAnsi="Arial" w:cs="Arial"/>
                <w:sz w:val="18"/>
              </w:rPr>
              <w:t>- MR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0CAD26CC" w14:textId="7A48663F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800 x 1800 x 400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69B62019" w14:textId="0612B539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R</w:t>
            </w:r>
            <w:r w:rsidR="00DF1909">
              <w:rPr>
                <w:rFonts w:ascii="Arial" w:hAnsi="Arial" w:cs="Arial"/>
                <w:sz w:val="18"/>
              </w:rPr>
              <w:t>ight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L</w:t>
            </w:r>
            <w:r w:rsidR="00DF1909">
              <w:rPr>
                <w:rFonts w:ascii="Arial" w:hAnsi="Arial" w:cs="Arial"/>
                <w:sz w:val="18"/>
              </w:rPr>
              <w:t>eft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FA3D92" w14:textId="6A0D4FA5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 w:rsidRPr="000A382E">
              <w:rPr>
                <w:rFonts w:ascii="Arial" w:hAnsi="Arial" w:cs="Arial"/>
                <w:sz w:val="18"/>
              </w:rPr>
              <w:t xml:space="preserve">Inc. </w:t>
            </w:r>
            <w:r w:rsidR="00DF1909">
              <w:rPr>
                <w:rFonts w:ascii="Arial" w:hAnsi="Arial" w:cs="Arial"/>
                <w:sz w:val="18"/>
              </w:rPr>
              <w:t>base</w:t>
            </w:r>
            <w:r w:rsidRPr="000A382E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2</w:t>
            </w:r>
            <w:r w:rsidRPr="000A382E">
              <w:rPr>
                <w:rFonts w:ascii="Arial" w:hAnsi="Arial" w:cs="Arial"/>
                <w:sz w:val="18"/>
              </w:rPr>
              <w:t>00mm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BF63" w14:textId="4A5C51DF" w:rsidR="00296699" w:rsidRPr="0025275E" w:rsidRDefault="0025275E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4"/>
                <w:szCs w:val="14"/>
              </w:rPr>
            </w:pPr>
            <w:r w:rsidRPr="0025275E">
              <w:rPr>
                <w:rFonts w:ascii="Arial" w:hAnsi="Arial" w:cs="Arial"/>
                <w:sz w:val="14"/>
                <w:szCs w:val="14"/>
              </w:rPr>
              <w:t>Modul.cab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</w:p>
        </w:tc>
      </w:tr>
      <w:tr w:rsidR="00296699" w14:paraId="75CC6C65" w14:textId="77777777" w:rsidTr="007171F1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D61E4A" w14:textId="77777777" w:rsidR="00296699" w:rsidRDefault="00296699" w:rsidP="00296699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345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14:paraId="4A208703" w14:textId="2EABB28D" w:rsidR="00296699" w:rsidRPr="002A645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color w:val="FFFFFF" w:themeColor="background1"/>
                <w:sz w:val="18"/>
              </w:rPr>
            </w:pPr>
            <w:r w:rsidRPr="002A6459"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  <w:t xml:space="preserve">MRL- </w:t>
            </w:r>
            <w:r w:rsidR="00DF1909"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  <w:t>Without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5CE8589A" w14:textId="77777777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589BF5F8" w14:textId="77777777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3805C1" w14:textId="77777777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B512" w14:textId="77777777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96699" w14:paraId="5330CA79" w14:textId="77777777" w:rsidTr="007171F1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9AD776" w14:textId="77777777" w:rsidR="00296699" w:rsidRDefault="00296699" w:rsidP="00296699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</w:tcPr>
          <w:p w14:paraId="2348C667" w14:textId="51D89CD4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  <w:lang w:val="en-GB"/>
              </w:rPr>
            </w:r>
            <w:r w:rsidR="008A16AF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KW03</w:t>
            </w:r>
            <w:r w:rsidR="008A16AF">
              <w:rPr>
                <w:rFonts w:ascii="Arial" w:hAnsi="Arial" w:cs="Arial"/>
                <w:b/>
                <w:bCs/>
                <w:sz w:val="18"/>
              </w:rPr>
              <w:t>Z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39F01AEF" w14:textId="451A4A43" w:rsidR="00296699" w:rsidRPr="00D007B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D007B9">
              <w:rPr>
                <w:rFonts w:ascii="Arial" w:hAnsi="Arial" w:cs="Arial"/>
                <w:sz w:val="18"/>
              </w:rPr>
              <w:t>Hydrauli</w:t>
            </w:r>
            <w:r w:rsidR="00DF1909">
              <w:rPr>
                <w:rFonts w:ascii="Arial" w:hAnsi="Arial" w:cs="Arial"/>
                <w:sz w:val="18"/>
              </w:rPr>
              <w:t>c</w:t>
            </w:r>
            <w:r w:rsidRPr="00D007B9">
              <w:rPr>
                <w:rFonts w:ascii="Arial" w:hAnsi="Arial" w:cs="Arial"/>
                <w:sz w:val="18"/>
              </w:rPr>
              <w:t>-</w:t>
            </w:r>
            <w:r w:rsidR="00DF1909">
              <w:rPr>
                <w:rFonts w:ascii="Arial" w:hAnsi="Arial" w:cs="Arial"/>
                <w:sz w:val="18"/>
              </w:rPr>
              <w:t>Rop</w:t>
            </w:r>
            <w:r w:rsidRPr="00D007B9">
              <w:rPr>
                <w:rFonts w:ascii="Arial" w:hAnsi="Arial" w:cs="Arial"/>
                <w:sz w:val="18"/>
              </w:rPr>
              <w:t>- MRL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B462189" w14:textId="0B42B20E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450 x 1</w:t>
            </w:r>
            <w:r w:rsidR="008A16AF">
              <w:rPr>
                <w:rFonts w:ascii="Arial" w:hAnsi="Arial" w:cs="Arial"/>
                <w:sz w:val="18"/>
              </w:rPr>
              <w:t>90</w:t>
            </w:r>
            <w:r>
              <w:rPr>
                <w:rFonts w:ascii="Arial" w:hAnsi="Arial" w:cs="Arial"/>
                <w:sz w:val="18"/>
              </w:rPr>
              <w:t>0 x 2</w:t>
            </w:r>
            <w:r w:rsidR="008A16AF">
              <w:rPr>
                <w:rFonts w:ascii="Arial" w:hAnsi="Arial" w:cs="Arial"/>
                <w:sz w:val="18"/>
              </w:rPr>
              <w:t>5</w:t>
            </w: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5C814F06" w14:textId="6B3F9A42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R</w:t>
            </w:r>
            <w:r w:rsidR="00DF1909">
              <w:rPr>
                <w:rFonts w:ascii="Arial" w:hAnsi="Arial" w:cs="Arial"/>
                <w:sz w:val="18"/>
              </w:rPr>
              <w:t>ight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L</w:t>
            </w:r>
            <w:r w:rsidR="00DF1909">
              <w:rPr>
                <w:rFonts w:ascii="Arial" w:hAnsi="Arial" w:cs="Arial"/>
                <w:sz w:val="18"/>
              </w:rPr>
              <w:t>eft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C1733E" w14:textId="2C666E40" w:rsidR="00296699" w:rsidRDefault="008A16AF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 w:rsidRPr="000A382E">
              <w:rPr>
                <w:rFonts w:ascii="Arial" w:hAnsi="Arial" w:cs="Arial"/>
                <w:sz w:val="18"/>
              </w:rPr>
              <w:t xml:space="preserve">Inc. </w:t>
            </w:r>
            <w:r>
              <w:rPr>
                <w:rFonts w:ascii="Arial" w:hAnsi="Arial" w:cs="Arial"/>
                <w:sz w:val="18"/>
              </w:rPr>
              <w:t>base</w:t>
            </w:r>
            <w:r w:rsidRPr="000A382E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8</w:t>
            </w:r>
            <w:r w:rsidRPr="000A382E">
              <w:rPr>
                <w:rFonts w:ascii="Arial" w:hAnsi="Arial" w:cs="Arial"/>
                <w:sz w:val="18"/>
              </w:rPr>
              <w:t>0mm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F81B" w14:textId="18218D13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V2A</w:t>
            </w:r>
          </w:p>
        </w:tc>
      </w:tr>
      <w:tr w:rsidR="00296699" w14:paraId="610D0331" w14:textId="77777777" w:rsidTr="007171F1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08B289" w14:textId="77777777" w:rsidR="00296699" w:rsidRDefault="00296699" w:rsidP="00296699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</w:tcPr>
          <w:p w14:paraId="3DB61799" w14:textId="1A024D7E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  <w:lang w:val="en-GB"/>
              </w:rPr>
            </w:r>
            <w:r w:rsidR="008A16AF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KW240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0DB41CA8" w14:textId="117D4C07" w:rsidR="00296699" w:rsidRPr="00D007B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D007B9">
              <w:rPr>
                <w:rFonts w:ascii="Arial" w:hAnsi="Arial" w:cs="Arial"/>
                <w:sz w:val="18"/>
              </w:rPr>
              <w:t xml:space="preserve">               </w:t>
            </w:r>
            <w:r w:rsidR="00DF1909">
              <w:rPr>
                <w:rFonts w:ascii="Arial" w:hAnsi="Arial" w:cs="Arial"/>
                <w:sz w:val="18"/>
              </w:rPr>
              <w:t>Rope</w:t>
            </w:r>
            <w:r w:rsidRPr="00D007B9">
              <w:rPr>
                <w:rFonts w:ascii="Arial" w:hAnsi="Arial" w:cs="Arial"/>
                <w:sz w:val="18"/>
              </w:rPr>
              <w:t>- MRL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51BC04DD" w14:textId="7F23AA45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240 x 2000 x 220 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35137617" w14:textId="2EBD3D5E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R</w:t>
            </w:r>
            <w:r w:rsidR="00DF1909">
              <w:rPr>
                <w:rFonts w:ascii="Arial" w:hAnsi="Arial" w:cs="Arial"/>
                <w:sz w:val="18"/>
              </w:rPr>
              <w:t>ight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L</w:t>
            </w:r>
            <w:r w:rsidR="00DF1909">
              <w:rPr>
                <w:rFonts w:ascii="Arial" w:hAnsi="Arial" w:cs="Arial"/>
                <w:sz w:val="18"/>
              </w:rPr>
              <w:t>eft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A62819" w14:textId="03D70A69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DF1909">
              <w:rPr>
                <w:rFonts w:ascii="Arial" w:hAnsi="Arial" w:cs="Arial"/>
                <w:sz w:val="18"/>
              </w:rPr>
              <w:t>base</w:t>
            </w:r>
            <w:r>
              <w:rPr>
                <w:rFonts w:ascii="Arial" w:hAnsi="Arial" w:cs="Arial"/>
                <w:sz w:val="18"/>
              </w:rPr>
              <w:t xml:space="preserve"> 150 mm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1574" w14:textId="5A2DDA8C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V2A</w:t>
            </w:r>
          </w:p>
        </w:tc>
      </w:tr>
      <w:tr w:rsidR="00296699" w14:paraId="19B154B1" w14:textId="77777777" w:rsidTr="007171F1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58167E" w14:textId="77777777" w:rsidR="00296699" w:rsidRDefault="00296699" w:rsidP="00296699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</w:tcPr>
          <w:p w14:paraId="2263C740" w14:textId="06CE7B65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  <w:lang w:val="en-GB"/>
              </w:rPr>
            </w:r>
            <w:r w:rsidR="008A16AF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KW265-Lea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68DFB62B" w14:textId="78FA451B" w:rsidR="00296699" w:rsidRPr="00D007B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D007B9">
              <w:rPr>
                <w:rFonts w:ascii="Arial" w:hAnsi="Arial" w:cs="Arial"/>
                <w:sz w:val="18"/>
              </w:rPr>
              <w:t xml:space="preserve">               </w:t>
            </w:r>
            <w:r w:rsidR="00DF1909">
              <w:rPr>
                <w:rFonts w:ascii="Arial" w:hAnsi="Arial" w:cs="Arial"/>
                <w:sz w:val="18"/>
              </w:rPr>
              <w:t>Rope</w:t>
            </w:r>
            <w:r w:rsidRPr="00D007B9">
              <w:rPr>
                <w:rFonts w:ascii="Arial" w:hAnsi="Arial" w:cs="Arial"/>
                <w:sz w:val="18"/>
              </w:rPr>
              <w:t>- MRL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695C7A3E" w14:textId="486FF74A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265 x 2000 x 210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1BCA8893" w14:textId="5D85B81B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R</w:t>
            </w:r>
            <w:r w:rsidR="00DF1909">
              <w:rPr>
                <w:rFonts w:ascii="Arial" w:hAnsi="Arial" w:cs="Arial"/>
                <w:sz w:val="18"/>
              </w:rPr>
              <w:t xml:space="preserve">ight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L</w:t>
            </w:r>
            <w:r w:rsidR="00DF1909">
              <w:rPr>
                <w:rFonts w:ascii="Arial" w:hAnsi="Arial" w:cs="Arial"/>
                <w:sz w:val="18"/>
              </w:rPr>
              <w:t>eft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E62008" w14:textId="77777777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A852" w14:textId="77777777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96699" w14:paraId="565C319C" w14:textId="77777777" w:rsidTr="007171F1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1BB391" w14:textId="77777777" w:rsidR="00296699" w:rsidRDefault="00296699" w:rsidP="00296699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</w:tcPr>
          <w:p w14:paraId="70C4AAA6" w14:textId="4F715E4D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  <w:lang w:val="en-GB"/>
              </w:rPr>
            </w:r>
            <w:r w:rsidR="008A16AF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KW420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3D38E93" w14:textId="156B1D86" w:rsidR="00296699" w:rsidRPr="00D007B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D007B9">
              <w:rPr>
                <w:rFonts w:ascii="Arial" w:hAnsi="Arial" w:cs="Arial"/>
                <w:sz w:val="18"/>
              </w:rPr>
              <w:t xml:space="preserve">               </w:t>
            </w:r>
            <w:r w:rsidR="00DF1909">
              <w:rPr>
                <w:rFonts w:ascii="Arial" w:hAnsi="Arial" w:cs="Arial"/>
                <w:sz w:val="18"/>
              </w:rPr>
              <w:t>Rope</w:t>
            </w:r>
            <w:r w:rsidRPr="00D007B9">
              <w:rPr>
                <w:rFonts w:ascii="Arial" w:hAnsi="Arial" w:cs="Arial"/>
                <w:sz w:val="18"/>
              </w:rPr>
              <w:t>- MRL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6118960" w14:textId="35E2127E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420 x 2000 x 220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09CFF7E7" w14:textId="3A69A8A3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DF1909">
              <w:rPr>
                <w:rFonts w:ascii="Arial" w:hAnsi="Arial" w:cs="Arial"/>
                <w:sz w:val="18"/>
              </w:rPr>
              <w:t>Right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L</w:t>
            </w:r>
            <w:r w:rsidR="00DF1909">
              <w:rPr>
                <w:rFonts w:ascii="Arial" w:hAnsi="Arial" w:cs="Arial"/>
                <w:sz w:val="18"/>
              </w:rPr>
              <w:t>eft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660C19" w14:textId="77777777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D0E2" w14:textId="3DDCD723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DB</w:t>
            </w:r>
          </w:p>
        </w:tc>
      </w:tr>
      <w:tr w:rsidR="00296699" w14:paraId="6ACA4CA7" w14:textId="77777777" w:rsidTr="007171F1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D4480B2" w14:textId="77777777" w:rsidR="00296699" w:rsidRDefault="00296699" w:rsidP="00296699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345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14:paraId="6049FB55" w14:textId="73FC7CC4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 w:rsidRPr="002A6459"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  <w:t>MRL-F</w:t>
            </w:r>
            <w:r w:rsidR="009D772D"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  <w:t>ireproof</w:t>
            </w:r>
            <w:r w:rsidRPr="002A6459"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  <w:t>-</w:t>
            </w:r>
            <w:r w:rsidR="009D772D"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  <w:t>Control cabinets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113BCDF7" w14:textId="77777777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3E59274A" w14:textId="77777777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452250" w14:textId="77777777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4E7F" w14:textId="77777777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96699" w14:paraId="6D1D3BD0" w14:textId="77777777" w:rsidTr="007171F1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C75107E" w14:textId="77777777" w:rsidR="00296699" w:rsidRDefault="00296699" w:rsidP="00296699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</w:tcPr>
          <w:p w14:paraId="42068C36" w14:textId="4052F354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  <w:lang w:val="en-GB"/>
              </w:rPr>
            </w:r>
            <w:r w:rsidR="008A16AF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KW360 F30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103DD6AD" w14:textId="4645CF51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 w:rsidRPr="00CB051B">
              <w:rPr>
                <w:rFonts w:ascii="Arial" w:hAnsi="Arial" w:cs="Arial"/>
                <w:sz w:val="18"/>
              </w:rPr>
              <w:t>Hydrauli</w:t>
            </w:r>
            <w:r w:rsidR="00A1098E">
              <w:rPr>
                <w:rFonts w:ascii="Arial" w:hAnsi="Arial" w:cs="Arial"/>
                <w:sz w:val="18"/>
              </w:rPr>
              <w:t>c</w:t>
            </w:r>
            <w:r w:rsidRPr="00CB051B">
              <w:rPr>
                <w:rFonts w:ascii="Arial" w:hAnsi="Arial" w:cs="Arial"/>
                <w:sz w:val="18"/>
              </w:rPr>
              <w:t>-</w:t>
            </w:r>
            <w:r w:rsidR="00A1098E">
              <w:rPr>
                <w:rFonts w:ascii="Arial" w:hAnsi="Arial" w:cs="Arial"/>
                <w:sz w:val="18"/>
              </w:rPr>
              <w:t>Rope MRL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F616345" w14:textId="6EB3BA48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1600 x   360 x 180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462A1F4A" w14:textId="582D720F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</w:t>
            </w:r>
            <w:r w:rsidR="00A1098E">
              <w:rPr>
                <w:rFonts w:ascii="Arial" w:hAnsi="Arial" w:cs="Arial"/>
                <w:sz w:val="18"/>
              </w:rPr>
              <w:t>wiveling in front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FF2FD3" w14:textId="6BDCF975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989A" w14:textId="55B1DF0E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V2A</w:t>
            </w:r>
          </w:p>
        </w:tc>
      </w:tr>
      <w:tr w:rsidR="00296699" w14:paraId="21FE6FE3" w14:textId="77777777" w:rsidTr="007171F1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B6AD9F" w14:textId="77777777" w:rsidR="00296699" w:rsidRDefault="00296699" w:rsidP="00296699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</w:tcPr>
          <w:p w14:paraId="5C2F9762" w14:textId="45A26E2E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  <w:lang w:val="en-GB"/>
              </w:rPr>
            </w:r>
            <w:r w:rsidR="008A16AF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KW04   F30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8CF76A6" w14:textId="0D768E44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 w:rsidRPr="00CB051B">
              <w:rPr>
                <w:rFonts w:ascii="Arial" w:hAnsi="Arial" w:cs="Arial"/>
                <w:sz w:val="18"/>
              </w:rPr>
              <w:t>Hydrauli</w:t>
            </w:r>
            <w:r w:rsidR="00A1098E">
              <w:rPr>
                <w:rFonts w:ascii="Arial" w:hAnsi="Arial" w:cs="Arial"/>
                <w:sz w:val="18"/>
              </w:rPr>
              <w:t>c</w:t>
            </w:r>
            <w:r w:rsidRPr="00CB051B">
              <w:rPr>
                <w:rFonts w:ascii="Arial" w:hAnsi="Arial" w:cs="Arial"/>
                <w:sz w:val="18"/>
              </w:rPr>
              <w:t>-</w:t>
            </w:r>
            <w:r w:rsidR="00A1098E">
              <w:rPr>
                <w:rFonts w:ascii="Arial" w:hAnsi="Arial" w:cs="Arial"/>
                <w:sz w:val="18"/>
              </w:rPr>
              <w:t>Rope MRL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3A07954C" w14:textId="1E509E62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1364 x   648 x 449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4FF75A07" w14:textId="296D3DD5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</w:t>
            </w:r>
            <w:r w:rsidR="00DF1909">
              <w:rPr>
                <w:rFonts w:ascii="Arial" w:hAnsi="Arial" w:cs="Arial"/>
                <w:sz w:val="18"/>
              </w:rPr>
              <w:t>ight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459B14" w14:textId="3A5EB875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DF1909">
              <w:rPr>
                <w:rFonts w:ascii="Arial" w:hAnsi="Arial" w:cs="Arial"/>
                <w:sz w:val="18"/>
              </w:rPr>
              <w:t>base</w:t>
            </w:r>
            <w:r>
              <w:rPr>
                <w:rFonts w:ascii="Arial" w:hAnsi="Arial" w:cs="Arial"/>
                <w:sz w:val="18"/>
              </w:rPr>
              <w:t xml:space="preserve"> 340 mm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349F" w14:textId="77777777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96699" w14:paraId="30E6AA4D" w14:textId="77777777" w:rsidTr="007171F1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21CFDB" w14:textId="77777777" w:rsidR="00296699" w:rsidRDefault="00296699" w:rsidP="00296699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</w:tcPr>
          <w:p w14:paraId="342FC440" w14:textId="0785AAD0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  <w:lang w:val="en-GB"/>
              </w:rPr>
            </w:r>
            <w:r w:rsidR="008A16AF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KW04   F90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7888DDD" w14:textId="10DBF36E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 w:rsidRPr="00CB051B">
              <w:rPr>
                <w:rFonts w:ascii="Arial" w:hAnsi="Arial" w:cs="Arial"/>
                <w:sz w:val="18"/>
              </w:rPr>
              <w:t>Hydrauli</w:t>
            </w:r>
            <w:r w:rsidR="00A1098E">
              <w:rPr>
                <w:rFonts w:ascii="Arial" w:hAnsi="Arial" w:cs="Arial"/>
                <w:sz w:val="18"/>
              </w:rPr>
              <w:t>c</w:t>
            </w:r>
            <w:r w:rsidRPr="00CB051B">
              <w:rPr>
                <w:rFonts w:ascii="Arial" w:hAnsi="Arial" w:cs="Arial"/>
                <w:sz w:val="18"/>
              </w:rPr>
              <w:t>-</w:t>
            </w:r>
            <w:r w:rsidR="00A1098E">
              <w:rPr>
                <w:rFonts w:ascii="Arial" w:hAnsi="Arial" w:cs="Arial"/>
                <w:sz w:val="18"/>
              </w:rPr>
              <w:t>Rope MRL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3CB71D1E" w14:textId="1B0B973C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1348 x   664 x 396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57E4ECD3" w14:textId="5452452B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</w:t>
            </w:r>
            <w:r w:rsidR="00DF1909">
              <w:rPr>
                <w:rFonts w:ascii="Arial" w:hAnsi="Arial" w:cs="Arial"/>
                <w:sz w:val="18"/>
              </w:rPr>
              <w:t>ight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5E4E32" w14:textId="674C13FA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DF1909">
              <w:rPr>
                <w:rFonts w:ascii="Arial" w:hAnsi="Arial" w:cs="Arial"/>
                <w:sz w:val="18"/>
              </w:rPr>
              <w:t>base</w:t>
            </w:r>
            <w:r>
              <w:rPr>
                <w:rFonts w:ascii="Arial" w:hAnsi="Arial" w:cs="Arial"/>
                <w:sz w:val="18"/>
              </w:rPr>
              <w:t xml:space="preserve"> 340 mm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8B16" w14:textId="77777777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96699" w14:paraId="45F98F47" w14:textId="77777777" w:rsidTr="007171F1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19EB4E" w14:textId="77777777" w:rsidR="00296699" w:rsidRDefault="00296699" w:rsidP="00296699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345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14:paraId="0646E10D" w14:textId="77A9AB0E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 w:rsidRPr="002A6459"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  <w:t>MRL-S</w:t>
            </w:r>
            <w:r w:rsidR="00586552"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  <w:t>haft</w:t>
            </w:r>
            <w:r w:rsidRPr="002A6459"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  <w:t>-</w:t>
            </w:r>
            <w:r w:rsidR="00586552"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  <w:t>Control cabinets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6834625F" w14:textId="77777777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3CAECE9F" w14:textId="77777777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398A1F" w14:textId="77777777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915D" w14:textId="77777777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96699" w14:paraId="2FA3583B" w14:textId="77777777" w:rsidTr="007171F1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9117E20" w14:textId="77777777" w:rsidR="00296699" w:rsidRDefault="00296699" w:rsidP="00296699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</w:tcPr>
          <w:p w14:paraId="3F207BA6" w14:textId="61B387BB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  <w:lang w:val="en-GB"/>
              </w:rPr>
            </w:r>
            <w:r w:rsidR="008A16AF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KW280 MK-I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5C3469F7" w14:textId="3D4CC487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 w:rsidRPr="00D007B9">
              <w:rPr>
                <w:rFonts w:ascii="Arial" w:hAnsi="Arial" w:cs="Arial"/>
                <w:sz w:val="18"/>
              </w:rPr>
              <w:t xml:space="preserve">              </w:t>
            </w:r>
            <w:r w:rsidR="00A1098E">
              <w:rPr>
                <w:rFonts w:ascii="Arial" w:hAnsi="Arial" w:cs="Arial"/>
                <w:sz w:val="18"/>
              </w:rPr>
              <w:t>Rope-MRL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61D220B0" w14:textId="2775B3F9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280 x 2000 x 250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553CF8B9" w14:textId="1D1C20F1" w:rsidR="00296699" w:rsidRPr="00120904" w:rsidRDefault="00A1098E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Removable</w:t>
            </w:r>
          </w:p>
        </w:tc>
        <w:tc>
          <w:tcPr>
            <w:tcW w:w="25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7549F6" w14:textId="63AB7EF0" w:rsidR="00296699" w:rsidRDefault="00DF190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With </w:t>
            </w:r>
            <w:r w:rsidR="00296699">
              <w:rPr>
                <w:rFonts w:ascii="Arial" w:hAnsi="Arial" w:cs="Arial"/>
                <w:sz w:val="18"/>
              </w:rPr>
              <w:t>Servicepanel</w:t>
            </w:r>
          </w:p>
        </w:tc>
      </w:tr>
      <w:tr w:rsidR="00296699" w14:paraId="463CB7F5" w14:textId="77777777" w:rsidTr="007171F1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3C5542" w14:textId="77777777" w:rsidR="00296699" w:rsidRDefault="00296699" w:rsidP="00296699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9F6EF0" w14:textId="3F6AEDC5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  <w:lang w:val="en-GB"/>
              </w:rPr>
            </w:r>
            <w:r w:rsidR="008A16AF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KW380 MK-I</w:t>
            </w:r>
            <w:r w:rsidR="007F3061">
              <w:rPr>
                <w:rFonts w:ascii="Arial" w:hAnsi="Arial" w:cs="Arial"/>
                <w:b/>
                <w:bCs/>
                <w:sz w:val="18"/>
              </w:rPr>
              <w:t>I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6FBC3D" w14:textId="1E9249C2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 w:rsidRPr="00D007B9">
              <w:rPr>
                <w:rFonts w:ascii="Arial" w:hAnsi="Arial" w:cs="Arial"/>
                <w:sz w:val="18"/>
              </w:rPr>
              <w:t xml:space="preserve">              </w:t>
            </w:r>
            <w:r w:rsidR="00A1098E">
              <w:rPr>
                <w:rFonts w:ascii="Arial" w:hAnsi="Arial" w:cs="Arial"/>
                <w:sz w:val="18"/>
              </w:rPr>
              <w:t>Rope-MRL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953BD7" w14:textId="5ADEF0A3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380 x 2000 x 250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256C1D" w14:textId="7AFD2F67" w:rsidR="00296699" w:rsidRDefault="00A1098E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>Removable</w:t>
            </w:r>
          </w:p>
        </w:tc>
        <w:tc>
          <w:tcPr>
            <w:tcW w:w="2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7747" w14:textId="50BF9A1E" w:rsidR="00296699" w:rsidRDefault="00DF190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With </w:t>
            </w:r>
            <w:r w:rsidR="00296699">
              <w:rPr>
                <w:rFonts w:ascii="Arial" w:hAnsi="Arial" w:cs="Arial"/>
                <w:sz w:val="18"/>
              </w:rPr>
              <w:t>Servicepanel</w:t>
            </w:r>
          </w:p>
        </w:tc>
      </w:tr>
      <w:tr w:rsidR="00296699" w14:paraId="1942260D" w14:textId="77777777" w:rsidTr="006E6C60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59DBB95" w14:textId="77777777" w:rsidR="00296699" w:rsidRDefault="00296699" w:rsidP="00296699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345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14:paraId="3465415B" w14:textId="39658006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  <w:r w:rsidRPr="006E6C60"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  <w:t>Mo</w:t>
            </w:r>
            <w:r w:rsidR="00A1098E"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  <w:t>unting plates for cabinets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7F320C41" w14:textId="0F9724A3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438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0D249B" w14:textId="77777777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96699" w14:paraId="4101E01E" w14:textId="77777777" w:rsidTr="007171F1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4B908E0" w14:textId="77777777" w:rsidR="00296699" w:rsidRDefault="00296699" w:rsidP="00296699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3458" w:type="dxa"/>
            <w:gridSpan w:val="4"/>
            <w:tcBorders>
              <w:left w:val="single" w:sz="4" w:space="0" w:color="auto"/>
            </w:tcBorders>
          </w:tcPr>
          <w:p w14:paraId="7B08485A" w14:textId="65F3BB3B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KW01-ALGI</w:t>
            </w:r>
            <w:r>
              <w:rPr>
                <w:rFonts w:ascii="Arial" w:hAnsi="Arial" w:cs="Arial"/>
                <w:sz w:val="18"/>
              </w:rPr>
              <w:t xml:space="preserve"> Ma</w:t>
            </w:r>
            <w:r w:rsidR="00A1098E">
              <w:rPr>
                <w:rFonts w:ascii="Arial" w:hAnsi="Arial" w:cs="Arial"/>
                <w:sz w:val="18"/>
              </w:rPr>
              <w:t>chine cabinet</w:t>
            </w:r>
            <w:r>
              <w:rPr>
                <w:rFonts w:ascii="Arial" w:hAnsi="Arial" w:cs="Arial"/>
                <w:sz w:val="18"/>
              </w:rPr>
              <w:t xml:space="preserve">    </w:t>
            </w:r>
          </w:p>
        </w:tc>
        <w:tc>
          <w:tcPr>
            <w:tcW w:w="3260" w:type="dxa"/>
            <w:gridSpan w:val="8"/>
          </w:tcPr>
          <w:p w14:paraId="4E2CFC57" w14:textId="66E07D50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Mo</w:t>
            </w:r>
            <w:r w:rsidR="00A1098E">
              <w:rPr>
                <w:rFonts w:ascii="Arial" w:hAnsi="Arial" w:cs="Arial"/>
                <w:sz w:val="18"/>
              </w:rPr>
              <w:t>unting plate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7F3061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F3061">
              <w:rPr>
                <w:rFonts w:ascii="Arial" w:hAnsi="Arial" w:cs="Arial"/>
                <w:sz w:val="18"/>
              </w:rPr>
              <w:instrText xml:space="preserve"> FORMTEXT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 w:rsidR="007F3061">
              <w:rPr>
                <w:rFonts w:ascii="Arial" w:hAnsi="Arial" w:cs="Arial"/>
                <w:noProof/>
                <w:sz w:val="18"/>
              </w:rPr>
              <w:t> </w:t>
            </w:r>
            <w:r w:rsidR="007F3061">
              <w:rPr>
                <w:rFonts w:ascii="Arial" w:hAnsi="Arial" w:cs="Arial"/>
                <w:noProof/>
                <w:sz w:val="18"/>
              </w:rPr>
              <w:t> </w:t>
            </w:r>
            <w:r w:rsidR="007F3061">
              <w:rPr>
                <w:rFonts w:ascii="Arial" w:hAnsi="Arial" w:cs="Arial"/>
                <w:noProof/>
                <w:sz w:val="18"/>
              </w:rPr>
              <w:t> </w:t>
            </w:r>
            <w:r w:rsidR="007F3061">
              <w:rPr>
                <w:rFonts w:ascii="Arial" w:hAnsi="Arial" w:cs="Arial"/>
                <w:noProof/>
                <w:sz w:val="18"/>
              </w:rPr>
              <w:t> </w:t>
            </w:r>
            <w:r w:rsidR="007F3061">
              <w:rPr>
                <w:rFonts w:ascii="Arial" w:hAnsi="Arial" w:cs="Arial"/>
                <w:sz w:val="18"/>
              </w:rPr>
              <w:fldChar w:fldCharType="end"/>
            </w:r>
            <w:r w:rsidR="007F3061">
              <w:rPr>
                <w:rFonts w:ascii="Arial" w:hAnsi="Arial" w:cs="Arial"/>
                <w:sz w:val="18"/>
              </w:rPr>
              <w:t xml:space="preserve"> x </w:t>
            </w:r>
            <w:r w:rsidR="007F3061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F3061">
              <w:rPr>
                <w:rFonts w:ascii="Arial" w:hAnsi="Arial" w:cs="Arial"/>
                <w:sz w:val="18"/>
              </w:rPr>
              <w:instrText xml:space="preserve"> FORMTEXT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 w:rsidR="007F3061">
              <w:rPr>
                <w:rFonts w:ascii="Arial" w:hAnsi="Arial" w:cs="Arial"/>
                <w:noProof/>
                <w:sz w:val="18"/>
              </w:rPr>
              <w:t> </w:t>
            </w:r>
            <w:r w:rsidR="007F3061">
              <w:rPr>
                <w:rFonts w:ascii="Arial" w:hAnsi="Arial" w:cs="Arial"/>
                <w:noProof/>
                <w:sz w:val="18"/>
              </w:rPr>
              <w:t> </w:t>
            </w:r>
            <w:r w:rsidR="007F3061">
              <w:rPr>
                <w:rFonts w:ascii="Arial" w:hAnsi="Arial" w:cs="Arial"/>
                <w:noProof/>
                <w:sz w:val="18"/>
              </w:rPr>
              <w:t> </w:t>
            </w:r>
            <w:r w:rsidR="007F3061">
              <w:rPr>
                <w:rFonts w:ascii="Arial" w:hAnsi="Arial" w:cs="Arial"/>
                <w:noProof/>
                <w:sz w:val="18"/>
              </w:rPr>
              <w:t> </w:t>
            </w:r>
            <w:r w:rsidR="007F3061">
              <w:rPr>
                <w:rFonts w:ascii="Arial" w:hAnsi="Arial" w:cs="Arial"/>
                <w:sz w:val="18"/>
              </w:rPr>
              <w:fldChar w:fldCharType="end"/>
            </w:r>
            <w:r w:rsidR="007F3061">
              <w:rPr>
                <w:rFonts w:ascii="Arial" w:hAnsi="Arial" w:cs="Arial"/>
                <w:sz w:val="18"/>
              </w:rPr>
              <w:t xml:space="preserve"> mm</w:t>
            </w:r>
          </w:p>
        </w:tc>
        <w:tc>
          <w:tcPr>
            <w:tcW w:w="2822" w:type="dxa"/>
            <w:gridSpan w:val="6"/>
            <w:tcBorders>
              <w:right w:val="single" w:sz="4" w:space="0" w:color="auto"/>
            </w:tcBorders>
          </w:tcPr>
          <w:p w14:paraId="664D5D51" w14:textId="54EE7DAA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7F3061">
              <w:rPr>
                <w:rFonts w:ascii="Arial" w:hAnsi="Arial" w:cs="Arial"/>
                <w:sz w:val="18"/>
              </w:rPr>
              <w:t>Others:</w:t>
            </w:r>
            <w:r w:rsidR="007F3061">
              <w:rPr>
                <w:rFonts w:ascii="Arial" w:hAnsi="Arial" w:cs="Arial"/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5" w:name="Text47"/>
            <w:r w:rsidR="007F3061">
              <w:rPr>
                <w:rFonts w:ascii="Arial" w:hAnsi="Arial" w:cs="Arial"/>
                <w:sz w:val="18"/>
              </w:rPr>
              <w:instrText xml:space="preserve"> FORMTEXT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 w:rsidR="007F3061">
              <w:rPr>
                <w:rFonts w:ascii="Arial" w:hAnsi="Arial" w:cs="Arial"/>
                <w:noProof/>
                <w:sz w:val="18"/>
              </w:rPr>
              <w:t> </w:t>
            </w:r>
            <w:r w:rsidR="007F3061">
              <w:rPr>
                <w:rFonts w:ascii="Arial" w:hAnsi="Arial" w:cs="Arial"/>
                <w:noProof/>
                <w:sz w:val="18"/>
              </w:rPr>
              <w:t> </w:t>
            </w:r>
            <w:r w:rsidR="007F3061">
              <w:rPr>
                <w:rFonts w:ascii="Arial" w:hAnsi="Arial" w:cs="Arial"/>
                <w:noProof/>
                <w:sz w:val="18"/>
              </w:rPr>
              <w:t> </w:t>
            </w:r>
            <w:r w:rsidR="007F3061">
              <w:rPr>
                <w:rFonts w:ascii="Arial" w:hAnsi="Arial" w:cs="Arial"/>
                <w:noProof/>
                <w:sz w:val="18"/>
              </w:rPr>
              <w:t> </w:t>
            </w:r>
            <w:r w:rsidR="007F3061">
              <w:rPr>
                <w:rFonts w:ascii="Arial" w:hAnsi="Arial" w:cs="Arial"/>
                <w:noProof/>
                <w:sz w:val="18"/>
              </w:rPr>
              <w:t> </w:t>
            </w:r>
            <w:r w:rsidR="007F3061">
              <w:rPr>
                <w:rFonts w:ascii="Arial" w:hAnsi="Arial" w:cs="Arial"/>
                <w:sz w:val="18"/>
              </w:rPr>
              <w:fldChar w:fldCharType="end"/>
            </w:r>
            <w:bookmarkEnd w:id="35"/>
          </w:p>
        </w:tc>
      </w:tr>
      <w:tr w:rsidR="00296699" w14:paraId="4FF99217" w14:textId="77777777" w:rsidTr="007171F1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4EC622" w14:textId="77777777" w:rsidR="00296699" w:rsidRPr="00377390" w:rsidRDefault="00296699" w:rsidP="00296699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4A13FCD0" w14:textId="7CDD7145" w:rsidR="00296699" w:rsidRDefault="00EF03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Control cabinet</w:t>
            </w:r>
            <w:r w:rsidR="00296699">
              <w:rPr>
                <w:rFonts w:ascii="Arial" w:hAnsi="Arial" w:cs="Arial"/>
                <w:b/>
                <w:bCs/>
                <w:sz w:val="18"/>
              </w:rPr>
              <w:t xml:space="preserve"> Features:  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</w:tcBorders>
          </w:tcPr>
          <w:p w14:paraId="7BD69811" w14:textId="77777777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2822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7294C294" w14:textId="77777777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96699" w14:paraId="676C599D" w14:textId="77777777" w:rsidTr="007171F1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365649D" w14:textId="77777777" w:rsidR="00296699" w:rsidRPr="00377390" w:rsidRDefault="00296699" w:rsidP="00296699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8" w:type="dxa"/>
            <w:gridSpan w:val="4"/>
            <w:tcBorders>
              <w:left w:val="single" w:sz="4" w:space="0" w:color="auto"/>
            </w:tcBorders>
          </w:tcPr>
          <w:p w14:paraId="73D1BCF7" w14:textId="414BD7A3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9D772D">
              <w:rPr>
                <w:rFonts w:ascii="Arial" w:hAnsi="Arial" w:cs="Arial"/>
                <w:sz w:val="18"/>
              </w:rPr>
              <w:t>Cabinet lighting</w:t>
            </w:r>
          </w:p>
        </w:tc>
        <w:tc>
          <w:tcPr>
            <w:tcW w:w="3260" w:type="dxa"/>
            <w:gridSpan w:val="8"/>
          </w:tcPr>
          <w:p w14:paraId="504B3914" w14:textId="6C1E8014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EF0399">
              <w:rPr>
                <w:rFonts w:ascii="Arial" w:hAnsi="Arial" w:cs="Arial"/>
                <w:sz w:val="18"/>
              </w:rPr>
              <w:t>Control cabinet heating</w:t>
            </w:r>
          </w:p>
        </w:tc>
        <w:tc>
          <w:tcPr>
            <w:tcW w:w="2822" w:type="dxa"/>
            <w:gridSpan w:val="6"/>
            <w:tcBorders>
              <w:right w:val="single" w:sz="4" w:space="0" w:color="auto"/>
            </w:tcBorders>
          </w:tcPr>
          <w:p w14:paraId="70D99D16" w14:textId="4E8B4DF7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EF0399">
              <w:rPr>
                <w:rFonts w:ascii="Arial" w:hAnsi="Arial" w:cs="Arial"/>
                <w:sz w:val="18"/>
              </w:rPr>
              <w:t>Air conditioner</w:t>
            </w:r>
            <w:r>
              <w:rPr>
                <w:rFonts w:ascii="Arial" w:hAnsi="Arial" w:cs="Arial"/>
                <w:sz w:val="18"/>
              </w:rPr>
              <w:t xml:space="preserve"> KW06 / 07 / 08</w:t>
            </w:r>
          </w:p>
        </w:tc>
      </w:tr>
      <w:tr w:rsidR="00296699" w14:paraId="025DD1C7" w14:textId="77777777" w:rsidTr="007171F1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20B21C1" w14:textId="77777777" w:rsidR="00296699" w:rsidRPr="00377390" w:rsidRDefault="00296699" w:rsidP="00296699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8" w:type="dxa"/>
            <w:gridSpan w:val="4"/>
            <w:tcBorders>
              <w:left w:val="single" w:sz="4" w:space="0" w:color="auto"/>
            </w:tcBorders>
          </w:tcPr>
          <w:p w14:paraId="701AB9F5" w14:textId="1F6AE700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EF0399">
              <w:rPr>
                <w:rFonts w:ascii="Arial" w:hAnsi="Arial" w:cs="Arial"/>
                <w:sz w:val="18"/>
              </w:rPr>
              <w:t>Journey counter</w:t>
            </w:r>
          </w:p>
        </w:tc>
        <w:tc>
          <w:tcPr>
            <w:tcW w:w="3260" w:type="dxa"/>
            <w:gridSpan w:val="8"/>
          </w:tcPr>
          <w:p w14:paraId="4C5CEBD5" w14:textId="4E6756F3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EF0399">
              <w:rPr>
                <w:rFonts w:ascii="Arial" w:hAnsi="Arial" w:cs="Arial"/>
                <w:sz w:val="18"/>
              </w:rPr>
              <w:t>Operating-hours meter</w:t>
            </w:r>
          </w:p>
        </w:tc>
        <w:tc>
          <w:tcPr>
            <w:tcW w:w="2822" w:type="dxa"/>
            <w:gridSpan w:val="6"/>
            <w:tcBorders>
              <w:right w:val="single" w:sz="4" w:space="0" w:color="auto"/>
            </w:tcBorders>
          </w:tcPr>
          <w:p w14:paraId="23D01FB9" w14:textId="66B776AD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72512E">
              <w:rPr>
                <w:rFonts w:ascii="Arial" w:hAnsi="Arial" w:cs="Arial"/>
                <w:sz w:val="18"/>
              </w:rPr>
              <w:t xml:space="preserve">Maintenance </w:t>
            </w:r>
            <w:r>
              <w:rPr>
                <w:rFonts w:ascii="Arial" w:hAnsi="Arial" w:cs="Arial"/>
                <w:sz w:val="18"/>
              </w:rPr>
              <w:t>display</w:t>
            </w:r>
          </w:p>
        </w:tc>
      </w:tr>
      <w:tr w:rsidR="007F3061" w14:paraId="0030B7B7" w14:textId="77777777" w:rsidTr="007171F1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25BD63D" w14:textId="77777777" w:rsidR="007F3061" w:rsidRPr="00377390" w:rsidRDefault="007F3061" w:rsidP="007F3061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8" w:type="dxa"/>
            <w:gridSpan w:val="4"/>
            <w:tcBorders>
              <w:left w:val="single" w:sz="4" w:space="0" w:color="auto"/>
            </w:tcBorders>
          </w:tcPr>
          <w:p w14:paraId="7836D9AB" w14:textId="5F9B8E92" w:rsidR="007F3061" w:rsidRDefault="007F3061" w:rsidP="007F3061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HPG-60</w:t>
            </w:r>
          </w:p>
        </w:tc>
        <w:tc>
          <w:tcPr>
            <w:tcW w:w="3260" w:type="dxa"/>
            <w:gridSpan w:val="8"/>
          </w:tcPr>
          <w:p w14:paraId="6B496A75" w14:textId="187EBFCD" w:rsidR="007F3061" w:rsidRDefault="007F3061" w:rsidP="007F3061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Cabinet-fan</w:t>
            </w:r>
          </w:p>
        </w:tc>
        <w:tc>
          <w:tcPr>
            <w:tcW w:w="2822" w:type="dxa"/>
            <w:gridSpan w:val="6"/>
            <w:tcBorders>
              <w:right w:val="single" w:sz="4" w:space="0" w:color="auto"/>
            </w:tcBorders>
          </w:tcPr>
          <w:p w14:paraId="7A85F5B9" w14:textId="1F053C98" w:rsidR="007F3061" w:rsidRDefault="007F3061" w:rsidP="007F3061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Others.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7F3061" w14:paraId="44A0DDA3" w14:textId="77777777" w:rsidTr="007171F1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05B0D37" w14:textId="77777777" w:rsidR="007F3061" w:rsidRPr="00377390" w:rsidRDefault="007F3061" w:rsidP="007F3061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8" w:type="dxa"/>
            <w:gridSpan w:val="4"/>
            <w:tcBorders>
              <w:left w:val="single" w:sz="4" w:space="0" w:color="auto"/>
            </w:tcBorders>
          </w:tcPr>
          <w:p w14:paraId="7016EDAA" w14:textId="469044C3" w:rsidR="007F3061" w:rsidRPr="00EC171B" w:rsidRDefault="007F3061" w:rsidP="007F3061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US"/>
              </w:rPr>
            </w:pPr>
            <w:r w:rsidRPr="00EC171B">
              <w:rPr>
                <w:rFonts w:ascii="Arial" w:hAnsi="Arial" w:cs="Arial"/>
                <w:b/>
                <w:bCs/>
                <w:sz w:val="18"/>
                <w:lang w:val="en-US"/>
              </w:rPr>
              <w:t>FI-Protection counter for drive:</w:t>
            </w:r>
          </w:p>
        </w:tc>
        <w:tc>
          <w:tcPr>
            <w:tcW w:w="3260" w:type="dxa"/>
            <w:gridSpan w:val="8"/>
          </w:tcPr>
          <w:p w14:paraId="3AA8882C" w14:textId="5D10B28C" w:rsidR="007F3061" w:rsidRDefault="007F3061" w:rsidP="007F3061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E26A73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A73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 w:rsidRPr="00E26A73">
              <w:rPr>
                <w:rFonts w:ascii="Arial" w:hAnsi="Arial" w:cs="Arial"/>
                <w:sz w:val="18"/>
              </w:rPr>
              <w:fldChar w:fldCharType="end"/>
            </w:r>
            <w:r w:rsidRPr="00E26A73">
              <w:rPr>
                <w:rFonts w:ascii="Arial" w:hAnsi="Arial" w:cs="Arial"/>
                <w:sz w:val="18"/>
              </w:rPr>
              <w:t xml:space="preserve"> 300mA AllSensitiv FU-</w:t>
            </w:r>
            <w:r>
              <w:rPr>
                <w:rFonts w:ascii="Arial" w:hAnsi="Arial" w:cs="Arial"/>
                <w:sz w:val="18"/>
              </w:rPr>
              <w:t>drives</w:t>
            </w:r>
          </w:p>
        </w:tc>
        <w:tc>
          <w:tcPr>
            <w:tcW w:w="2822" w:type="dxa"/>
            <w:gridSpan w:val="6"/>
            <w:tcBorders>
              <w:right w:val="single" w:sz="4" w:space="0" w:color="auto"/>
            </w:tcBorders>
          </w:tcPr>
          <w:p w14:paraId="6E7CCBBC" w14:textId="684395AB" w:rsidR="007F3061" w:rsidRDefault="007F3061" w:rsidP="007F3061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iCs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i/>
                <w:iCs/>
                <w:sz w:val="18"/>
              </w:rPr>
            </w:r>
            <w:r w:rsidR="008A16AF">
              <w:rPr>
                <w:rFonts w:ascii="Arial" w:hAnsi="Arial" w:cs="Arial"/>
                <w:i/>
                <w:iCs/>
                <w:sz w:val="18"/>
              </w:rPr>
              <w:fldChar w:fldCharType="separate"/>
            </w:r>
            <w:r>
              <w:rPr>
                <w:rFonts w:ascii="Arial" w:hAnsi="Arial" w:cs="Arial"/>
                <w:i/>
                <w:iCs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18"/>
              </w:rPr>
              <w:t xml:space="preserve"> </w:t>
            </w:r>
            <w:r w:rsidRPr="00E26A73">
              <w:rPr>
                <w:rFonts w:ascii="Arial" w:hAnsi="Arial" w:cs="Arial"/>
                <w:sz w:val="18"/>
              </w:rPr>
              <w:t xml:space="preserve">300mA </w:t>
            </w:r>
            <w:r>
              <w:rPr>
                <w:rFonts w:ascii="Arial" w:hAnsi="Arial" w:cs="Arial"/>
                <w:sz w:val="18"/>
              </w:rPr>
              <w:t>Softstart drives</w:t>
            </w:r>
            <w:r w:rsidRPr="00E26A73">
              <w:rPr>
                <w:rFonts w:ascii="Arial" w:hAnsi="Arial" w:cs="Arial"/>
                <w:sz w:val="18"/>
              </w:rPr>
              <w:t xml:space="preserve">                      </w:t>
            </w:r>
          </w:p>
        </w:tc>
      </w:tr>
      <w:tr w:rsidR="007F3061" w14:paraId="498EA21F" w14:textId="77777777" w:rsidTr="007171F1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ED79EB" w14:textId="77777777" w:rsidR="007F3061" w:rsidRPr="00377390" w:rsidRDefault="007F3061" w:rsidP="007F3061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8" w:type="dxa"/>
            <w:gridSpan w:val="4"/>
            <w:tcBorders>
              <w:left w:val="single" w:sz="4" w:space="0" w:color="auto"/>
            </w:tcBorders>
          </w:tcPr>
          <w:p w14:paraId="596AFD24" w14:textId="7CE7BC13" w:rsidR="007F3061" w:rsidRDefault="007F3061" w:rsidP="007F3061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Separate Light feed</w:t>
            </w:r>
          </w:p>
        </w:tc>
        <w:tc>
          <w:tcPr>
            <w:tcW w:w="3260" w:type="dxa"/>
            <w:gridSpan w:val="8"/>
          </w:tcPr>
          <w:p w14:paraId="787E46EF" w14:textId="13696672" w:rsidR="007F3061" w:rsidRPr="00E26A73" w:rsidRDefault="007F3061" w:rsidP="007F3061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Existing sub distribution</w:t>
            </w:r>
          </w:p>
        </w:tc>
        <w:tc>
          <w:tcPr>
            <w:tcW w:w="2822" w:type="dxa"/>
            <w:gridSpan w:val="6"/>
            <w:tcBorders>
              <w:right w:val="single" w:sz="4" w:space="0" w:color="auto"/>
            </w:tcBorders>
          </w:tcPr>
          <w:p w14:paraId="1F743E81" w14:textId="2A4E050D" w:rsidR="007F3061" w:rsidRDefault="007F3061" w:rsidP="007F3061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New sub-distribution</w:t>
            </w:r>
          </w:p>
        </w:tc>
      </w:tr>
      <w:tr w:rsidR="007F3061" w14:paraId="45115C48" w14:textId="77777777" w:rsidTr="007171F1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0E0BAE9" w14:textId="77777777" w:rsidR="007F3061" w:rsidRPr="00377390" w:rsidRDefault="007F3061" w:rsidP="007F3061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8" w:type="dxa"/>
            <w:gridSpan w:val="4"/>
            <w:tcBorders>
              <w:left w:val="single" w:sz="4" w:space="0" w:color="auto"/>
            </w:tcBorders>
          </w:tcPr>
          <w:p w14:paraId="286F6851" w14:textId="38B653BB" w:rsidR="007F3061" w:rsidRPr="00DF012A" w:rsidRDefault="007F3061" w:rsidP="007F3061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12A">
              <w:rPr>
                <w:rFonts w:ascii="Arial" w:hAnsi="Arial" w:cs="Arial"/>
                <w:sz w:val="18"/>
                <w:lang w:val="en-US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Pr="00DF012A">
              <w:rPr>
                <w:rFonts w:ascii="Arial" w:hAnsi="Arial" w:cs="Arial"/>
                <w:sz w:val="18"/>
                <w:lang w:val="en-US"/>
              </w:rPr>
              <w:t xml:space="preserve"> Serial cable f. GSM-</w:t>
            </w:r>
            <w:r>
              <w:rPr>
                <w:rFonts w:ascii="Arial" w:hAnsi="Arial" w:cs="Arial"/>
                <w:sz w:val="18"/>
                <w:lang w:val="en-US"/>
              </w:rPr>
              <w:t>emergency call</w:t>
            </w:r>
          </w:p>
        </w:tc>
        <w:tc>
          <w:tcPr>
            <w:tcW w:w="3260" w:type="dxa"/>
            <w:gridSpan w:val="8"/>
          </w:tcPr>
          <w:p w14:paraId="5501C5F0" w14:textId="36C94F8E" w:rsidR="007F3061" w:rsidRPr="00E26A73" w:rsidRDefault="007F3061" w:rsidP="007F3061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KW-GSM-Modem</w:t>
            </w:r>
          </w:p>
        </w:tc>
        <w:tc>
          <w:tcPr>
            <w:tcW w:w="2822" w:type="dxa"/>
            <w:gridSpan w:val="6"/>
            <w:tcBorders>
              <w:right w:val="single" w:sz="4" w:space="0" w:color="auto"/>
            </w:tcBorders>
          </w:tcPr>
          <w:p w14:paraId="40137236" w14:textId="44F8EFD8" w:rsidR="007F3061" w:rsidRDefault="007F3061" w:rsidP="007F3061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KW - Gateway</w:t>
            </w:r>
          </w:p>
        </w:tc>
      </w:tr>
      <w:tr w:rsidR="007F3061" w14:paraId="3663C41F" w14:textId="77777777" w:rsidTr="00582C6D">
        <w:trPr>
          <w:cantSplit/>
        </w:trPr>
        <w:tc>
          <w:tcPr>
            <w:tcW w:w="79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C72200B" w14:textId="3BB815D0" w:rsidR="007F3061" w:rsidRDefault="007F3061" w:rsidP="007F3061">
            <w:pPr>
              <w:pStyle w:val="Arial"/>
              <w:framePr w:hSpace="0" w:wrap="auto" w:vAnchor="margin" w:yAlign="inline"/>
              <w:ind w:left="113" w:right="113"/>
              <w:suppressOverlap w:val="0"/>
              <w:rPr>
                <w:rFonts w:ascii="Arial" w:hAnsi="Arial" w:cs="Arial"/>
                <w:sz w:val="18"/>
              </w:rPr>
            </w:pPr>
            <w:r w:rsidRPr="00764C9A">
              <w:rPr>
                <w:rFonts w:ascii="Arial" w:hAnsi="Arial" w:cs="Arial"/>
                <w:sz w:val="28"/>
                <w:szCs w:val="28"/>
              </w:rPr>
              <w:t>1.</w:t>
            </w:r>
            <w:r>
              <w:rPr>
                <w:rFonts w:ascii="Arial" w:hAnsi="Arial" w:cs="Arial"/>
                <w:sz w:val="28"/>
                <w:szCs w:val="28"/>
              </w:rPr>
              <w:t xml:space="preserve">6 </w:t>
            </w:r>
            <w:r w:rsidRPr="001029EC">
              <w:rPr>
                <w:rFonts w:ascii="Arial" w:hAnsi="Arial" w:cs="Arial"/>
                <w:sz w:val="24"/>
              </w:rPr>
              <w:t>Copy</w:t>
            </w:r>
            <w:r>
              <w:rPr>
                <w:rFonts w:ascii="Arial" w:hAnsi="Arial" w:cs="Arial"/>
                <w:sz w:val="28"/>
                <w:szCs w:val="28"/>
              </w:rPr>
              <w:t xml:space="preserve">. &amp; </w:t>
            </w:r>
            <w:r>
              <w:rPr>
                <w:rFonts w:ascii="Arial" w:hAnsi="Arial" w:cs="Arial"/>
                <w:sz w:val="24"/>
              </w:rPr>
              <w:t>Deliver.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1442A8D" w14:textId="301130A4" w:rsidR="007F3061" w:rsidRPr="00155BA7" w:rsidRDefault="007F3061" w:rsidP="007F3061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bookmarkStart w:id="36" w:name="Kontrollkästchen145"/>
            <w:r w:rsidRPr="002A6459"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  <w:t>S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  <w:t>haft copy</w:t>
            </w:r>
          </w:p>
        </w:tc>
        <w:bookmarkEnd w:id="36"/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33EC" w14:textId="24C88F86" w:rsidR="007F3061" w:rsidRPr="0072512E" w:rsidRDefault="007F3061" w:rsidP="007F3061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2E">
              <w:rPr>
                <w:rFonts w:ascii="Arial" w:hAnsi="Arial" w:cs="Arial"/>
                <w:sz w:val="18"/>
                <w:lang w:val="en-US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Pr="0072512E"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Pr="0072512E">
              <w:rPr>
                <w:rFonts w:ascii="Arial" w:hAnsi="Arial" w:cs="Arial"/>
                <w:b/>
                <w:sz w:val="18"/>
                <w:lang w:val="en-US"/>
              </w:rPr>
              <w:t xml:space="preserve">ELGO-SAFE CP33, Encoder&amp; </w:t>
            </w:r>
            <w:r>
              <w:rPr>
                <w:rFonts w:ascii="Arial" w:hAnsi="Arial" w:cs="Arial"/>
                <w:b/>
                <w:sz w:val="18"/>
                <w:lang w:val="en-US"/>
              </w:rPr>
              <w:t>tape</w:t>
            </w:r>
          </w:p>
        </w:tc>
        <w:tc>
          <w:tcPr>
            <w:tcW w:w="33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D59E" w14:textId="0AC46675" w:rsidR="007F3061" w:rsidRPr="00E26A73" w:rsidRDefault="007F3061" w:rsidP="007F3061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4457DA">
              <w:rPr>
                <w:rFonts w:ascii="Arial" w:hAnsi="Arial" w:cs="Arial"/>
                <w:b/>
                <w:sz w:val="18"/>
              </w:rPr>
              <w:t xml:space="preserve">ANTS-SAFE, </w:t>
            </w:r>
            <w:r>
              <w:rPr>
                <w:rFonts w:ascii="Arial" w:hAnsi="Arial" w:cs="Arial"/>
                <w:b/>
                <w:sz w:val="18"/>
              </w:rPr>
              <w:t xml:space="preserve">Encoder </w:t>
            </w:r>
            <w:r w:rsidRPr="004457DA">
              <w:rPr>
                <w:rFonts w:ascii="Arial" w:hAnsi="Arial" w:cs="Arial"/>
                <w:b/>
                <w:sz w:val="18"/>
              </w:rPr>
              <w:t xml:space="preserve">&amp; </w:t>
            </w:r>
            <w:r>
              <w:rPr>
                <w:rFonts w:ascii="Arial" w:hAnsi="Arial" w:cs="Arial"/>
                <w:b/>
                <w:sz w:val="18"/>
              </w:rPr>
              <w:t>tape</w:t>
            </w:r>
          </w:p>
        </w:tc>
      </w:tr>
      <w:tr w:rsidR="007F3061" w14:paraId="19DAE486" w14:textId="77777777" w:rsidTr="007171F1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EE931A7" w14:textId="2091DF38" w:rsidR="007F3061" w:rsidRDefault="007F3061" w:rsidP="007F3061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91EF" w14:textId="5FEAC98D" w:rsidR="007F3061" w:rsidRPr="00155BA7" w:rsidRDefault="007F3061" w:rsidP="007F3061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557E" w14:textId="56A0632A" w:rsidR="007F3061" w:rsidRPr="00E26A73" w:rsidRDefault="007F3061" w:rsidP="007F3061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ELGO-LIMAX-</w:t>
            </w:r>
            <w:proofErr w:type="gramStart"/>
            <w:r>
              <w:rPr>
                <w:rFonts w:ascii="Arial" w:hAnsi="Arial" w:cs="Arial"/>
                <w:sz w:val="18"/>
              </w:rPr>
              <w:t xml:space="preserve">2,   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Encoder &amp; tape</w:t>
            </w:r>
          </w:p>
        </w:tc>
        <w:tc>
          <w:tcPr>
            <w:tcW w:w="33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8A2F" w14:textId="138CA332" w:rsidR="007F3061" w:rsidRPr="00E26A73" w:rsidRDefault="007F3061" w:rsidP="007F3061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</w:rPr>
            </w:r>
            <w:r w:rsidR="008A16A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Variotech-ANTS, Encoder &amp; tape</w:t>
            </w:r>
          </w:p>
        </w:tc>
      </w:tr>
      <w:tr w:rsidR="007F3061" w14:paraId="5882D80C" w14:textId="77777777" w:rsidTr="00582C6D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35CD8ED" w14:textId="4C98AAB5" w:rsidR="007F3061" w:rsidRDefault="007F3061" w:rsidP="007F3061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3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F1F46F6" w14:textId="354101BD" w:rsidR="007F3061" w:rsidRPr="00DF1909" w:rsidRDefault="007F3061" w:rsidP="007F3061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DF1909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n-US"/>
              </w:rPr>
              <w:t>Delivery Installation material controller roo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n-US"/>
              </w:rPr>
              <w:t>m: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8215D9" w14:textId="7645CF67" w:rsidR="007F3061" w:rsidRPr="004D3273" w:rsidRDefault="007F3061" w:rsidP="007F3061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 w:rsidRPr="004D32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27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  <w:szCs w:val="18"/>
              </w:rPr>
            </w:r>
            <w:r w:rsidR="008A16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D327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D327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Complete delivery</w:t>
            </w:r>
          </w:p>
        </w:tc>
        <w:tc>
          <w:tcPr>
            <w:tcW w:w="296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5E44D1" w14:textId="5497C485" w:rsidR="007F3061" w:rsidRPr="004D3273" w:rsidRDefault="007F3061" w:rsidP="007F3061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 w:rsidRPr="004D32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27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  <w:szCs w:val="18"/>
              </w:rPr>
            </w:r>
            <w:r w:rsidR="008A16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D327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D32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516D7">
              <w:rPr>
                <w:rFonts w:ascii="Arial" w:hAnsi="Arial" w:cs="Arial"/>
                <w:b/>
                <w:sz w:val="18"/>
                <w:szCs w:val="18"/>
              </w:rPr>
              <w:t>Halogen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516D7">
              <w:rPr>
                <w:rFonts w:ascii="Arial" w:hAnsi="Arial" w:cs="Arial"/>
                <w:b/>
                <w:sz w:val="18"/>
                <w:szCs w:val="18"/>
              </w:rPr>
              <w:t>fre</w:t>
            </w: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</w:tc>
      </w:tr>
      <w:tr w:rsidR="007F3061" w14:paraId="556F0E63" w14:textId="77777777" w:rsidTr="00582C6D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AE5B961" w14:textId="77777777" w:rsidR="007F3061" w:rsidRDefault="007F3061" w:rsidP="007F3061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3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A05ADA8" w14:textId="0C36047D" w:rsidR="007F3061" w:rsidRPr="00A1098E" w:rsidRDefault="007F3061" w:rsidP="007F3061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A1098E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n-US"/>
              </w:rPr>
              <w:t>Delivery Installation material Shaft &amp; cabin: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E3E3B2" w14:textId="08A64490" w:rsidR="007F3061" w:rsidRPr="004D3273" w:rsidRDefault="007F3061" w:rsidP="007F3061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 w:rsidRPr="004D327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273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b/>
                <w:sz w:val="18"/>
                <w:szCs w:val="18"/>
              </w:rPr>
            </w:r>
            <w:r w:rsidR="008A16A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D327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D32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Complete delivery</w:t>
            </w:r>
          </w:p>
        </w:tc>
        <w:tc>
          <w:tcPr>
            <w:tcW w:w="296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A2D916" w14:textId="6E73C6B0" w:rsidR="007F3061" w:rsidRPr="004D3273" w:rsidRDefault="007F3061" w:rsidP="007F3061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 w:rsidRPr="004D32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27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16AF">
              <w:rPr>
                <w:rFonts w:ascii="Arial" w:hAnsi="Arial" w:cs="Arial"/>
                <w:sz w:val="18"/>
                <w:szCs w:val="18"/>
              </w:rPr>
            </w:r>
            <w:r w:rsidR="008A16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D327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D32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516D7">
              <w:rPr>
                <w:rFonts w:ascii="Arial" w:hAnsi="Arial" w:cs="Arial"/>
                <w:b/>
                <w:sz w:val="18"/>
                <w:szCs w:val="18"/>
              </w:rPr>
              <w:t>Halogen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516D7">
              <w:rPr>
                <w:rFonts w:ascii="Arial" w:hAnsi="Arial" w:cs="Arial"/>
                <w:b/>
                <w:sz w:val="18"/>
                <w:szCs w:val="18"/>
              </w:rPr>
              <w:t>fre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e 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A16AF">
              <w:rPr>
                <w:rFonts w:ascii="Arial" w:hAnsi="Arial" w:cs="Arial"/>
              </w:rPr>
            </w:r>
            <w:r w:rsidR="008A16A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582C6D">
              <w:rPr>
                <w:rFonts w:ascii="Arial" w:hAnsi="Arial" w:cs="Arial"/>
                <w:b/>
                <w:bCs/>
              </w:rPr>
              <w:t>ATEX</w:t>
            </w:r>
          </w:p>
        </w:tc>
      </w:tr>
      <w:tr w:rsidR="007F3061" w14:paraId="57F757E1" w14:textId="77777777" w:rsidTr="007171F1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76E8AA" w14:textId="77777777" w:rsidR="007F3061" w:rsidRDefault="007F3061" w:rsidP="007F3061">
            <w:pPr>
              <w:pStyle w:val="Arial"/>
              <w:framePr w:hSpace="0" w:wrap="auto" w:vAnchor="margin" w:yAlign="inline"/>
              <w:suppressOverlap w:val="0"/>
            </w:pPr>
          </w:p>
        </w:tc>
        <w:tc>
          <w:tcPr>
            <w:tcW w:w="9540" w:type="dxa"/>
            <w:gridSpan w:val="18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27C8A890" w14:textId="7C047247" w:rsidR="007F3061" w:rsidRDefault="007F3061" w:rsidP="007F3061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Particularities: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F3061" w14:paraId="565C3512" w14:textId="77777777" w:rsidTr="007171F1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13D1" w14:textId="77777777" w:rsidR="007F3061" w:rsidRDefault="007F3061" w:rsidP="007F3061">
            <w:pPr>
              <w:pStyle w:val="Arial"/>
              <w:framePr w:hSpace="0" w:wrap="auto" w:vAnchor="margin" w:yAlign="inline"/>
              <w:suppressOverlap w:val="0"/>
            </w:pPr>
          </w:p>
        </w:tc>
        <w:tc>
          <w:tcPr>
            <w:tcW w:w="9540" w:type="dxa"/>
            <w:gridSpan w:val="1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F0F10D" w14:textId="48E8EF5C" w:rsidR="007F3061" w:rsidRDefault="007F3061" w:rsidP="007F3061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A60A4B7" w14:textId="77777777" w:rsidR="00227A96" w:rsidRDefault="00227A96" w:rsidP="00DF4C9C">
      <w:pPr>
        <w:tabs>
          <w:tab w:val="left" w:pos="2553"/>
        </w:tabs>
        <w:autoSpaceDE w:val="0"/>
        <w:autoSpaceDN w:val="0"/>
        <w:rPr>
          <w:sz w:val="20"/>
          <w:szCs w:val="20"/>
        </w:rPr>
      </w:pPr>
    </w:p>
    <w:tbl>
      <w:tblPr>
        <w:tblpPr w:leftFromText="141" w:rightFromText="141" w:vertAnchor="text" w:tblpX="-580" w:tblpY="1"/>
        <w:tblOverlap w:val="never"/>
        <w:tblW w:w="107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4"/>
        <w:gridCol w:w="2364"/>
        <w:gridCol w:w="1497"/>
        <w:gridCol w:w="149"/>
        <w:gridCol w:w="284"/>
        <w:gridCol w:w="992"/>
        <w:gridCol w:w="72"/>
        <w:gridCol w:w="211"/>
        <w:gridCol w:w="567"/>
        <w:gridCol w:w="220"/>
        <w:gridCol w:w="499"/>
        <w:gridCol w:w="132"/>
        <w:gridCol w:w="283"/>
        <w:gridCol w:w="1082"/>
      </w:tblGrid>
      <w:tr w:rsidR="00096478" w:rsidRPr="0025275E" w14:paraId="07465A8C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C2A47C" w14:textId="18EEDFD0" w:rsidR="00096478" w:rsidRPr="00096478" w:rsidRDefault="00AD3A7A" w:rsidP="000964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Car-Panel</w:t>
            </w:r>
            <w:r w:rsidR="00096478" w:rsidRPr="00096478">
              <w:rPr>
                <w:rFonts w:ascii="Arial" w:hAnsi="Arial" w:cs="Arial"/>
                <w:b/>
                <w:bCs/>
              </w:rPr>
              <w:t xml:space="preserve"> Typ:</w:t>
            </w:r>
          </w:p>
        </w:tc>
        <w:tc>
          <w:tcPr>
            <w:tcW w:w="598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2D3490" w14:textId="28E9A00A" w:rsidR="00096478" w:rsidRPr="00096478" w:rsidRDefault="00AD3A7A" w:rsidP="00096478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Car position</w:t>
            </w:r>
            <w:r w:rsidR="00096478" w:rsidRPr="00096478">
              <w:rPr>
                <w:rFonts w:ascii="Arial" w:hAnsi="Arial" w:cs="Arial"/>
                <w:b/>
                <w:bCs/>
                <w:lang w:val="en-US"/>
              </w:rPr>
              <w:t>- and continued travel display</w:t>
            </w:r>
          </w:p>
        </w:tc>
      </w:tr>
      <w:tr w:rsidR="00096478" w:rsidRPr="00096478" w14:paraId="2809ECA2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10C655B" w14:textId="5726925E" w:rsidR="00096478" w:rsidRPr="00096478" w:rsidRDefault="00096478" w:rsidP="00096478">
            <w:pPr>
              <w:rPr>
                <w:rFonts w:ascii="Arial" w:hAnsi="Arial" w:cs="Arial"/>
                <w:sz w:val="16"/>
                <w:lang w:val="en-US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37" w:author="Unknown" w:date="2010-04-27T15:12:00Z">
              <w:r w:rsidRPr="00096478">
                <w:rPr>
                  <w:sz w:val="20"/>
                  <w:szCs w:val="20"/>
                  <w:lang w:val="en-US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96478">
              <w:rPr>
                <w:rFonts w:ascii="Arial" w:hAnsi="Arial" w:cs="Arial"/>
                <w:b/>
                <w:bCs/>
                <w:lang w:val="en-US"/>
              </w:rPr>
              <w:t>IT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 – COP –  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900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 x </w:t>
            </w:r>
            <w:r w:rsidR="007F3061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0mm    </w:t>
            </w:r>
          </w:p>
        </w:tc>
        <w:tc>
          <w:tcPr>
            <w:tcW w:w="3772" w:type="dxa"/>
            <w:gridSpan w:val="7"/>
            <w:tcBorders>
              <w:left w:val="single" w:sz="4" w:space="0" w:color="auto"/>
            </w:tcBorders>
          </w:tcPr>
          <w:p w14:paraId="43992C40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38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Matrix-Display-33, Digit height 30 </w:t>
            </w:r>
          </w:p>
        </w:tc>
        <w:tc>
          <w:tcPr>
            <w:tcW w:w="1134" w:type="dxa"/>
            <w:gridSpan w:val="4"/>
          </w:tcPr>
          <w:p w14:paraId="66436512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39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Red</w:t>
            </w:r>
          </w:p>
        </w:tc>
        <w:tc>
          <w:tcPr>
            <w:tcW w:w="1082" w:type="dxa"/>
            <w:tcBorders>
              <w:right w:val="single" w:sz="4" w:space="0" w:color="auto"/>
            </w:tcBorders>
          </w:tcPr>
          <w:p w14:paraId="42894ADE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40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Blue</w:t>
            </w:r>
          </w:p>
        </w:tc>
      </w:tr>
      <w:tr w:rsidR="00096478" w:rsidRPr="00096478" w14:paraId="6714F285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FC7CF5B" w14:textId="7411B4CD" w:rsidR="00096478" w:rsidRPr="00096478" w:rsidRDefault="00096478" w:rsidP="00096478">
            <w:pPr>
              <w:rPr>
                <w:rFonts w:ascii="Arial" w:hAnsi="Arial" w:cs="Arial"/>
                <w:sz w:val="16"/>
                <w:lang w:val="en-US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41" w:author="Unknown" w:date="2010-04-27T15:12:00Z">
              <w:r w:rsidRPr="00096478">
                <w:rPr>
                  <w:sz w:val="20"/>
                  <w:szCs w:val="20"/>
                  <w:lang w:val="en-US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96478">
              <w:rPr>
                <w:rFonts w:ascii="Arial" w:hAnsi="Arial" w:cs="Arial"/>
                <w:b/>
                <w:bCs/>
                <w:lang w:val="en-US"/>
              </w:rPr>
              <w:t>IT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 – COP –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1000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 x </w:t>
            </w:r>
            <w:r w:rsidR="007F3061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0mm    </w:t>
            </w:r>
          </w:p>
        </w:tc>
        <w:tc>
          <w:tcPr>
            <w:tcW w:w="3772" w:type="dxa"/>
            <w:gridSpan w:val="7"/>
            <w:tcBorders>
              <w:left w:val="single" w:sz="4" w:space="0" w:color="auto"/>
            </w:tcBorders>
          </w:tcPr>
          <w:p w14:paraId="4F6A9AFE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42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Matrix-Display-53, Digit height 54 </w:t>
            </w:r>
          </w:p>
        </w:tc>
        <w:tc>
          <w:tcPr>
            <w:tcW w:w="1134" w:type="dxa"/>
            <w:gridSpan w:val="4"/>
          </w:tcPr>
          <w:p w14:paraId="47C8E04F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43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Red</w:t>
            </w:r>
          </w:p>
        </w:tc>
        <w:tc>
          <w:tcPr>
            <w:tcW w:w="1082" w:type="dxa"/>
            <w:tcBorders>
              <w:right w:val="single" w:sz="4" w:space="0" w:color="auto"/>
            </w:tcBorders>
          </w:tcPr>
          <w:p w14:paraId="00520EF8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44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Blue</w:t>
            </w:r>
          </w:p>
        </w:tc>
      </w:tr>
      <w:tr w:rsidR="00096478" w:rsidRPr="0025275E" w14:paraId="253191C9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9A8BB86" w14:textId="58A46830" w:rsidR="00096478" w:rsidRPr="00096478" w:rsidRDefault="00096478" w:rsidP="00096478">
            <w:pPr>
              <w:rPr>
                <w:rFonts w:ascii="Arial" w:hAnsi="Arial" w:cs="Arial"/>
                <w:sz w:val="16"/>
                <w:lang w:val="en-US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45" w:author="Unknown" w:date="2010-04-27T15:12:00Z">
              <w:r w:rsidRPr="00096478">
                <w:rPr>
                  <w:sz w:val="20"/>
                  <w:szCs w:val="20"/>
                  <w:lang w:val="en-US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96478">
              <w:rPr>
                <w:rFonts w:ascii="Arial" w:hAnsi="Arial" w:cs="Arial"/>
                <w:b/>
                <w:bCs/>
                <w:lang w:val="en-US"/>
              </w:rPr>
              <w:t>IT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 – COP –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1200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 x </w:t>
            </w:r>
            <w:r w:rsidR="007F3061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0mm    </w:t>
            </w:r>
          </w:p>
        </w:tc>
        <w:tc>
          <w:tcPr>
            <w:tcW w:w="5988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492ED86C" w14:textId="77777777" w:rsidR="00096478" w:rsidRPr="00096478" w:rsidRDefault="00096478" w:rsidP="00096478">
            <w:pPr>
              <w:rPr>
                <w:rFonts w:ascii="Arial" w:hAnsi="Arial" w:cs="Arial"/>
                <w:sz w:val="16"/>
                <w:lang w:val="en-US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46" w:author="Unknown" w:date="2010-04-27T15:12:00Z">
              <w:r w:rsidRPr="00096478">
                <w:rPr>
                  <w:sz w:val="20"/>
                  <w:szCs w:val="20"/>
                  <w:lang w:val="en-US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>TFT-Display-70    7,1’</w:t>
            </w:r>
            <w:proofErr w:type="gramStart"/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>’  153</w:t>
            </w:r>
            <w:proofErr w:type="gramEnd"/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 x   95 mm, 4096 Colors</w:t>
            </w:r>
          </w:p>
        </w:tc>
      </w:tr>
      <w:tr w:rsidR="00096478" w:rsidRPr="0025275E" w14:paraId="631E7630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8ABB" w14:textId="77777777" w:rsidR="00096478" w:rsidRPr="00096478" w:rsidRDefault="00096478" w:rsidP="00096478">
            <w:pPr>
              <w:rPr>
                <w:rFonts w:ascii="Arial" w:eastAsia="MS Gothic" w:hAnsi="Arial" w:cs="Arial"/>
                <w:b/>
                <w:bCs/>
                <w:lang w:val="en-US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47" w:author="Unknown" w:date="2010-04-27T15:12:00Z">
              <w:r w:rsidRPr="00096478">
                <w:rPr>
                  <w:sz w:val="20"/>
                  <w:szCs w:val="20"/>
                  <w:lang w:val="en-US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96478">
              <w:rPr>
                <w:rFonts w:ascii="Arial" w:hAnsi="Arial" w:cs="Arial"/>
                <w:b/>
                <w:bCs/>
                <w:lang w:val="en-US"/>
              </w:rPr>
              <w:t>IP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 – CEP Panel –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2200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 x 230 x20 mm    </w:t>
            </w:r>
          </w:p>
        </w:tc>
        <w:tc>
          <w:tcPr>
            <w:tcW w:w="598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2969" w14:textId="77777777" w:rsidR="00096478" w:rsidRPr="00096478" w:rsidRDefault="00096478" w:rsidP="00096478">
            <w:pPr>
              <w:rPr>
                <w:rFonts w:ascii="Arial" w:hAnsi="Arial" w:cs="Arial"/>
                <w:lang w:val="en-US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48" w:author="Unknown" w:date="2010-04-27T15:12:00Z">
              <w:r w:rsidRPr="00096478">
                <w:rPr>
                  <w:sz w:val="20"/>
                  <w:szCs w:val="20"/>
                  <w:lang w:val="en-US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>TFT-Display-100 10,1’’ 216 x 135 mm, 4096 Colors</w:t>
            </w:r>
          </w:p>
        </w:tc>
      </w:tr>
      <w:tr w:rsidR="00096478" w:rsidRPr="0025275E" w14:paraId="707A758B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A8EF7F" w14:textId="77777777" w:rsidR="00096478" w:rsidRPr="00096478" w:rsidRDefault="00096478" w:rsidP="00096478">
            <w:pPr>
              <w:rPr>
                <w:rFonts w:ascii="Arial" w:eastAsia="MS Gothic" w:hAnsi="Arial" w:cs="Arial"/>
                <w:b/>
                <w:bCs/>
              </w:rPr>
            </w:pPr>
            <w:r w:rsidRPr="00096478">
              <w:rPr>
                <w:rFonts w:ascii="Arial" w:eastAsia="MS Gothic" w:hAnsi="Arial" w:cs="Arial"/>
                <w:b/>
                <w:bCs/>
              </w:rPr>
              <w:t>Surface-mounted-Version</w:t>
            </w:r>
          </w:p>
        </w:tc>
        <w:tc>
          <w:tcPr>
            <w:tcW w:w="598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F8AFBB" w14:textId="77777777" w:rsidR="00096478" w:rsidRPr="00096478" w:rsidRDefault="00096478" w:rsidP="00096478">
            <w:pPr>
              <w:jc w:val="both"/>
              <w:rPr>
                <w:rFonts w:ascii="Arial" w:eastAsia="MS Gothic" w:hAnsi="Arial" w:cs="Arial"/>
                <w:b/>
                <w:bCs/>
                <w:sz w:val="22"/>
                <w:szCs w:val="22"/>
                <w:lang w:val="en-US"/>
              </w:rPr>
            </w:pPr>
            <w:r w:rsidRPr="0009647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Data field according to EN </w:t>
            </w:r>
            <w:proofErr w:type="gramStart"/>
            <w:r w:rsidRPr="0009647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standard,emerg</w:t>
            </w:r>
            <w:proofErr w:type="gramEnd"/>
            <w:r w:rsidRPr="0009647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.light illumin.</w:t>
            </w:r>
          </w:p>
        </w:tc>
      </w:tr>
      <w:tr w:rsidR="00096478" w:rsidRPr="00096478" w14:paraId="1EA9931E" w14:textId="77777777" w:rsidTr="00096478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4FC42D2" w14:textId="77777777" w:rsidR="00096478" w:rsidRPr="00096478" w:rsidRDefault="00096478" w:rsidP="00096478">
            <w:pPr>
              <w:rPr>
                <w:rFonts w:ascii="Arial" w:eastAsia="MS Gothic" w:hAnsi="Arial" w:cs="Arial"/>
                <w:b/>
                <w:bCs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49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Surface-mounted-</w:t>
            </w:r>
            <w:r w:rsidRPr="00096478">
              <w:rPr>
                <w:rFonts w:ascii="Arial" w:eastAsia="MS Gothic" w:hAnsi="Arial" w:cs="Arial"/>
                <w:b/>
                <w:bCs/>
              </w:rPr>
              <w:t>IT</w:t>
            </w:r>
          </w:p>
        </w:tc>
        <w:tc>
          <w:tcPr>
            <w:tcW w:w="23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C265C" w14:textId="77777777" w:rsidR="00096478" w:rsidRPr="00096478" w:rsidRDefault="00096478" w:rsidP="00096478">
            <w:pPr>
              <w:rPr>
                <w:rFonts w:ascii="Arial" w:eastAsia="MS Gothic" w:hAnsi="Arial" w:cs="Arial"/>
                <w:b/>
                <w:bCs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50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Surface-mounted-</w:t>
            </w:r>
            <w:r w:rsidRPr="00096478">
              <w:rPr>
                <w:rFonts w:ascii="Arial" w:hAnsi="Arial" w:cs="Arial"/>
                <w:b/>
                <w:bCs/>
              </w:rPr>
              <w:t>IP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A0D8" w14:textId="77777777" w:rsidR="00096478" w:rsidRPr="00096478" w:rsidRDefault="00096478" w:rsidP="00096478">
            <w:pPr>
              <w:rPr>
                <w:rFonts w:ascii="Arial" w:eastAsia="MS Gothic" w:hAnsi="Arial" w:cs="Arial"/>
                <w:b/>
                <w:bCs/>
                <w:sz w:val="20"/>
                <w:szCs w:val="20"/>
              </w:rPr>
            </w:pPr>
            <w:r w:rsidRPr="000964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964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96478">
              <w:rPr>
                <w:rFonts w:ascii="Arial" w:hAnsi="Arial" w:cs="Arial"/>
                <w:sz w:val="20"/>
                <w:szCs w:val="20"/>
              </w:rPr>
            </w:r>
            <w:r w:rsidRPr="000964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64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64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64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64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64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647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370A" w14:textId="77777777" w:rsidR="00096478" w:rsidRPr="00096478" w:rsidRDefault="00096478" w:rsidP="00096478">
            <w:pPr>
              <w:rPr>
                <w:rFonts w:ascii="Arial" w:eastAsia="MS Gothic" w:hAnsi="Arial" w:cs="Arial"/>
                <w:b/>
                <w:bCs/>
              </w:rPr>
            </w:pPr>
            <w:r w:rsidRPr="00096478">
              <w:rPr>
                <w:rFonts w:ascii="Arial" w:hAnsi="Arial" w:cs="Arial"/>
                <w:b/>
                <w:bCs/>
                <w:sz w:val="32"/>
                <w:szCs w:val="32"/>
              </w:rPr>
              <w:t>KG</w:t>
            </w:r>
            <w:r w:rsidRPr="00096478">
              <w:rPr>
                <w:rFonts w:ascii="Arial" w:hAnsi="Arial" w:cs="Arial"/>
                <w:sz w:val="32"/>
                <w:szCs w:val="32"/>
              </w:rPr>
              <w:t xml:space="preserve"> or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59CB" w14:textId="77777777" w:rsidR="00096478" w:rsidRPr="00096478" w:rsidRDefault="00096478" w:rsidP="00096478">
            <w:pPr>
              <w:rPr>
                <w:rFonts w:ascii="Arial" w:eastAsia="MS Gothic" w:hAnsi="Arial" w:cs="Arial"/>
                <w:b/>
                <w:bCs/>
                <w:sz w:val="20"/>
                <w:szCs w:val="20"/>
              </w:rPr>
            </w:pPr>
            <w:r w:rsidRPr="000964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964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96478">
              <w:rPr>
                <w:rFonts w:ascii="Arial" w:hAnsi="Arial" w:cs="Arial"/>
                <w:sz w:val="20"/>
                <w:szCs w:val="20"/>
              </w:rPr>
            </w:r>
            <w:r w:rsidRPr="000964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64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64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64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647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8E73" w14:textId="77777777" w:rsidR="00096478" w:rsidRPr="00096478" w:rsidRDefault="00096478" w:rsidP="00096478">
            <w:pPr>
              <w:rPr>
                <w:rFonts w:ascii="Arial" w:eastAsia="MS Gothic" w:hAnsi="Arial" w:cs="Arial"/>
                <w:b/>
                <w:bCs/>
              </w:rPr>
            </w:pPr>
            <w:r w:rsidRPr="00096478">
              <w:rPr>
                <w:rFonts w:ascii="Arial" w:hAnsi="Arial" w:cs="Arial"/>
                <w:b/>
                <w:bCs/>
                <w:sz w:val="32"/>
                <w:szCs w:val="32"/>
              </w:rPr>
              <w:t>P</w:t>
            </w:r>
            <w:r w:rsidRPr="00096478">
              <w:rPr>
                <w:rFonts w:ascii="Arial" w:hAnsi="Arial" w:cs="Arial"/>
                <w:b/>
                <w:bCs/>
                <w:sz w:val="28"/>
                <w:szCs w:val="28"/>
              </w:rPr>
              <w:t>ersons</w:t>
            </w:r>
          </w:p>
        </w:tc>
      </w:tr>
      <w:tr w:rsidR="00096478" w:rsidRPr="00096478" w14:paraId="4DB0220F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7DA85C" w14:textId="77777777" w:rsidR="00096478" w:rsidRPr="00096478" w:rsidRDefault="00096478" w:rsidP="00096478">
            <w:pPr>
              <w:rPr>
                <w:rFonts w:ascii="Arial" w:eastAsia="MS Gothic" w:hAnsi="Arial" w:cs="Arial"/>
                <w:b/>
                <w:bCs/>
              </w:rPr>
            </w:pPr>
            <w:r w:rsidRPr="00096478">
              <w:rPr>
                <w:rFonts w:ascii="Arial" w:eastAsia="MS Gothic" w:hAnsi="Arial" w:cs="Arial"/>
                <w:b/>
                <w:bCs/>
              </w:rPr>
              <w:t xml:space="preserve">Material </w:t>
            </w: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</w:tcPr>
          <w:p w14:paraId="71B0AFAE" w14:textId="77777777" w:rsidR="00096478" w:rsidRPr="00096478" w:rsidRDefault="00096478" w:rsidP="00096478">
            <w:pPr>
              <w:rPr>
                <w:rFonts w:ascii="Arial" w:eastAsia="MS Gothic" w:hAnsi="Arial" w:cs="Arial"/>
                <w:b/>
                <w:bCs/>
              </w:rPr>
            </w:pPr>
            <w:r w:rsidRPr="00096478">
              <w:rPr>
                <w:rFonts w:ascii="Arial" w:hAnsi="Arial" w:cs="Arial"/>
                <w:sz w:val="28"/>
                <w:szCs w:val="28"/>
              </w:rPr>
              <w:t>Const.year: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9362" w14:textId="77777777" w:rsidR="00096478" w:rsidRPr="00096478" w:rsidRDefault="00096478" w:rsidP="00096478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964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9647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96478">
              <w:rPr>
                <w:rFonts w:ascii="Arial" w:hAnsi="Arial" w:cs="Arial"/>
                <w:sz w:val="16"/>
                <w:szCs w:val="16"/>
              </w:rPr>
            </w:r>
            <w:r w:rsidRPr="0009647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9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832E31B" w14:textId="05A85611" w:rsidR="00096478" w:rsidRPr="00096478" w:rsidRDefault="00AD3A7A" w:rsidP="00096478">
            <w:pPr>
              <w:rPr>
                <w:rFonts w:ascii="Arial" w:eastAsia="MS Gothic" w:hAnsi="Arial" w:cs="Arial"/>
                <w:b/>
                <w:bCs/>
              </w:rPr>
            </w:pPr>
            <w:r>
              <w:rPr>
                <w:rFonts w:ascii="Arial" w:hAnsi="Arial" w:cs="Arial"/>
                <w:sz w:val="28"/>
                <w:szCs w:val="28"/>
              </w:rPr>
              <w:t>Unit</w:t>
            </w:r>
            <w:r w:rsidR="00096478" w:rsidRPr="00096478">
              <w:rPr>
                <w:rFonts w:ascii="Arial" w:hAnsi="Arial" w:cs="Arial"/>
                <w:sz w:val="28"/>
                <w:szCs w:val="28"/>
              </w:rPr>
              <w:t>.Nr.: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47BF" w14:textId="77777777" w:rsidR="00096478" w:rsidRPr="00096478" w:rsidRDefault="00096478" w:rsidP="00096478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964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9647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96478">
              <w:rPr>
                <w:sz w:val="20"/>
                <w:szCs w:val="20"/>
              </w:rPr>
              <w:instrText>_</w:instrText>
            </w:r>
            <w:r w:rsidRPr="00096478">
              <w:rPr>
                <w:rFonts w:ascii="Arial" w:hAnsi="Arial" w:cs="Arial"/>
                <w:sz w:val="16"/>
                <w:szCs w:val="16"/>
              </w:rPr>
            </w:r>
            <w:r w:rsidRPr="0009647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96478" w:rsidRPr="00096478" w14:paraId="58287E99" w14:textId="77777777" w:rsidTr="00096478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14:paraId="791771B6" w14:textId="77777777" w:rsidR="00096478" w:rsidRPr="00096478" w:rsidRDefault="00096478" w:rsidP="00096478">
            <w:pPr>
              <w:rPr>
                <w:rFonts w:ascii="Arial" w:eastAsia="MS Gothic" w:hAnsi="Arial" w:cs="Arial"/>
                <w:b/>
                <w:bCs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51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b/>
                <w:bCs/>
                <w:sz w:val="20"/>
                <w:szCs w:val="20"/>
              </w:rPr>
              <w:t>V2A K240</w:t>
            </w:r>
          </w:p>
        </w:tc>
        <w:tc>
          <w:tcPr>
            <w:tcW w:w="2364" w:type="dxa"/>
            <w:tcBorders>
              <w:right w:val="single" w:sz="4" w:space="0" w:color="auto"/>
            </w:tcBorders>
            <w:vAlign w:val="center"/>
          </w:tcPr>
          <w:p w14:paraId="13725246" w14:textId="77777777" w:rsidR="00096478" w:rsidRPr="00096478" w:rsidRDefault="00096478" w:rsidP="00096478">
            <w:pPr>
              <w:rPr>
                <w:rFonts w:ascii="Arial" w:eastAsia="MS Gothic" w:hAnsi="Arial" w:cs="Arial"/>
                <w:b/>
                <w:bCs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52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V2A Linen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0459" w14:textId="77777777" w:rsidR="00096478" w:rsidRPr="00096478" w:rsidRDefault="00096478" w:rsidP="00096478">
            <w:pPr>
              <w:rPr>
                <w:rFonts w:ascii="Arial" w:eastAsia="MS Gothic" w:hAnsi="Arial" w:cs="Arial"/>
                <w:b/>
                <w:bCs/>
              </w:rPr>
            </w:pPr>
            <w:r w:rsidRPr="00096478">
              <w:rPr>
                <w:rFonts w:ascii="Arial" w:hAnsi="Arial" w:cs="Arial"/>
                <w:sz w:val="28"/>
                <w:szCs w:val="28"/>
              </w:rPr>
              <w:t>CE Nr.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97A9" w14:textId="77777777" w:rsidR="00096478" w:rsidRPr="00096478" w:rsidRDefault="00096478" w:rsidP="00096478">
            <w:pPr>
              <w:rPr>
                <w:rFonts w:ascii="Arial" w:hAnsi="Arial" w:cs="Arial"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9647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96478">
              <w:rPr>
                <w:sz w:val="20"/>
                <w:szCs w:val="20"/>
              </w:rPr>
              <w:instrText>_</w:instrText>
            </w:r>
            <w:r w:rsidRPr="00096478">
              <w:rPr>
                <w:rFonts w:ascii="Arial" w:hAnsi="Arial" w:cs="Arial"/>
                <w:sz w:val="16"/>
                <w:szCs w:val="16"/>
              </w:rPr>
            </w:r>
            <w:r w:rsidRPr="0009647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F341" w14:textId="57761508" w:rsidR="00096478" w:rsidRPr="00096478" w:rsidRDefault="00096478" w:rsidP="00096478">
            <w:pPr>
              <w:rPr>
                <w:rFonts w:ascii="Arial" w:eastAsia="MS Gothic" w:hAnsi="Arial" w:cs="Arial"/>
                <w:sz w:val="28"/>
                <w:szCs w:val="28"/>
              </w:rPr>
            </w:pPr>
            <w:r w:rsidRPr="00096478">
              <w:rPr>
                <w:rFonts w:ascii="Arial" w:eastAsia="MS Gothic" w:hAnsi="Arial" w:cs="Arial"/>
                <w:sz w:val="28"/>
                <w:szCs w:val="28"/>
              </w:rPr>
              <w:t>Ma</w:t>
            </w:r>
            <w:r w:rsidR="00AD3A7A">
              <w:rPr>
                <w:rFonts w:ascii="Arial" w:eastAsia="MS Gothic" w:hAnsi="Arial" w:cs="Arial"/>
                <w:sz w:val="28"/>
                <w:szCs w:val="28"/>
              </w:rPr>
              <w:t>nufac</w:t>
            </w:r>
            <w:r w:rsidRPr="00096478">
              <w:rPr>
                <w:rFonts w:ascii="Arial" w:eastAsia="MS Gothic" w:hAnsi="Arial" w:cs="Arial"/>
                <w:sz w:val="28"/>
                <w:szCs w:val="28"/>
              </w:rPr>
              <w:t>: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DBAD" w14:textId="77777777" w:rsidR="00096478" w:rsidRPr="00096478" w:rsidRDefault="00096478" w:rsidP="00096478">
            <w:pPr>
              <w:rPr>
                <w:rFonts w:ascii="Arial" w:hAnsi="Arial" w:cs="Arial"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9647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96478">
              <w:rPr>
                <w:sz w:val="20"/>
                <w:szCs w:val="20"/>
              </w:rPr>
              <w:instrText>_</w:instrText>
            </w:r>
            <w:r w:rsidRPr="00096478">
              <w:rPr>
                <w:rFonts w:ascii="Arial" w:hAnsi="Arial" w:cs="Arial"/>
                <w:sz w:val="16"/>
                <w:szCs w:val="16"/>
              </w:rPr>
            </w:r>
            <w:r w:rsidRPr="0009647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96478" w:rsidRPr="00096478" w14:paraId="1565BEC0" w14:textId="77777777" w:rsidTr="00096478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14:paraId="248D8C00" w14:textId="77777777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53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V2A Glass bead</w:t>
            </w:r>
          </w:p>
        </w:tc>
        <w:tc>
          <w:tcPr>
            <w:tcW w:w="2364" w:type="dxa"/>
            <w:tcBorders>
              <w:right w:val="single" w:sz="4" w:space="0" w:color="auto"/>
            </w:tcBorders>
            <w:vAlign w:val="center"/>
          </w:tcPr>
          <w:p w14:paraId="65409C5D" w14:textId="77777777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54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V2A Titanium oxide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BB76BF" w14:textId="77777777" w:rsidR="00096478" w:rsidRPr="00096478" w:rsidRDefault="00096478" w:rsidP="000964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Company </w:t>
            </w:r>
            <w:r w:rsidRPr="00096478">
              <w:rPr>
                <w:rFonts w:ascii="Arial" w:hAnsi="Arial" w:cs="Arial"/>
                <w:b/>
                <w:bCs/>
                <w:sz w:val="22"/>
                <w:szCs w:val="22"/>
              </w:rPr>
              <w:t>logo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4C76ADC" w14:textId="272C6753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55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E778D">
              <w:rPr>
                <w:rFonts w:ascii="Arial" w:hAnsi="Arial" w:cs="Arial"/>
                <w:b/>
                <w:bCs/>
                <w:sz w:val="18"/>
                <w:szCs w:val="18"/>
              </w:rPr>
              <w:t>Colo</w:t>
            </w:r>
            <w:r w:rsidR="002E778D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Pr="002E778D">
              <w:rPr>
                <w:rFonts w:ascii="Arial" w:hAnsi="Arial" w:cs="Arial"/>
                <w:b/>
                <w:bCs/>
                <w:sz w:val="18"/>
                <w:szCs w:val="18"/>
              </w:rPr>
              <w:t>r print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15B3BEE" w14:textId="77777777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56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Arial" w:hAnsi="Arial" w:cs="Arial"/>
                <w:sz w:val="20"/>
                <w:szCs w:val="20"/>
              </w:rPr>
              <w:t>Engraved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1AA3" w14:textId="77777777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57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Arial" w:hAnsi="Arial" w:cs="Arial"/>
                <w:sz w:val="20"/>
                <w:szCs w:val="20"/>
              </w:rPr>
              <w:t>Lasered</w:t>
            </w:r>
          </w:p>
        </w:tc>
      </w:tr>
      <w:tr w:rsidR="00096478" w:rsidRPr="00096478" w14:paraId="13AEBAF4" w14:textId="77777777" w:rsidTr="00096478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5395ED" w14:textId="77777777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58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V2A High polish</w:t>
            </w:r>
          </w:p>
        </w:tc>
        <w:tc>
          <w:tcPr>
            <w:tcW w:w="23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0AB9E8E" w14:textId="77777777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59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V2A Powdered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EE985B" w14:textId="77777777" w:rsidR="00096478" w:rsidRPr="00096478" w:rsidRDefault="00096478" w:rsidP="000964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6478">
              <w:rPr>
                <w:rFonts w:ascii="Arial" w:hAnsi="Arial" w:cs="Arial"/>
                <w:b/>
                <w:bCs/>
                <w:sz w:val="22"/>
                <w:szCs w:val="22"/>
              </w:rPr>
              <w:t>Fire text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657D50A" w14:textId="5ACB57AC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60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E778D">
              <w:rPr>
                <w:rFonts w:ascii="Arial" w:hAnsi="Arial" w:cs="Arial"/>
                <w:b/>
                <w:bCs/>
                <w:sz w:val="18"/>
                <w:szCs w:val="18"/>
              </w:rPr>
              <w:t>Colo</w:t>
            </w:r>
            <w:r w:rsidR="002E778D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Pr="002E778D">
              <w:rPr>
                <w:rFonts w:ascii="Arial" w:hAnsi="Arial" w:cs="Arial"/>
                <w:b/>
                <w:bCs/>
                <w:sz w:val="18"/>
                <w:szCs w:val="18"/>
              </w:rPr>
              <w:t>r print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294D5BF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61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Arial" w:hAnsi="Arial" w:cs="Arial"/>
                <w:sz w:val="20"/>
                <w:szCs w:val="20"/>
              </w:rPr>
              <w:t>Engraved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D6A1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62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Arial" w:hAnsi="Arial" w:cs="Arial"/>
                <w:sz w:val="20"/>
                <w:szCs w:val="20"/>
              </w:rPr>
              <w:t>Lasered</w:t>
            </w:r>
          </w:p>
        </w:tc>
      </w:tr>
      <w:tr w:rsidR="00096478" w:rsidRPr="00096478" w14:paraId="15218DEF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46DBAA" w14:textId="701E99B5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  <w:r w:rsidRPr="00096478">
              <w:rPr>
                <w:rFonts w:ascii="Arial" w:eastAsia="MS Gothic" w:hAnsi="Arial" w:cs="Arial"/>
                <w:b/>
                <w:bCs/>
              </w:rPr>
              <w:t>Special-</w:t>
            </w:r>
            <w:r w:rsidR="00AD3A7A">
              <w:rPr>
                <w:rFonts w:ascii="Arial" w:eastAsia="MS Gothic" w:hAnsi="Arial" w:cs="Arial"/>
                <w:b/>
                <w:bCs/>
              </w:rPr>
              <w:t>Panel</w:t>
            </w:r>
            <w:r w:rsidRPr="00096478">
              <w:rPr>
                <w:rFonts w:ascii="Arial" w:eastAsia="MS Gothic" w:hAnsi="Arial" w:cs="Arial"/>
                <w:b/>
                <w:bCs/>
              </w:rPr>
              <w:t>box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65C501" w14:textId="77777777" w:rsidR="00096478" w:rsidRPr="00096478" w:rsidRDefault="00096478" w:rsidP="000964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6478">
              <w:rPr>
                <w:rFonts w:ascii="Arial" w:hAnsi="Arial" w:cs="Arial"/>
                <w:b/>
                <w:bCs/>
                <w:sz w:val="22"/>
                <w:szCs w:val="22"/>
              </w:rPr>
              <w:t>Fire logo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9436C57" w14:textId="07E80E06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63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E778D">
              <w:rPr>
                <w:rFonts w:ascii="Arial" w:hAnsi="Arial" w:cs="Arial"/>
                <w:b/>
                <w:bCs/>
                <w:sz w:val="18"/>
                <w:szCs w:val="18"/>
              </w:rPr>
              <w:t>Colo</w:t>
            </w:r>
            <w:r w:rsidR="002E778D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Pr="002E778D">
              <w:rPr>
                <w:rFonts w:ascii="Arial" w:hAnsi="Arial" w:cs="Arial"/>
                <w:b/>
                <w:bCs/>
                <w:sz w:val="18"/>
                <w:szCs w:val="18"/>
              </w:rPr>
              <w:t>r print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AA00930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64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Arial" w:hAnsi="Arial" w:cs="Arial"/>
                <w:sz w:val="20"/>
                <w:szCs w:val="20"/>
              </w:rPr>
              <w:t>Engraved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707E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65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Arial" w:hAnsi="Arial" w:cs="Arial"/>
                <w:sz w:val="20"/>
                <w:szCs w:val="20"/>
              </w:rPr>
              <w:t>Lasered</w:t>
            </w:r>
          </w:p>
        </w:tc>
      </w:tr>
      <w:tr w:rsidR="00096478" w:rsidRPr="00096478" w14:paraId="236ED312" w14:textId="77777777" w:rsidTr="00096478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34EBC7A" w14:textId="77777777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66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Waterproof IP54</w:t>
            </w:r>
          </w:p>
        </w:tc>
        <w:tc>
          <w:tcPr>
            <w:tcW w:w="23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EA16611" w14:textId="77777777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67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Sink mounting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D57A88" w14:textId="77777777" w:rsidR="00096478" w:rsidRPr="00096478" w:rsidRDefault="00096478" w:rsidP="000964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6478">
              <w:rPr>
                <w:rFonts w:ascii="Arial" w:hAnsi="Arial" w:cs="Arial"/>
                <w:b/>
                <w:bCs/>
                <w:sz w:val="22"/>
                <w:szCs w:val="22"/>
              </w:rPr>
              <w:t>Alarm text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8CAA3E0" w14:textId="69EA851D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68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E778D">
              <w:rPr>
                <w:rFonts w:ascii="Arial" w:hAnsi="Arial" w:cs="Arial"/>
                <w:b/>
                <w:bCs/>
                <w:sz w:val="18"/>
                <w:szCs w:val="18"/>
              </w:rPr>
              <w:t>Colo</w:t>
            </w:r>
            <w:r w:rsidR="002E778D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Pr="002E778D">
              <w:rPr>
                <w:rFonts w:ascii="Arial" w:hAnsi="Arial" w:cs="Arial"/>
                <w:b/>
                <w:bCs/>
                <w:sz w:val="18"/>
                <w:szCs w:val="18"/>
              </w:rPr>
              <w:t>r print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0FD9482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69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Arial" w:hAnsi="Arial" w:cs="Arial"/>
                <w:sz w:val="20"/>
                <w:szCs w:val="20"/>
              </w:rPr>
              <w:t>Engraved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E152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70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Arial" w:hAnsi="Arial" w:cs="Arial"/>
                <w:sz w:val="20"/>
                <w:szCs w:val="20"/>
              </w:rPr>
              <w:t>Lasered</w:t>
            </w:r>
          </w:p>
        </w:tc>
      </w:tr>
      <w:tr w:rsidR="00096478" w:rsidRPr="0093355C" w14:paraId="21CC304D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A41511" w14:textId="77777777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  <w:r w:rsidRPr="00096478">
              <w:rPr>
                <w:rFonts w:ascii="Arial" w:eastAsia="MS Gothic" w:hAnsi="Arial" w:cs="Arial"/>
                <w:b/>
                <w:bCs/>
              </w:rPr>
              <w:t>Additional operator panel?</w:t>
            </w:r>
          </w:p>
        </w:tc>
        <w:tc>
          <w:tcPr>
            <w:tcW w:w="598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2639" w14:textId="77777777" w:rsidR="00096478" w:rsidRPr="00096478" w:rsidRDefault="00096478" w:rsidP="00096478">
            <w:pPr>
              <w:rPr>
                <w:rFonts w:ascii="Arial" w:hAnsi="Arial" w:cs="Arial"/>
                <w:sz w:val="20"/>
                <w:lang w:val="en-US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71" w:author="Unknown" w:date="2010-04-27T15:12:00Z">
              <w:r w:rsidRPr="00096478">
                <w:rPr>
                  <w:sz w:val="20"/>
                  <w:szCs w:val="20"/>
                  <w:lang w:val="en-US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9647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Speech field 1, Internal intercom KW SA-60</w:t>
            </w:r>
          </w:p>
        </w:tc>
      </w:tr>
      <w:tr w:rsidR="00096478" w:rsidRPr="0093355C" w14:paraId="5106A9ED" w14:textId="77777777" w:rsidTr="00096478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14:paraId="3165BA6A" w14:textId="77777777" w:rsidR="00096478" w:rsidRPr="00096478" w:rsidRDefault="00096478" w:rsidP="00096478">
            <w:pPr>
              <w:rPr>
                <w:rFonts w:ascii="Arial" w:hAnsi="Arial" w:cs="Arial"/>
                <w:sz w:val="20"/>
                <w:lang w:val="en-US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72" w:author="Unknown" w:date="2010-04-27T15:12:00Z">
              <w:r w:rsidRPr="00096478">
                <w:rPr>
                  <w:sz w:val="20"/>
                  <w:szCs w:val="20"/>
                  <w:lang w:val="en-US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  <w:lang w:val="en-US"/>
              </w:rPr>
              <w:t>Only w. door-open-d</w:t>
            </w:r>
          </w:p>
        </w:tc>
        <w:tc>
          <w:tcPr>
            <w:tcW w:w="2364" w:type="dxa"/>
            <w:tcBorders>
              <w:right w:val="single" w:sz="4" w:space="0" w:color="auto"/>
            </w:tcBorders>
            <w:vAlign w:val="center"/>
          </w:tcPr>
          <w:p w14:paraId="26AD3014" w14:textId="77777777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73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D-open &amp; D-closed</w:t>
            </w:r>
          </w:p>
        </w:tc>
        <w:tc>
          <w:tcPr>
            <w:tcW w:w="598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1A3240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74" w:author="Unknown" w:date="2010-04-27T15:12:00Z">
              <w:r w:rsidRPr="00096478">
                <w:rPr>
                  <w:sz w:val="20"/>
                  <w:szCs w:val="20"/>
                  <w:lang w:val="en-US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9647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Speech field 2, External Emergency call</w:t>
            </w:r>
          </w:p>
        </w:tc>
      </w:tr>
      <w:tr w:rsidR="00096478" w:rsidRPr="00096478" w14:paraId="0C7A7C14" w14:textId="77777777" w:rsidTr="00096478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7B1B96D" w14:textId="77777777" w:rsidR="00096478" w:rsidRPr="00096478" w:rsidRDefault="00096478" w:rsidP="00096478">
            <w:pPr>
              <w:rPr>
                <w:rFonts w:ascii="Arial" w:hAnsi="Arial" w:cs="Arial"/>
                <w:sz w:val="20"/>
                <w:lang w:val="en-US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75" w:author="Unknown" w:date="2010-04-27T15:12:00Z">
              <w:r w:rsidRPr="00096478">
                <w:rPr>
                  <w:sz w:val="20"/>
                  <w:szCs w:val="20"/>
                  <w:lang w:val="en-US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  <w:lang w:val="en-US"/>
              </w:rPr>
              <w:t>D-O, D-Clos &amp; lock</w:t>
            </w:r>
          </w:p>
        </w:tc>
        <w:tc>
          <w:tcPr>
            <w:tcW w:w="23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8233349" w14:textId="77777777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76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Complete w.Display</w:t>
            </w:r>
          </w:p>
        </w:tc>
        <w:tc>
          <w:tcPr>
            <w:tcW w:w="1930" w:type="dxa"/>
            <w:gridSpan w:val="3"/>
            <w:tcBorders>
              <w:left w:val="single" w:sz="4" w:space="0" w:color="auto"/>
            </w:tcBorders>
          </w:tcPr>
          <w:p w14:paraId="09734333" w14:textId="77777777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77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 w:hint="eastAsia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Telegärt. NRT</w:t>
            </w:r>
          </w:p>
        </w:tc>
        <w:tc>
          <w:tcPr>
            <w:tcW w:w="2062" w:type="dxa"/>
            <w:gridSpan w:val="5"/>
          </w:tcPr>
          <w:p w14:paraId="25E5C08A" w14:textId="77777777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78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SAFELINE</w:t>
            </w:r>
          </w:p>
        </w:tc>
        <w:tc>
          <w:tcPr>
            <w:tcW w:w="1996" w:type="dxa"/>
            <w:gridSpan w:val="4"/>
            <w:tcBorders>
              <w:right w:val="single" w:sz="4" w:space="0" w:color="auto"/>
            </w:tcBorders>
          </w:tcPr>
          <w:p w14:paraId="7A182CC5" w14:textId="77777777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79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 w:hint="eastAsia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BASE</w:t>
            </w:r>
          </w:p>
        </w:tc>
      </w:tr>
      <w:tr w:rsidR="00096478" w:rsidRPr="00096478" w14:paraId="233DD5F1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F6BE24" w14:textId="5845562D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  <w:r w:rsidRPr="00096478"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0A4B82F3" wp14:editId="4BC0D58C">
                  <wp:extent cx="2816173" cy="4236720"/>
                  <wp:effectExtent l="0" t="0" r="381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32" t="15021" r="1436" b="225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2068" cy="4260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0" w:type="dxa"/>
            <w:gridSpan w:val="3"/>
            <w:tcBorders>
              <w:left w:val="single" w:sz="4" w:space="0" w:color="auto"/>
            </w:tcBorders>
          </w:tcPr>
          <w:p w14:paraId="01E951BC" w14:textId="77777777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80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 w:hint="eastAsia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Amphitec</w:t>
            </w:r>
          </w:p>
        </w:tc>
        <w:tc>
          <w:tcPr>
            <w:tcW w:w="2062" w:type="dxa"/>
            <w:gridSpan w:val="5"/>
          </w:tcPr>
          <w:p w14:paraId="6EF146ED" w14:textId="77777777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81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Behnke</w:t>
            </w:r>
          </w:p>
        </w:tc>
        <w:tc>
          <w:tcPr>
            <w:tcW w:w="1996" w:type="dxa"/>
            <w:gridSpan w:val="4"/>
            <w:tcBorders>
              <w:right w:val="single" w:sz="4" w:space="0" w:color="auto"/>
            </w:tcBorders>
          </w:tcPr>
          <w:p w14:paraId="393AE3B1" w14:textId="77777777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82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 w:hint="eastAsia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</w:tr>
      <w:tr w:rsidR="00096478" w:rsidRPr="00096478" w14:paraId="3FAE62D4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4553D2" w14:textId="77777777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3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CAD6DE3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83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 w:hint="eastAsia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TK Teleservice</w:t>
            </w:r>
          </w:p>
        </w:tc>
        <w:tc>
          <w:tcPr>
            <w:tcW w:w="2062" w:type="dxa"/>
            <w:gridSpan w:val="5"/>
            <w:tcBorders>
              <w:bottom w:val="single" w:sz="4" w:space="0" w:color="auto"/>
            </w:tcBorders>
          </w:tcPr>
          <w:p w14:paraId="245D8C10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84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OTIS REM</w:t>
            </w:r>
          </w:p>
        </w:tc>
        <w:tc>
          <w:tcPr>
            <w:tcW w:w="199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33D2F930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85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 w:hint="eastAsia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KONE Xineon</w:t>
            </w:r>
          </w:p>
        </w:tc>
      </w:tr>
      <w:tr w:rsidR="00096478" w:rsidRPr="0093355C" w14:paraId="672B154C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12484B" w14:textId="77777777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2096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86" w:author="Unknown" w:date="2010-04-27T15:12:00Z">
              <w:r w:rsidRPr="00096478">
                <w:rPr>
                  <w:sz w:val="20"/>
                  <w:szCs w:val="20"/>
                  <w:lang w:val="en-US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Speech field 3, Voice message/External</w:t>
            </w:r>
            <w:r w:rsidRPr="0009647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Loudspeaker</w:t>
            </w:r>
          </w:p>
        </w:tc>
      </w:tr>
      <w:tr w:rsidR="00096478" w:rsidRPr="0093355C" w14:paraId="6065AC84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DCF9B8" w14:textId="77777777" w:rsidR="00096478" w:rsidRPr="00096478" w:rsidRDefault="00096478" w:rsidP="00096478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59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50461" w14:textId="77777777" w:rsidR="00096478" w:rsidRPr="00096478" w:rsidRDefault="00096478" w:rsidP="00096478">
            <w:pPr>
              <w:rPr>
                <w:rFonts w:ascii="Arial" w:hAnsi="Arial" w:cs="Arial"/>
                <w:lang w:val="en-US"/>
              </w:rPr>
            </w:pPr>
            <w:r w:rsidRPr="00096478">
              <w:rPr>
                <w:rFonts w:ascii="Arial" w:hAnsi="Arial" w:cs="Arial"/>
                <w:b/>
                <w:bCs/>
                <w:lang w:val="en-US"/>
              </w:rPr>
              <w:t xml:space="preserve">Call button   </w:t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87" w:author="Unknown" w:date="2010-04-27T15:12:00Z">
              <w:r w:rsidRPr="00096478">
                <w:rPr>
                  <w:sz w:val="20"/>
                  <w:szCs w:val="20"/>
                  <w:lang w:val="en-US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>Red</w:t>
            </w:r>
            <w:r w:rsidRPr="00096478">
              <w:rPr>
                <w:rFonts w:ascii="Arial" w:hAnsi="Arial" w:cs="Arial"/>
                <w:shd w:val="clear" w:color="auto" w:fill="FFFFFF"/>
                <w:lang w:val="en-US"/>
              </w:rPr>
              <w:t xml:space="preserve">    </w:t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88" w:author="Unknown" w:date="2010-04-27T15:12:00Z">
              <w:r w:rsidRPr="00096478">
                <w:rPr>
                  <w:sz w:val="20"/>
                  <w:szCs w:val="20"/>
                  <w:lang w:val="en-US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Blue   </w:t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89" w:author="Unknown" w:date="2010-04-27T15:12:00Z">
              <w:r w:rsidRPr="00096478">
                <w:rPr>
                  <w:sz w:val="20"/>
                  <w:szCs w:val="20"/>
                  <w:lang w:val="en-US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>White</w:t>
            </w:r>
            <w:r w:rsidRPr="00096478">
              <w:rPr>
                <w:rFonts w:ascii="Arial" w:hAnsi="Arial" w:cs="Arial"/>
                <w:shd w:val="clear" w:color="auto" w:fill="FFFFFF"/>
                <w:lang w:val="en-US"/>
              </w:rPr>
              <w:t xml:space="preserve">    </w:t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90" w:author="Unknown" w:date="2010-04-27T15:12:00Z">
              <w:r w:rsidRPr="00096478">
                <w:rPr>
                  <w:sz w:val="20"/>
                  <w:szCs w:val="20"/>
                  <w:lang w:val="en-US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>Green</w:t>
            </w:r>
          </w:p>
        </w:tc>
      </w:tr>
      <w:tr w:rsidR="00096478" w:rsidRPr="00096478" w14:paraId="64A4186F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983565" w14:textId="77777777" w:rsidR="00096478" w:rsidRPr="00096478" w:rsidRDefault="00096478" w:rsidP="00096478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9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453DAE" w14:textId="77777777" w:rsidR="00096478" w:rsidRPr="00096478" w:rsidRDefault="00096478" w:rsidP="000964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6478">
              <w:rPr>
                <w:rFonts w:ascii="Arial" w:hAnsi="Arial" w:cs="Arial"/>
                <w:b/>
                <w:bCs/>
                <w:sz w:val="22"/>
                <w:szCs w:val="22"/>
              </w:rPr>
              <w:t>Standard models:</w:t>
            </w:r>
          </w:p>
        </w:tc>
        <w:tc>
          <w:tcPr>
            <w:tcW w:w="306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5C1BD2" w14:textId="77777777" w:rsidR="00096478" w:rsidRPr="00096478" w:rsidRDefault="00096478" w:rsidP="00096478">
            <w:pPr>
              <w:rPr>
                <w:rFonts w:ascii="Arial" w:hAnsi="Arial" w:cs="Arial"/>
                <w:sz w:val="22"/>
                <w:szCs w:val="22"/>
              </w:rPr>
            </w:pPr>
            <w:r w:rsidRPr="00096478">
              <w:rPr>
                <w:rFonts w:ascii="Arial" w:eastAsia="MS Gothic" w:hAnsi="Arial" w:cs="Arial"/>
                <w:b/>
                <w:bCs/>
                <w:sz w:val="22"/>
                <w:szCs w:val="22"/>
              </w:rPr>
              <w:t>Special model:</w:t>
            </w:r>
          </w:p>
        </w:tc>
      </w:tr>
      <w:tr w:rsidR="00096478" w:rsidRPr="00096478" w14:paraId="1F660AD7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4A4FAA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EF177" w14:textId="64328A59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91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Button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="006779B4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-44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32 x32mm</w:t>
            </w:r>
          </w:p>
        </w:tc>
        <w:tc>
          <w:tcPr>
            <w:tcW w:w="306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E251B9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92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Button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MT-42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32 x32mm</w:t>
            </w:r>
          </w:p>
        </w:tc>
      </w:tr>
      <w:tr w:rsidR="00096478" w:rsidRPr="00096478" w14:paraId="2E9851A2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BA8B69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83028E" w14:textId="494CC7E3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93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 xml:space="preserve">Button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="006779B4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-46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  Ø 30mm</w:t>
            </w:r>
          </w:p>
        </w:tc>
        <w:tc>
          <w:tcPr>
            <w:tcW w:w="306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05B909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94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Button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RT-</w:t>
            </w:r>
            <w:proofErr w:type="gramStart"/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 Ø</w:t>
            </w:r>
            <w:proofErr w:type="gramEnd"/>
            <w:r w:rsidRPr="00096478">
              <w:rPr>
                <w:rFonts w:ascii="Arial" w:hAnsi="Arial" w:cs="Arial"/>
                <w:sz w:val="20"/>
                <w:szCs w:val="20"/>
              </w:rPr>
              <w:t xml:space="preserve"> 30mm</w:t>
            </w:r>
          </w:p>
        </w:tc>
      </w:tr>
      <w:tr w:rsidR="00096478" w:rsidRPr="0093355C" w14:paraId="69A82EDB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8072A5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BADFA8" w14:textId="29A1C704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95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Button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2BEC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V-46</w:t>
            </w:r>
            <w:r w:rsidR="00E72BEC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Ø30mm</w:t>
            </w:r>
            <w:r w:rsidR="00E72BEC">
              <w:rPr>
                <w:rFonts w:ascii="Arial" w:hAnsi="Arial" w:cs="Arial"/>
                <w:sz w:val="20"/>
                <w:szCs w:val="20"/>
              </w:rPr>
              <w:t>C</w:t>
            </w:r>
            <w:r w:rsidRPr="0009647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6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232752" w14:textId="19EFA3FE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96" w:author="Unknown" w:date="2010-04-27T15:12:00Z">
              <w:r w:rsidRPr="00096478">
                <w:rPr>
                  <w:sz w:val="20"/>
                  <w:szCs w:val="20"/>
                  <w:lang w:val="en-US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Button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VB-</w:t>
            </w:r>
            <w:proofErr w:type="gramStart"/>
            <w:r w:rsidRPr="0009647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42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  Ø</w:t>
            </w:r>
            <w:proofErr w:type="gramEnd"/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 30mm </w:t>
            </w:r>
            <w:r w:rsidR="006779B4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</w:tr>
      <w:tr w:rsidR="00096478" w:rsidRPr="00096478" w14:paraId="5C9D728E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1A7EFE" w14:textId="77777777" w:rsidR="00096478" w:rsidRPr="00096478" w:rsidRDefault="00096478" w:rsidP="00096478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92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6C4A5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97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Button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KB-44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32 x32mm</w:t>
            </w:r>
          </w:p>
        </w:tc>
        <w:tc>
          <w:tcPr>
            <w:tcW w:w="306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32B6D9" w14:textId="144A18DD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98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6779B4"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6779B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72BE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E72BE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E72BEC">
              <w:rPr>
                <w:sz w:val="20"/>
                <w:szCs w:val="20"/>
              </w:rPr>
              <w:instrText>_</w:instrText>
            </w:r>
            <w:r w:rsidR="00E72BEC">
              <w:rPr>
                <w:rFonts w:ascii="Arial" w:hAnsi="Arial" w:cs="Arial"/>
                <w:sz w:val="16"/>
                <w:szCs w:val="16"/>
              </w:rPr>
            </w:r>
            <w:r w:rsidR="00E72B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72B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72B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72B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72B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72B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72BE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96478" w:rsidRPr="00096478" w14:paraId="26BEB84F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40959E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894AF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99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Button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KB-</w:t>
            </w:r>
            <w:proofErr w:type="gramStart"/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 Ø</w:t>
            </w:r>
            <w:proofErr w:type="gramEnd"/>
            <w:r w:rsidRPr="00096478">
              <w:rPr>
                <w:rFonts w:ascii="Arial" w:hAnsi="Arial" w:cs="Arial"/>
                <w:sz w:val="20"/>
                <w:szCs w:val="20"/>
              </w:rPr>
              <w:t xml:space="preserve"> 30mm</w:t>
            </w:r>
          </w:p>
        </w:tc>
        <w:tc>
          <w:tcPr>
            <w:tcW w:w="306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2CBF96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00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Button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KW</w:t>
            </w:r>
            <w:proofErr w:type="gramStart"/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 Ø</w:t>
            </w:r>
            <w:proofErr w:type="gramEnd"/>
            <w:r w:rsidRPr="00096478">
              <w:rPr>
                <w:rFonts w:ascii="Arial" w:hAnsi="Arial" w:cs="Arial"/>
                <w:sz w:val="20"/>
                <w:szCs w:val="20"/>
              </w:rPr>
              <w:t xml:space="preserve"> 14mmIP67</w:t>
            </w:r>
          </w:p>
        </w:tc>
      </w:tr>
      <w:tr w:rsidR="00096478" w:rsidRPr="00096478" w14:paraId="611BDDA1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B167DE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EAA032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01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Button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KB-</w:t>
            </w:r>
            <w:proofErr w:type="gramStart"/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 50</w:t>
            </w:r>
            <w:proofErr w:type="gramEnd"/>
            <w:r w:rsidRPr="00096478">
              <w:rPr>
                <w:rFonts w:ascii="Arial" w:hAnsi="Arial" w:cs="Arial"/>
                <w:sz w:val="20"/>
                <w:szCs w:val="20"/>
              </w:rPr>
              <w:t xml:space="preserve"> x50mm</w:t>
            </w:r>
          </w:p>
        </w:tc>
        <w:tc>
          <w:tcPr>
            <w:tcW w:w="306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104B0B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02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Button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B50  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 50 x50mm</w:t>
            </w:r>
          </w:p>
        </w:tc>
      </w:tr>
      <w:tr w:rsidR="00096478" w:rsidRPr="00096478" w14:paraId="0BBCFA12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125444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61F6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03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Button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KB-</w:t>
            </w:r>
            <w:proofErr w:type="gramStart"/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66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 Ø</w:t>
            </w:r>
            <w:proofErr w:type="gramEnd"/>
            <w:r w:rsidRPr="00096478">
              <w:rPr>
                <w:rFonts w:ascii="Arial" w:hAnsi="Arial" w:cs="Arial"/>
                <w:sz w:val="20"/>
                <w:szCs w:val="20"/>
              </w:rPr>
              <w:t xml:space="preserve"> 50mm</w:t>
            </w:r>
          </w:p>
        </w:tc>
        <w:tc>
          <w:tcPr>
            <w:tcW w:w="306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5E91F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04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Button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B50R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  Ø 50mm</w:t>
            </w:r>
          </w:p>
        </w:tc>
      </w:tr>
      <w:tr w:rsidR="00096478" w:rsidRPr="00096478" w14:paraId="14457E5C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D233AB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8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150A9F" w14:textId="77777777" w:rsidR="00096478" w:rsidRPr="00096478" w:rsidRDefault="00096478" w:rsidP="00096478">
            <w:pPr>
              <w:rPr>
                <w:rFonts w:ascii="Arial" w:eastAsia="MS Gothic" w:hAnsi="Arial" w:cs="Arial"/>
                <w:b/>
                <w:bCs/>
              </w:rPr>
            </w:pPr>
            <w:r w:rsidRPr="00096478">
              <w:rPr>
                <w:rFonts w:ascii="Arial" w:eastAsia="MS Gothic" w:hAnsi="Arial" w:cs="Arial"/>
                <w:b/>
                <w:bCs/>
              </w:rPr>
              <w:t>OPTIONAL</w:t>
            </w:r>
          </w:p>
        </w:tc>
      </w:tr>
      <w:tr w:rsidR="00096478" w:rsidRPr="00096478" w14:paraId="6B8A87E1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0D47FE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4"/>
            <w:tcBorders>
              <w:left w:val="single" w:sz="4" w:space="0" w:color="auto"/>
            </w:tcBorders>
            <w:vAlign w:val="center"/>
          </w:tcPr>
          <w:p w14:paraId="1D8FBA6F" w14:textId="77777777" w:rsidR="00096478" w:rsidRPr="00096478" w:rsidRDefault="00096478" w:rsidP="00096478">
            <w:pPr>
              <w:rPr>
                <w:rFonts w:ascii="Arial" w:eastAsia="MS Gothic" w:hAnsi="Arial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05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Button</w:t>
            </w:r>
            <w:r w:rsidRPr="00096478">
              <w:rPr>
                <w:rFonts w:ascii="Arial" w:eastAsia="MS Gothic" w:hAnsi="Arial" w:cs="Arial"/>
                <w:b/>
                <w:bCs/>
                <w:sz w:val="20"/>
                <w:szCs w:val="20"/>
              </w:rPr>
              <w:t xml:space="preserve">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RESET</w:t>
            </w:r>
          </w:p>
        </w:tc>
        <w:tc>
          <w:tcPr>
            <w:tcW w:w="3066" w:type="dxa"/>
            <w:gridSpan w:val="8"/>
            <w:tcBorders>
              <w:right w:val="single" w:sz="4" w:space="0" w:color="auto"/>
            </w:tcBorders>
            <w:vAlign w:val="center"/>
          </w:tcPr>
          <w:p w14:paraId="2DF00207" w14:textId="77777777" w:rsidR="00096478" w:rsidRPr="00096478" w:rsidRDefault="00096478" w:rsidP="00096478">
            <w:pPr>
              <w:rPr>
                <w:rFonts w:ascii="Arial" w:eastAsia="MS Gothic" w:hAnsi="Arial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06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Button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Loading time</w:t>
            </w:r>
          </w:p>
        </w:tc>
      </w:tr>
      <w:tr w:rsidR="00096478" w:rsidRPr="00096478" w14:paraId="171BFCF0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8BAB90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4"/>
            <w:tcBorders>
              <w:left w:val="single" w:sz="4" w:space="0" w:color="auto"/>
            </w:tcBorders>
            <w:vAlign w:val="center"/>
          </w:tcPr>
          <w:p w14:paraId="554191A5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07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Button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2x Dopen&amp;Dclos.</w:t>
            </w:r>
          </w:p>
        </w:tc>
        <w:tc>
          <w:tcPr>
            <w:tcW w:w="3066" w:type="dxa"/>
            <w:gridSpan w:val="8"/>
            <w:tcBorders>
              <w:right w:val="single" w:sz="4" w:space="0" w:color="auto"/>
            </w:tcBorders>
            <w:vAlign w:val="center"/>
          </w:tcPr>
          <w:p w14:paraId="4F7D5B14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08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Button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Fan</w:t>
            </w:r>
          </w:p>
        </w:tc>
      </w:tr>
      <w:tr w:rsidR="00096478" w:rsidRPr="00096478" w14:paraId="04098A53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C34188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4"/>
            <w:tcBorders>
              <w:left w:val="single" w:sz="4" w:space="0" w:color="auto"/>
            </w:tcBorders>
            <w:vAlign w:val="center"/>
          </w:tcPr>
          <w:p w14:paraId="08B5B6AE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09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Key button</w:t>
            </w:r>
          </w:p>
        </w:tc>
        <w:tc>
          <w:tcPr>
            <w:tcW w:w="3066" w:type="dxa"/>
            <w:gridSpan w:val="8"/>
            <w:tcBorders>
              <w:right w:val="single" w:sz="4" w:space="0" w:color="auto"/>
            </w:tcBorders>
            <w:vAlign w:val="center"/>
          </w:tcPr>
          <w:p w14:paraId="3E2DF47F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10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Braille</w:t>
            </w:r>
          </w:p>
        </w:tc>
      </w:tr>
      <w:tr w:rsidR="00096478" w:rsidRPr="00096478" w14:paraId="6DB5F112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0C51FD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CB24DD2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11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b/>
                <w:bCs/>
                <w:sz w:val="20"/>
                <w:szCs w:val="20"/>
              </w:rPr>
              <w:t>Emergency stop</w:t>
            </w:r>
          </w:p>
        </w:tc>
        <w:tc>
          <w:tcPr>
            <w:tcW w:w="3066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F605552" w14:textId="21767093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12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227A9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227A9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27A96">
              <w:rPr>
                <w:sz w:val="20"/>
                <w:szCs w:val="20"/>
              </w:rPr>
              <w:instrText>_</w:instrText>
            </w:r>
            <w:r w:rsidR="00227A96">
              <w:rPr>
                <w:rFonts w:ascii="Arial" w:hAnsi="Arial" w:cs="Arial"/>
                <w:sz w:val="16"/>
                <w:szCs w:val="16"/>
              </w:rPr>
            </w:r>
            <w:r w:rsidR="00227A9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27A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7A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7A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7A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7A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7A9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96478" w:rsidRPr="00096478" w14:paraId="2E4135C5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EE27E9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8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7E16E6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b/>
                <w:bCs/>
              </w:rPr>
              <w:t>Identification fields</w:t>
            </w:r>
          </w:p>
        </w:tc>
      </w:tr>
      <w:tr w:rsidR="00096478" w:rsidRPr="00096478" w14:paraId="66D80AF5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B89398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4"/>
            <w:tcBorders>
              <w:left w:val="single" w:sz="4" w:space="0" w:color="auto"/>
            </w:tcBorders>
            <w:vAlign w:val="center"/>
          </w:tcPr>
          <w:p w14:paraId="4202FD91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13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Schäfer 32 x 63 Plexi</w:t>
            </w:r>
          </w:p>
        </w:tc>
        <w:tc>
          <w:tcPr>
            <w:tcW w:w="3066" w:type="dxa"/>
            <w:gridSpan w:val="8"/>
            <w:tcBorders>
              <w:right w:val="single" w:sz="4" w:space="0" w:color="auto"/>
            </w:tcBorders>
            <w:vAlign w:val="center"/>
          </w:tcPr>
          <w:p w14:paraId="07C68B3B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14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BS Tab. 40 x 80 V2A</w:t>
            </w:r>
          </w:p>
        </w:tc>
      </w:tr>
      <w:tr w:rsidR="00096478" w:rsidRPr="00096478" w14:paraId="691CEC16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3F82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E76244A" w14:textId="64339A64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15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 xml:space="preserve">Schäfer 32 x 63 </w:t>
            </w:r>
            <w:r w:rsidR="00AD3A7A">
              <w:rPr>
                <w:rFonts w:ascii="Arial" w:eastAsia="MS Gothic" w:hAnsi="Arial" w:cs="Arial"/>
                <w:sz w:val="20"/>
                <w:szCs w:val="20"/>
              </w:rPr>
              <w:t>Lighting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.</w:t>
            </w:r>
          </w:p>
        </w:tc>
        <w:tc>
          <w:tcPr>
            <w:tcW w:w="3066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55AD7FD" w14:textId="053EEA4F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16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 xml:space="preserve">BS Tab. 40 x 80 </w:t>
            </w:r>
            <w:r w:rsidR="00AD3A7A">
              <w:rPr>
                <w:rFonts w:ascii="Arial" w:eastAsia="MS Gothic" w:hAnsi="Arial" w:cs="Arial"/>
                <w:sz w:val="20"/>
                <w:szCs w:val="20"/>
              </w:rPr>
              <w:t>Lighting</w:t>
            </w:r>
          </w:p>
        </w:tc>
      </w:tr>
      <w:tr w:rsidR="00096478" w:rsidRPr="00096478" w14:paraId="55135971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99E668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  <w:r w:rsidRPr="00096478">
              <w:rPr>
                <w:rFonts w:ascii="Arial" w:hAnsi="Arial" w:cs="Arial"/>
                <w:b/>
                <w:bCs/>
              </w:rPr>
              <w:t>Key switch - Functions</w:t>
            </w:r>
          </w:p>
        </w:tc>
        <w:tc>
          <w:tcPr>
            <w:tcW w:w="598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28D229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b/>
                <w:bCs/>
              </w:rPr>
              <w:t>Structure according to EN- 81/70</w:t>
            </w:r>
          </w:p>
        </w:tc>
      </w:tr>
      <w:tr w:rsidR="00096478" w:rsidRPr="00096478" w14:paraId="067CA331" w14:textId="77777777" w:rsidTr="00096478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14:paraId="625B2921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17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Special trip</w:t>
            </w:r>
          </w:p>
        </w:tc>
        <w:tc>
          <w:tcPr>
            <w:tcW w:w="2364" w:type="dxa"/>
            <w:tcBorders>
              <w:right w:val="single" w:sz="4" w:space="0" w:color="auto"/>
            </w:tcBorders>
            <w:vAlign w:val="center"/>
          </w:tcPr>
          <w:p w14:paraId="5E45B219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18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Priority</w:t>
            </w:r>
          </w:p>
        </w:tc>
        <w:tc>
          <w:tcPr>
            <w:tcW w:w="2922" w:type="dxa"/>
            <w:gridSpan w:val="4"/>
            <w:tcBorders>
              <w:left w:val="single" w:sz="4" w:space="0" w:color="auto"/>
            </w:tcBorders>
            <w:vAlign w:val="center"/>
          </w:tcPr>
          <w:p w14:paraId="32CE647D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19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Green Ring Mainfloor</w:t>
            </w:r>
          </w:p>
        </w:tc>
        <w:tc>
          <w:tcPr>
            <w:tcW w:w="3066" w:type="dxa"/>
            <w:gridSpan w:val="8"/>
            <w:tcBorders>
              <w:right w:val="single" w:sz="4" w:space="0" w:color="auto"/>
            </w:tcBorders>
            <w:vAlign w:val="center"/>
          </w:tcPr>
          <w:p w14:paraId="32F1EF78" w14:textId="76A9B6D0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20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Cabin </w:t>
            </w:r>
            <w:r w:rsidR="00AD3A7A">
              <w:rPr>
                <w:rFonts w:ascii="Arial" w:hAnsi="Arial" w:cs="Arial"/>
                <w:sz w:val="20"/>
                <w:szCs w:val="20"/>
              </w:rPr>
              <w:t>bell</w:t>
            </w:r>
          </w:p>
        </w:tc>
      </w:tr>
      <w:tr w:rsidR="00096478" w:rsidRPr="00096478" w14:paraId="3737865B" w14:textId="77777777" w:rsidTr="00096478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14:paraId="768D450C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21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STG &amp; Light Off</w:t>
            </w:r>
          </w:p>
        </w:tc>
        <w:tc>
          <w:tcPr>
            <w:tcW w:w="2364" w:type="dxa"/>
            <w:tcBorders>
              <w:right w:val="single" w:sz="4" w:space="0" w:color="auto"/>
            </w:tcBorders>
            <w:vAlign w:val="center"/>
          </w:tcPr>
          <w:p w14:paraId="249ECAAF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22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Release</w:t>
            </w:r>
          </w:p>
        </w:tc>
        <w:tc>
          <w:tcPr>
            <w:tcW w:w="292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AD24FA5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23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Safety Ring Alert Pushbut.</w:t>
            </w:r>
          </w:p>
        </w:tc>
        <w:tc>
          <w:tcPr>
            <w:tcW w:w="3066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146765B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24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Voice message</w:t>
            </w:r>
          </w:p>
        </w:tc>
      </w:tr>
      <w:tr w:rsidR="00096478" w:rsidRPr="0093355C" w14:paraId="618C50B1" w14:textId="77777777" w:rsidTr="00096478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82A304A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25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Dividing door</w:t>
            </w:r>
          </w:p>
        </w:tc>
        <w:tc>
          <w:tcPr>
            <w:tcW w:w="23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8B81EB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26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98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03D196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</w:pPr>
            <w:r w:rsidRPr="00096478">
              <w:rPr>
                <w:rFonts w:ascii="Arial" w:hAnsi="Arial" w:cs="Arial"/>
                <w:b/>
                <w:bCs/>
                <w:lang w:val="en-US"/>
              </w:rPr>
              <w:t>Structure according to EN- 81/73 elev.</w:t>
            </w:r>
            <w:proofErr w:type="gramStart"/>
            <w:r w:rsidRPr="00096478">
              <w:rPr>
                <w:rFonts w:ascii="Arial" w:hAnsi="Arial" w:cs="Arial"/>
                <w:b/>
                <w:bCs/>
                <w:lang w:val="en-US"/>
              </w:rPr>
              <w:t>f.fire</w:t>
            </w:r>
            <w:proofErr w:type="gramEnd"/>
            <w:r w:rsidRPr="00096478">
              <w:rPr>
                <w:rFonts w:ascii="Arial" w:hAnsi="Arial" w:cs="Arial"/>
                <w:b/>
                <w:bCs/>
                <w:lang w:val="en-US"/>
              </w:rPr>
              <w:t xml:space="preserve"> depart.</w:t>
            </w:r>
          </w:p>
        </w:tc>
      </w:tr>
      <w:tr w:rsidR="00096478" w:rsidRPr="00096478" w14:paraId="4E0B4EBC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00710A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  <w:r w:rsidRPr="00096478">
              <w:rPr>
                <w:rFonts w:ascii="Arial" w:hAnsi="Arial" w:cs="Arial"/>
                <w:b/>
                <w:bCs/>
              </w:rPr>
              <w:t>Transponder – card reader</w:t>
            </w:r>
          </w:p>
        </w:tc>
        <w:tc>
          <w:tcPr>
            <w:tcW w:w="292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FD6533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27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Fire fighter-lock inside</w:t>
            </w:r>
          </w:p>
        </w:tc>
        <w:tc>
          <w:tcPr>
            <w:tcW w:w="3066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2023D4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28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FW-Pictograms</w:t>
            </w:r>
          </w:p>
        </w:tc>
      </w:tr>
      <w:tr w:rsidR="00096478" w:rsidRPr="00096478" w14:paraId="22509770" w14:textId="77777777" w:rsidTr="00096478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14:paraId="22D87085" w14:textId="77777777" w:rsidR="00096478" w:rsidRPr="00096478" w:rsidRDefault="00096478" w:rsidP="0009647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29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Special trip</w:t>
            </w:r>
          </w:p>
        </w:tc>
        <w:tc>
          <w:tcPr>
            <w:tcW w:w="2364" w:type="dxa"/>
            <w:tcBorders>
              <w:right w:val="single" w:sz="4" w:space="0" w:color="auto"/>
            </w:tcBorders>
            <w:vAlign w:val="center"/>
          </w:tcPr>
          <w:p w14:paraId="64615935" w14:textId="77777777" w:rsidR="00096478" w:rsidRPr="00096478" w:rsidRDefault="00096478" w:rsidP="0009647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30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Priority</w:t>
            </w:r>
          </w:p>
        </w:tc>
        <w:tc>
          <w:tcPr>
            <w:tcW w:w="598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A83D9E" w14:textId="77777777" w:rsidR="00096478" w:rsidRPr="00096478" w:rsidRDefault="00096478" w:rsidP="00096478">
            <w:pPr>
              <w:rPr>
                <w:rFonts w:ascii="Arial" w:hAnsi="Arial" w:cs="Arial"/>
                <w:b/>
                <w:bCs/>
              </w:rPr>
            </w:pPr>
            <w:r w:rsidRPr="00096478">
              <w:rPr>
                <w:rFonts w:ascii="Arial" w:hAnsi="Arial" w:cs="Arial"/>
                <w:b/>
                <w:bCs/>
              </w:rPr>
              <w:t>Fixture:</w:t>
            </w:r>
          </w:p>
        </w:tc>
      </w:tr>
      <w:tr w:rsidR="00096478" w:rsidRPr="00096478" w14:paraId="4635CB13" w14:textId="77777777" w:rsidTr="00096478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8CE70A4" w14:textId="77777777" w:rsidR="00096478" w:rsidRPr="00096478" w:rsidRDefault="00096478" w:rsidP="0009647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31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Car call</w:t>
            </w:r>
          </w:p>
        </w:tc>
        <w:tc>
          <w:tcPr>
            <w:tcW w:w="23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2C40BF5" w14:textId="77777777" w:rsidR="00096478" w:rsidRPr="00096478" w:rsidRDefault="00096478" w:rsidP="0009647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32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Release</w:t>
            </w:r>
          </w:p>
        </w:tc>
        <w:tc>
          <w:tcPr>
            <w:tcW w:w="164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60BA1AD" w14:textId="77777777" w:rsidR="00096478" w:rsidRPr="00096478" w:rsidRDefault="00096478" w:rsidP="00096478">
            <w:pPr>
              <w:rPr>
                <w:rFonts w:ascii="Arial" w:hAnsi="Arial" w:cs="Arial"/>
                <w:b/>
                <w:bCs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33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Arial" w:hAnsi="Arial" w:cs="Arial"/>
                <w:sz w:val="20"/>
                <w:szCs w:val="20"/>
              </w:rPr>
              <w:t>Screwed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</w:tcPr>
          <w:p w14:paraId="6746446F" w14:textId="77777777" w:rsidR="00096478" w:rsidRPr="00096478" w:rsidRDefault="00096478" w:rsidP="00096478">
            <w:pPr>
              <w:rPr>
                <w:rFonts w:ascii="Arial" w:hAnsi="Arial" w:cs="Arial"/>
                <w:b/>
                <w:bCs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34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Arial" w:hAnsi="Arial" w:cs="Arial"/>
                <w:sz w:val="20"/>
                <w:szCs w:val="20"/>
              </w:rPr>
              <w:t>Divided</w:t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</w:tcPr>
          <w:p w14:paraId="0DBC4752" w14:textId="77777777" w:rsidR="00096478" w:rsidRPr="00096478" w:rsidRDefault="00096478" w:rsidP="00096478">
            <w:pPr>
              <w:rPr>
                <w:rFonts w:ascii="Arial" w:hAnsi="Arial" w:cs="Arial"/>
                <w:b/>
                <w:bCs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35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Arial" w:hAnsi="Arial" w:cs="Arial"/>
                <w:sz w:val="20"/>
                <w:szCs w:val="20"/>
              </w:rPr>
              <w:t>Invisible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B08C4F9" w14:textId="77777777" w:rsidR="00096478" w:rsidRPr="00096478" w:rsidRDefault="00096478" w:rsidP="00096478">
            <w:pPr>
              <w:rPr>
                <w:rFonts w:ascii="Arial" w:hAnsi="Arial" w:cs="Arial"/>
                <w:sz w:val="20"/>
                <w:szCs w:val="20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36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Arial" w:hAnsi="Arial" w:cs="Arial"/>
                <w:sz w:val="20"/>
                <w:szCs w:val="20"/>
              </w:rPr>
              <w:t>Fold</w:t>
            </w:r>
          </w:p>
          <w:p w14:paraId="6A793010" w14:textId="77777777" w:rsidR="00096478" w:rsidRPr="00096478" w:rsidRDefault="00096478" w:rsidP="0009647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27A96" w:rsidRPr="00096478" w14:paraId="7833CC12" w14:textId="77777777" w:rsidTr="00227A96">
        <w:trPr>
          <w:cantSplit/>
          <w:trHeight w:hRule="exact" w:val="340"/>
        </w:trPr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BC7C02" w14:textId="77777777" w:rsidR="00227A96" w:rsidRPr="00096478" w:rsidRDefault="00227A96" w:rsidP="00096478">
            <w:pPr>
              <w:rPr>
                <w:rFonts w:ascii="Arial" w:hAnsi="Arial" w:cs="Arial"/>
                <w:b/>
                <w:bCs/>
              </w:rPr>
            </w:pPr>
            <w:r w:rsidRPr="00096478">
              <w:rPr>
                <w:rFonts w:ascii="Arial" w:hAnsi="Arial" w:cs="Arial"/>
                <w:b/>
                <w:bCs/>
              </w:rPr>
              <w:t>Features:</w:t>
            </w:r>
          </w:p>
        </w:tc>
        <w:tc>
          <w:tcPr>
            <w:tcW w:w="83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25FB" w14:textId="77777777" w:rsidR="00227A96" w:rsidRPr="00096478" w:rsidRDefault="00227A96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9647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96478">
              <w:rPr>
                <w:rFonts w:ascii="Arial" w:hAnsi="Arial" w:cs="Arial"/>
                <w:sz w:val="16"/>
                <w:szCs w:val="16"/>
              </w:rPr>
            </w:r>
            <w:r w:rsidRPr="0009647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27A96" w:rsidRPr="00096478" w14:paraId="2305A3D7" w14:textId="77777777" w:rsidTr="00227A96">
        <w:trPr>
          <w:cantSplit/>
          <w:trHeight w:hRule="exact" w:val="340"/>
        </w:trPr>
        <w:tc>
          <w:tcPr>
            <w:tcW w:w="2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1404" w14:textId="77777777" w:rsidR="00227A96" w:rsidRPr="00096478" w:rsidRDefault="00227A96" w:rsidP="0009647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BAD1" w14:textId="24F2AA46" w:rsidR="00227A96" w:rsidRPr="00096478" w:rsidRDefault="00227A96" w:rsidP="00096478">
            <w:pPr>
              <w:rPr>
                <w:rFonts w:ascii="Arial" w:hAnsi="Arial" w:cs="Arial"/>
                <w:sz w:val="16"/>
                <w:szCs w:val="16"/>
              </w:rPr>
            </w:pPr>
            <w:r w:rsidRPr="000964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9647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96478">
              <w:rPr>
                <w:rFonts w:ascii="Arial" w:hAnsi="Arial" w:cs="Arial"/>
                <w:sz w:val="16"/>
                <w:szCs w:val="16"/>
              </w:rPr>
            </w:r>
            <w:r w:rsidRPr="0009647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7628D016" w14:textId="77777777" w:rsidR="00096478" w:rsidRPr="00096478" w:rsidRDefault="00096478" w:rsidP="00096478"/>
    <w:tbl>
      <w:tblPr>
        <w:tblpPr w:leftFromText="141" w:rightFromText="141" w:vertAnchor="text" w:tblpX="-580" w:tblpY="1"/>
        <w:tblOverlap w:val="never"/>
        <w:tblW w:w="107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4"/>
        <w:gridCol w:w="2364"/>
        <w:gridCol w:w="1646"/>
        <w:gridCol w:w="350"/>
        <w:gridCol w:w="926"/>
        <w:gridCol w:w="283"/>
        <w:gridCol w:w="567"/>
        <w:gridCol w:w="142"/>
        <w:gridCol w:w="709"/>
        <w:gridCol w:w="283"/>
        <w:gridCol w:w="1082"/>
      </w:tblGrid>
      <w:tr w:rsidR="00096478" w:rsidRPr="0025275E" w14:paraId="7EBEA2B8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C3DE72" w14:textId="77777777" w:rsidR="00096478" w:rsidRPr="00096478" w:rsidRDefault="00096478" w:rsidP="00096478">
            <w:pPr>
              <w:jc w:val="both"/>
              <w:rPr>
                <w:rFonts w:ascii="Arial" w:hAnsi="Arial" w:cs="Arial"/>
              </w:rPr>
            </w:pPr>
            <w:r w:rsidRPr="00096478">
              <w:rPr>
                <w:rFonts w:ascii="Arial" w:hAnsi="Arial" w:cs="Arial"/>
                <w:b/>
                <w:bCs/>
              </w:rPr>
              <w:lastRenderedPageBreak/>
              <w:t>Standard – Exterior Panel Typ:</w:t>
            </w:r>
          </w:p>
        </w:tc>
        <w:tc>
          <w:tcPr>
            <w:tcW w:w="5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7807" w14:textId="5CB3BEC2" w:rsidR="00096478" w:rsidRPr="00096478" w:rsidRDefault="00AD3A7A" w:rsidP="00096478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Car position</w:t>
            </w:r>
            <w:r w:rsidR="00096478" w:rsidRPr="00096478">
              <w:rPr>
                <w:rFonts w:ascii="Arial" w:hAnsi="Arial" w:cs="Arial"/>
                <w:b/>
                <w:bCs/>
                <w:lang w:val="en-US"/>
              </w:rPr>
              <w:t>- and continued travel display</w:t>
            </w:r>
          </w:p>
        </w:tc>
      </w:tr>
      <w:tr w:rsidR="00096478" w:rsidRPr="00096478" w14:paraId="7C726972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275688C" w14:textId="59228A4D" w:rsidR="00096478" w:rsidRPr="00096478" w:rsidRDefault="00096478" w:rsidP="00096478">
            <w:pPr>
              <w:rPr>
                <w:rFonts w:ascii="Arial" w:hAnsi="Arial" w:cs="Arial"/>
                <w:sz w:val="16"/>
                <w:lang w:val="en-US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137" w:author="Unknown" w:date="2010-04-27T15:12:00Z">
              <w:r w:rsidRPr="00096478">
                <w:rPr>
                  <w:sz w:val="20"/>
                  <w:szCs w:val="20"/>
                  <w:lang w:val="en-US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96478">
              <w:rPr>
                <w:rFonts w:ascii="Arial" w:hAnsi="Arial" w:cs="Arial"/>
                <w:b/>
                <w:bCs/>
                <w:lang w:val="en-US"/>
              </w:rPr>
              <w:t>AT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 – 1 KS Double arrow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200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 x 60mm </w:t>
            </w:r>
            <w:r w:rsidR="00AD3A7A">
              <w:rPr>
                <w:rFonts w:ascii="Arial" w:hAnsi="Arial" w:cs="Arial"/>
                <w:sz w:val="20"/>
                <w:szCs w:val="20"/>
                <w:lang w:val="en-US"/>
              </w:rPr>
              <w:t>pcs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.: </w:t>
            </w:r>
            <w:r w:rsidRPr="000964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96478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096478">
              <w:rPr>
                <w:rFonts w:ascii="Arial" w:hAnsi="Arial" w:cs="Arial"/>
                <w:sz w:val="16"/>
                <w:szCs w:val="16"/>
              </w:rPr>
            </w:r>
            <w:r w:rsidRPr="0009647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38BEDE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38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Double arrow display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4FF15CE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39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Red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3A6D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40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Blue</w:t>
            </w:r>
          </w:p>
        </w:tc>
      </w:tr>
      <w:tr w:rsidR="00096478" w:rsidRPr="00096478" w14:paraId="6AA61978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C44324D" w14:textId="4612E205" w:rsidR="00096478" w:rsidRPr="00096478" w:rsidRDefault="00096478" w:rsidP="00096478">
            <w:pPr>
              <w:rPr>
                <w:rFonts w:ascii="Arial" w:hAnsi="Arial" w:cs="Arial"/>
                <w:sz w:val="16"/>
                <w:lang w:val="en-US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141" w:author="Unknown" w:date="2010-04-27T15:12:00Z">
              <w:r w:rsidRPr="00096478">
                <w:rPr>
                  <w:sz w:val="20"/>
                  <w:szCs w:val="20"/>
                  <w:lang w:val="en-US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96478">
              <w:rPr>
                <w:rFonts w:ascii="Arial" w:hAnsi="Arial" w:cs="Arial"/>
                <w:b/>
                <w:bCs/>
                <w:lang w:val="en-US"/>
              </w:rPr>
              <w:t>AT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 – 2 KS Double arrow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250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 x 60mm </w:t>
            </w:r>
            <w:r w:rsidR="00AD3A7A">
              <w:rPr>
                <w:rFonts w:ascii="Arial" w:hAnsi="Arial" w:cs="Arial"/>
                <w:sz w:val="20"/>
                <w:szCs w:val="20"/>
                <w:lang w:val="en-US"/>
              </w:rPr>
              <w:t>pcs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.: </w:t>
            </w:r>
            <w:r w:rsidRPr="000964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96478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096478">
              <w:rPr>
                <w:rFonts w:ascii="Arial" w:hAnsi="Arial" w:cs="Arial"/>
                <w:sz w:val="16"/>
                <w:szCs w:val="16"/>
              </w:rPr>
            </w:r>
            <w:r w:rsidRPr="0009647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4A7F6C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42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Out-of-order-display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8074F11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43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Red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0A54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44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Blue</w:t>
            </w:r>
          </w:p>
        </w:tc>
      </w:tr>
      <w:tr w:rsidR="00096478" w:rsidRPr="00096478" w14:paraId="105D8641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12C1299" w14:textId="30D15FC4" w:rsidR="00096478" w:rsidRPr="00096478" w:rsidRDefault="00096478" w:rsidP="00096478">
            <w:pPr>
              <w:rPr>
                <w:rFonts w:ascii="Arial" w:hAnsi="Arial" w:cs="Arial"/>
                <w:sz w:val="16"/>
                <w:lang w:val="en-US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145" w:author="Unknown" w:date="2010-04-27T15:12:00Z">
              <w:r w:rsidRPr="00096478">
                <w:rPr>
                  <w:sz w:val="20"/>
                  <w:szCs w:val="20"/>
                  <w:lang w:val="en-US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96478">
              <w:rPr>
                <w:rFonts w:ascii="Arial" w:hAnsi="Arial" w:cs="Arial"/>
                <w:b/>
                <w:bCs/>
                <w:lang w:val="en-US"/>
              </w:rPr>
              <w:t>AT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 – 1 KS Matrix displ.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250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 x 80</w:t>
            </w:r>
            <w:proofErr w:type="gramStart"/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mm  </w:t>
            </w:r>
            <w:r w:rsidR="00AD3A7A">
              <w:rPr>
                <w:rFonts w:ascii="Arial" w:hAnsi="Arial" w:cs="Arial"/>
                <w:sz w:val="20"/>
                <w:szCs w:val="20"/>
                <w:lang w:val="en-US"/>
              </w:rPr>
              <w:t>pcs</w:t>
            </w:r>
            <w:proofErr w:type="gramEnd"/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.  : </w:t>
            </w:r>
            <w:r w:rsidRPr="000964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96478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096478">
              <w:rPr>
                <w:rFonts w:ascii="Arial" w:hAnsi="Arial" w:cs="Arial"/>
                <w:sz w:val="16"/>
                <w:szCs w:val="16"/>
              </w:rPr>
            </w:r>
            <w:r w:rsidRPr="0009647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3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D230AE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46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Elevator full-Display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4A2466D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47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Red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7FF5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48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Blue</w:t>
            </w:r>
          </w:p>
        </w:tc>
      </w:tr>
      <w:tr w:rsidR="00096478" w:rsidRPr="00096478" w14:paraId="68BAF64F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EF415D6" w14:textId="52F5790E" w:rsidR="00096478" w:rsidRPr="00096478" w:rsidRDefault="00096478" w:rsidP="00096478">
            <w:pPr>
              <w:rPr>
                <w:rFonts w:ascii="Arial" w:eastAsia="MS Gothic" w:hAnsi="Arial" w:cs="Arial"/>
                <w:b/>
                <w:bCs/>
                <w:lang w:val="en-US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149" w:author="Unknown" w:date="2010-04-27T15:12:00Z">
              <w:r w:rsidRPr="00096478">
                <w:rPr>
                  <w:sz w:val="20"/>
                  <w:szCs w:val="20"/>
                  <w:lang w:val="en-US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96478">
              <w:rPr>
                <w:rFonts w:ascii="Arial" w:hAnsi="Arial" w:cs="Arial"/>
                <w:b/>
                <w:bCs/>
                <w:lang w:val="en-US"/>
              </w:rPr>
              <w:t>AT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 – 2 KS Matrix displ.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300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 x 80</w:t>
            </w:r>
            <w:proofErr w:type="gramStart"/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mm  </w:t>
            </w:r>
            <w:r w:rsidR="00AD3A7A">
              <w:rPr>
                <w:rFonts w:ascii="Arial" w:hAnsi="Arial" w:cs="Arial"/>
                <w:sz w:val="20"/>
                <w:szCs w:val="20"/>
                <w:lang w:val="en-US"/>
              </w:rPr>
              <w:t>pcs</w:t>
            </w:r>
            <w:proofErr w:type="gramEnd"/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.:   </w:t>
            </w:r>
            <w:r w:rsidRPr="000964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96478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096478">
              <w:rPr>
                <w:rFonts w:ascii="Arial" w:hAnsi="Arial" w:cs="Arial"/>
                <w:sz w:val="16"/>
                <w:szCs w:val="16"/>
              </w:rPr>
            </w:r>
            <w:r w:rsidRPr="0009647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F69281" w14:textId="77777777" w:rsidR="00096478" w:rsidRPr="00096478" w:rsidRDefault="00096478" w:rsidP="00096478">
            <w:pPr>
              <w:rPr>
                <w:rFonts w:ascii="Arial" w:hAnsi="Arial" w:cs="Arial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50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Matrix-Display-22, Digit height 20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25F17BC" w14:textId="77777777" w:rsidR="00096478" w:rsidRPr="00096478" w:rsidRDefault="00096478" w:rsidP="00096478">
            <w:pPr>
              <w:rPr>
                <w:rFonts w:ascii="Arial" w:hAnsi="Arial" w:cs="Arial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51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Red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5BF8" w14:textId="77777777" w:rsidR="00096478" w:rsidRPr="00096478" w:rsidRDefault="00096478" w:rsidP="00096478">
            <w:pPr>
              <w:rPr>
                <w:rFonts w:ascii="Arial" w:hAnsi="Arial" w:cs="Arial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52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Blue</w:t>
            </w:r>
          </w:p>
        </w:tc>
      </w:tr>
      <w:tr w:rsidR="00096478" w:rsidRPr="00096478" w14:paraId="3953E9D3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1DE5" w14:textId="77777777" w:rsidR="00096478" w:rsidRPr="00096478" w:rsidRDefault="00096478" w:rsidP="00096478">
            <w:pPr>
              <w:rPr>
                <w:rFonts w:ascii="Arial" w:eastAsia="MS Gothic" w:hAnsi="Arial" w:cs="Arial"/>
                <w:b/>
                <w:bCs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53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b/>
                <w:bCs/>
              </w:rPr>
              <w:t>Suface-mounted design</w:t>
            </w:r>
          </w:p>
        </w:tc>
        <w:tc>
          <w:tcPr>
            <w:tcW w:w="3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EFDB4A" w14:textId="77777777" w:rsidR="00096478" w:rsidRPr="00096478" w:rsidRDefault="00096478" w:rsidP="00096478">
            <w:pPr>
              <w:jc w:val="both"/>
              <w:rPr>
                <w:rFonts w:ascii="Arial" w:eastAsia="MS Gothic" w:hAnsi="Arial" w:cs="Arial"/>
                <w:b/>
                <w:bCs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54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Matrix-Display-32, Digit height 30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BBCA4CF" w14:textId="77777777" w:rsidR="00096478" w:rsidRPr="00096478" w:rsidRDefault="00096478" w:rsidP="00096478">
            <w:pPr>
              <w:jc w:val="both"/>
              <w:rPr>
                <w:rFonts w:ascii="Arial" w:eastAsia="MS Gothic" w:hAnsi="Arial" w:cs="Arial"/>
                <w:b/>
                <w:bCs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55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Red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8E03" w14:textId="77777777" w:rsidR="00096478" w:rsidRPr="00096478" w:rsidRDefault="00096478" w:rsidP="00096478">
            <w:pPr>
              <w:jc w:val="both"/>
              <w:rPr>
                <w:rFonts w:ascii="Arial" w:eastAsia="MS Gothic" w:hAnsi="Arial" w:cs="Arial"/>
                <w:b/>
                <w:bCs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56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Blue</w:t>
            </w:r>
          </w:p>
        </w:tc>
      </w:tr>
      <w:tr w:rsidR="00096478" w:rsidRPr="0093355C" w14:paraId="5FB16CE7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3E0A3C" w14:textId="77777777" w:rsidR="00096478" w:rsidRPr="00096478" w:rsidRDefault="00096478" w:rsidP="00096478">
            <w:pPr>
              <w:rPr>
                <w:rFonts w:ascii="Arial" w:eastAsia="MS Gothic" w:hAnsi="Arial" w:cs="Arial"/>
                <w:b/>
                <w:bCs/>
              </w:rPr>
            </w:pPr>
            <w:r w:rsidRPr="00096478">
              <w:rPr>
                <w:rFonts w:ascii="Arial" w:eastAsia="MS Gothic" w:hAnsi="Arial" w:cs="Arial"/>
                <w:b/>
                <w:bCs/>
              </w:rPr>
              <w:t xml:space="preserve">Material: </w:t>
            </w:r>
          </w:p>
        </w:tc>
        <w:tc>
          <w:tcPr>
            <w:tcW w:w="5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7DAE" w14:textId="77777777" w:rsidR="00096478" w:rsidRPr="00096478" w:rsidRDefault="00096478" w:rsidP="00096478">
            <w:pP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157" w:author="Unknown" w:date="2010-04-27T15:12:00Z">
              <w:r w:rsidRPr="00096478">
                <w:rPr>
                  <w:sz w:val="20"/>
                  <w:szCs w:val="20"/>
                  <w:lang w:val="en-US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>LCD-Display-30 3,0’</w:t>
            </w:r>
            <w:proofErr w:type="gramStart"/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>’  69</w:t>
            </w:r>
            <w:proofErr w:type="gramEnd"/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 x 66 mm, Background  Blue</w:t>
            </w:r>
          </w:p>
        </w:tc>
      </w:tr>
      <w:tr w:rsidR="00096478" w:rsidRPr="0093355C" w14:paraId="7F7B61DA" w14:textId="77777777" w:rsidTr="00096478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14:paraId="34ABBAF3" w14:textId="77777777" w:rsidR="00096478" w:rsidRPr="00096478" w:rsidRDefault="00096478" w:rsidP="00096478">
            <w:pPr>
              <w:rPr>
                <w:rFonts w:ascii="Arial" w:eastAsia="MS Gothic" w:hAnsi="Arial" w:cs="Arial"/>
                <w:b/>
                <w:bCs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58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b/>
                <w:bCs/>
                <w:sz w:val="20"/>
                <w:szCs w:val="20"/>
              </w:rPr>
              <w:t>V2A K240</w:t>
            </w:r>
          </w:p>
        </w:tc>
        <w:tc>
          <w:tcPr>
            <w:tcW w:w="2364" w:type="dxa"/>
            <w:tcBorders>
              <w:right w:val="single" w:sz="4" w:space="0" w:color="auto"/>
            </w:tcBorders>
            <w:vAlign w:val="center"/>
          </w:tcPr>
          <w:p w14:paraId="3B2FDEBC" w14:textId="77777777" w:rsidR="00096478" w:rsidRPr="00096478" w:rsidRDefault="00096478" w:rsidP="00096478">
            <w:pPr>
              <w:rPr>
                <w:rFonts w:ascii="Arial" w:eastAsia="MS Gothic" w:hAnsi="Arial" w:cs="Arial"/>
                <w:b/>
                <w:bCs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59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V2A Linen</w:t>
            </w:r>
          </w:p>
        </w:tc>
        <w:tc>
          <w:tcPr>
            <w:tcW w:w="5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9FB3" w14:textId="6011D3F0" w:rsidR="00096478" w:rsidRPr="00096478" w:rsidRDefault="00096478" w:rsidP="00096478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160" w:author="Unknown" w:date="2010-04-27T15:12:00Z">
              <w:r w:rsidRPr="00096478">
                <w:rPr>
                  <w:sz w:val="20"/>
                  <w:szCs w:val="20"/>
                  <w:lang w:val="en-US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>TFT-Display-28 2,8’’   60 x 42 mm, 4096 colo</w:t>
            </w:r>
            <w:r w:rsidR="00D95195">
              <w:rPr>
                <w:rFonts w:ascii="Arial" w:hAnsi="Arial" w:cs="Arial"/>
                <w:sz w:val="20"/>
                <w:szCs w:val="20"/>
                <w:lang w:val="en-US"/>
              </w:rPr>
              <w:t>u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>rs</w:t>
            </w:r>
          </w:p>
        </w:tc>
      </w:tr>
      <w:tr w:rsidR="00096478" w:rsidRPr="00096478" w14:paraId="45CF38CB" w14:textId="77777777" w:rsidTr="00096478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14:paraId="3B65E181" w14:textId="77777777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61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V2A Glass bead</w:t>
            </w:r>
          </w:p>
        </w:tc>
        <w:tc>
          <w:tcPr>
            <w:tcW w:w="2364" w:type="dxa"/>
            <w:tcBorders>
              <w:right w:val="single" w:sz="4" w:space="0" w:color="auto"/>
            </w:tcBorders>
            <w:vAlign w:val="center"/>
          </w:tcPr>
          <w:p w14:paraId="4E88EEB3" w14:textId="77777777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62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V2A Titanium oxide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3A24E3" w14:textId="77777777" w:rsidR="00096478" w:rsidRPr="00096478" w:rsidRDefault="00096478" w:rsidP="000964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Company logo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FA60CD4" w14:textId="4421CC25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63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95195">
              <w:rPr>
                <w:rFonts w:ascii="Arial" w:hAnsi="Arial" w:cs="Arial"/>
                <w:b/>
                <w:bCs/>
                <w:sz w:val="18"/>
                <w:szCs w:val="18"/>
              </w:rPr>
              <w:t>Colo</w:t>
            </w:r>
            <w:r w:rsidR="00D95195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Pr="00D95195">
              <w:rPr>
                <w:rFonts w:ascii="Arial" w:hAnsi="Arial" w:cs="Arial"/>
                <w:b/>
                <w:bCs/>
                <w:sz w:val="18"/>
                <w:szCs w:val="18"/>
              </w:rPr>
              <w:t>r print.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046FE4E" w14:textId="77777777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64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Arial" w:hAnsi="Arial" w:cs="Arial"/>
                <w:sz w:val="20"/>
                <w:szCs w:val="20"/>
              </w:rPr>
              <w:t>Engraved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AF49" w14:textId="77777777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65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Lasered</w:t>
            </w:r>
          </w:p>
        </w:tc>
      </w:tr>
      <w:tr w:rsidR="00096478" w:rsidRPr="00096478" w14:paraId="65E0977A" w14:textId="77777777" w:rsidTr="00096478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C2A335" w14:textId="77777777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66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V2A High polish</w:t>
            </w:r>
          </w:p>
        </w:tc>
        <w:tc>
          <w:tcPr>
            <w:tcW w:w="23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AFBEB76" w14:textId="77777777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67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V2A Powdered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850B73" w14:textId="77777777" w:rsidR="00096478" w:rsidRPr="00096478" w:rsidRDefault="00096478" w:rsidP="000964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6478">
              <w:rPr>
                <w:rFonts w:ascii="Arial" w:hAnsi="Arial" w:cs="Arial"/>
                <w:b/>
                <w:bCs/>
                <w:sz w:val="22"/>
                <w:szCs w:val="22"/>
              </w:rPr>
              <w:t>Fire text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414FEBC" w14:textId="519627FA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68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95195">
              <w:rPr>
                <w:rFonts w:ascii="Arial" w:hAnsi="Arial" w:cs="Arial"/>
                <w:b/>
                <w:bCs/>
                <w:sz w:val="18"/>
                <w:szCs w:val="18"/>
              </w:rPr>
              <w:t>Colo</w:t>
            </w:r>
            <w:r w:rsidR="00D95195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Pr="00D95195">
              <w:rPr>
                <w:rFonts w:ascii="Arial" w:hAnsi="Arial" w:cs="Arial"/>
                <w:b/>
                <w:bCs/>
                <w:sz w:val="18"/>
                <w:szCs w:val="18"/>
              </w:rPr>
              <w:t>r print.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47D68D6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69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Arial" w:hAnsi="Arial" w:cs="Arial"/>
                <w:sz w:val="20"/>
                <w:szCs w:val="20"/>
              </w:rPr>
              <w:t>Engraved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9ADB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70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Lasered</w:t>
            </w:r>
          </w:p>
        </w:tc>
      </w:tr>
      <w:tr w:rsidR="00096478" w:rsidRPr="00096478" w14:paraId="37D49B69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200DF1" w14:textId="5C5A0887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  <w:r w:rsidRPr="00096478"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0DEB5595" wp14:editId="41672461">
                  <wp:extent cx="2705100" cy="2164080"/>
                  <wp:effectExtent l="0" t="0" r="0" b="762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25" r="3294" b="671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1440" cy="2177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C3C29A" w14:textId="77777777" w:rsidR="00096478" w:rsidRPr="00096478" w:rsidRDefault="00096478" w:rsidP="000964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6478">
              <w:rPr>
                <w:rFonts w:ascii="Arial" w:hAnsi="Arial" w:cs="Arial"/>
                <w:b/>
                <w:bCs/>
                <w:sz w:val="22"/>
                <w:szCs w:val="22"/>
              </w:rPr>
              <w:t>Fire logo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D0D3EB9" w14:textId="32EA808B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71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95195">
              <w:rPr>
                <w:rFonts w:ascii="Arial" w:hAnsi="Arial" w:cs="Arial"/>
                <w:b/>
                <w:bCs/>
                <w:sz w:val="18"/>
                <w:szCs w:val="18"/>
              </w:rPr>
              <w:t>Colo</w:t>
            </w:r>
            <w:r w:rsidR="00D95195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Pr="00D95195">
              <w:rPr>
                <w:rFonts w:ascii="Arial" w:hAnsi="Arial" w:cs="Arial"/>
                <w:b/>
                <w:bCs/>
                <w:sz w:val="18"/>
                <w:szCs w:val="18"/>
              </w:rPr>
              <w:t>r print.</w:t>
            </w:r>
            <w:r w:rsidRPr="0009647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02C2291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72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Arial" w:hAnsi="Arial" w:cs="Arial"/>
                <w:sz w:val="20"/>
                <w:szCs w:val="20"/>
              </w:rPr>
              <w:t>Engraved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C29C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73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Lasered</w:t>
            </w:r>
          </w:p>
        </w:tc>
      </w:tr>
      <w:tr w:rsidR="00096478" w:rsidRPr="0093355C" w14:paraId="35772662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5AE295" w14:textId="77777777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8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B36D5C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</w:pPr>
            <w:r w:rsidRPr="00096478">
              <w:rPr>
                <w:rFonts w:ascii="Arial" w:hAnsi="Arial" w:cs="Arial"/>
                <w:b/>
                <w:bCs/>
                <w:lang w:val="en-US"/>
              </w:rPr>
              <w:t xml:space="preserve">Call button   </w:t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174" w:author="Unknown" w:date="2010-04-27T15:12:00Z">
              <w:r w:rsidRPr="00096478">
                <w:rPr>
                  <w:sz w:val="20"/>
                  <w:szCs w:val="20"/>
                  <w:lang w:val="en-US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>Red</w:t>
            </w:r>
            <w:r w:rsidRPr="00096478">
              <w:rPr>
                <w:rFonts w:ascii="Arial" w:hAnsi="Arial" w:cs="Arial"/>
                <w:shd w:val="clear" w:color="auto" w:fill="FFFFFF"/>
                <w:lang w:val="en-US"/>
              </w:rPr>
              <w:t xml:space="preserve">    </w:t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175" w:author="Unknown" w:date="2010-04-27T15:12:00Z">
              <w:r w:rsidRPr="00096478">
                <w:rPr>
                  <w:sz w:val="20"/>
                  <w:szCs w:val="20"/>
                  <w:lang w:val="en-US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Blue   </w:t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176" w:author="Unknown" w:date="2010-04-27T15:12:00Z">
              <w:r w:rsidRPr="00096478">
                <w:rPr>
                  <w:sz w:val="20"/>
                  <w:szCs w:val="20"/>
                  <w:lang w:val="en-US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>White</w:t>
            </w:r>
            <w:r w:rsidRPr="00096478">
              <w:rPr>
                <w:rFonts w:ascii="Arial" w:hAnsi="Arial" w:cs="Arial"/>
                <w:shd w:val="clear" w:color="auto" w:fill="FFFFFF"/>
                <w:lang w:val="en-US"/>
              </w:rPr>
              <w:t xml:space="preserve">    </w:t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177" w:author="Unknown" w:date="2010-04-27T15:12:00Z">
              <w:r w:rsidRPr="00096478">
                <w:rPr>
                  <w:sz w:val="20"/>
                  <w:szCs w:val="20"/>
                  <w:lang w:val="en-US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>Green</w:t>
            </w:r>
          </w:p>
        </w:tc>
      </w:tr>
      <w:tr w:rsidR="00096478" w:rsidRPr="00096478" w14:paraId="2255CEA7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084DC7" w14:textId="77777777" w:rsidR="00096478" w:rsidRPr="00096478" w:rsidRDefault="00096478" w:rsidP="00096478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9C8C68" w14:textId="77777777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  <w:r w:rsidRPr="00096478">
              <w:rPr>
                <w:rFonts w:ascii="Arial" w:hAnsi="Arial" w:cs="Arial"/>
                <w:b/>
                <w:bCs/>
                <w:sz w:val="22"/>
                <w:szCs w:val="22"/>
              </w:rPr>
              <w:t>Standard models:</w:t>
            </w:r>
          </w:p>
        </w:tc>
        <w:tc>
          <w:tcPr>
            <w:tcW w:w="306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C345B4" w14:textId="77777777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  <w:r w:rsidRPr="00096478">
              <w:rPr>
                <w:rFonts w:ascii="Arial" w:eastAsia="MS Gothic" w:hAnsi="Arial" w:cs="Arial"/>
                <w:b/>
                <w:bCs/>
                <w:sz w:val="22"/>
                <w:szCs w:val="22"/>
              </w:rPr>
              <w:t>Special models:</w:t>
            </w:r>
          </w:p>
        </w:tc>
      </w:tr>
      <w:tr w:rsidR="00096478" w:rsidRPr="00096478" w14:paraId="6F351598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5A25A" w14:textId="77777777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922DB1" w14:textId="2322C52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78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Button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="006779B4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-44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32 x32mm</w:t>
            </w:r>
          </w:p>
        </w:tc>
        <w:tc>
          <w:tcPr>
            <w:tcW w:w="306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EF8E5B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79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Button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MT-42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32 x32mm</w:t>
            </w:r>
          </w:p>
        </w:tc>
      </w:tr>
      <w:tr w:rsidR="00096478" w:rsidRPr="00096478" w14:paraId="702E63AF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8A4E92" w14:textId="77777777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F515AC" w14:textId="6F24CD65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80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Button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="006779B4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-46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  Ø 30mm</w:t>
            </w:r>
          </w:p>
        </w:tc>
        <w:tc>
          <w:tcPr>
            <w:tcW w:w="306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4D5122" w14:textId="77777777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81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Button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RT-</w:t>
            </w:r>
            <w:proofErr w:type="gramStart"/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 Ø</w:t>
            </w:r>
            <w:proofErr w:type="gramEnd"/>
            <w:r w:rsidRPr="00096478">
              <w:rPr>
                <w:rFonts w:ascii="Arial" w:hAnsi="Arial" w:cs="Arial"/>
                <w:sz w:val="20"/>
                <w:szCs w:val="20"/>
              </w:rPr>
              <w:t xml:space="preserve"> 30mm</w:t>
            </w:r>
          </w:p>
        </w:tc>
      </w:tr>
      <w:tr w:rsidR="00096478" w:rsidRPr="0093355C" w14:paraId="5F5C0AC5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B324B7" w14:textId="77777777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9448EF" w14:textId="78DFAACB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82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Button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2BEC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V-46</w:t>
            </w:r>
            <w:r w:rsidR="00E72BEC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Ø30mm</w:t>
            </w:r>
            <w:r w:rsidR="00E72BEC">
              <w:rPr>
                <w:rFonts w:ascii="Arial" w:hAnsi="Arial" w:cs="Arial"/>
                <w:sz w:val="20"/>
                <w:szCs w:val="20"/>
              </w:rPr>
              <w:t>C</w:t>
            </w:r>
            <w:r w:rsidRPr="0009647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6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BEEB77" w14:textId="47F21E85" w:rsidR="00096478" w:rsidRPr="00096478" w:rsidRDefault="00096478" w:rsidP="00096478">
            <w:pPr>
              <w:rPr>
                <w:rFonts w:ascii="Arial" w:hAnsi="Arial" w:cs="Arial"/>
                <w:sz w:val="20"/>
                <w:lang w:val="en-US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183" w:author="Unknown" w:date="2010-04-27T15:12:00Z">
              <w:r w:rsidRPr="00096478">
                <w:rPr>
                  <w:sz w:val="20"/>
                  <w:szCs w:val="20"/>
                  <w:lang w:val="en-US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Button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VB-</w:t>
            </w:r>
            <w:proofErr w:type="gramStart"/>
            <w:r w:rsidRPr="0009647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42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  Ø</w:t>
            </w:r>
            <w:proofErr w:type="gramEnd"/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 30mm </w:t>
            </w:r>
            <w:r w:rsidR="006779B4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</w:tr>
      <w:tr w:rsidR="00096478" w:rsidRPr="00096478" w14:paraId="5BC00528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161FE6" w14:textId="77777777" w:rsidR="00096478" w:rsidRPr="00096478" w:rsidRDefault="00096478" w:rsidP="00096478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9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D2AFD2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84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Button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KB-44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32 x32mm</w:t>
            </w:r>
          </w:p>
        </w:tc>
        <w:tc>
          <w:tcPr>
            <w:tcW w:w="306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AFC907" w14:textId="6C561F33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85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6779B4"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6779B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72BE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E72BE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E72BEC">
              <w:rPr>
                <w:sz w:val="20"/>
                <w:szCs w:val="20"/>
              </w:rPr>
              <w:instrText>_</w:instrText>
            </w:r>
            <w:r w:rsidR="00E72BEC">
              <w:rPr>
                <w:rFonts w:ascii="Arial" w:hAnsi="Arial" w:cs="Arial"/>
                <w:sz w:val="16"/>
                <w:szCs w:val="16"/>
              </w:rPr>
            </w:r>
            <w:r w:rsidR="00E72B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72B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72B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72B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72B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72B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72BE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96478" w:rsidRPr="00096478" w14:paraId="786B5E95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92B3DC" w14:textId="77777777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0AE114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86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Button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KB-</w:t>
            </w:r>
            <w:proofErr w:type="gramStart"/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 Ø</w:t>
            </w:r>
            <w:proofErr w:type="gramEnd"/>
            <w:r w:rsidRPr="00096478">
              <w:rPr>
                <w:rFonts w:ascii="Arial" w:hAnsi="Arial" w:cs="Arial"/>
                <w:sz w:val="20"/>
                <w:szCs w:val="20"/>
              </w:rPr>
              <w:t xml:space="preserve"> 30mm</w:t>
            </w:r>
          </w:p>
        </w:tc>
        <w:tc>
          <w:tcPr>
            <w:tcW w:w="306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69944F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87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Button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KW</w:t>
            </w:r>
            <w:proofErr w:type="gramStart"/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 Ø</w:t>
            </w:r>
            <w:proofErr w:type="gramEnd"/>
            <w:r w:rsidRPr="00096478">
              <w:rPr>
                <w:rFonts w:ascii="Arial" w:hAnsi="Arial" w:cs="Arial"/>
                <w:sz w:val="20"/>
                <w:szCs w:val="20"/>
              </w:rPr>
              <w:t xml:space="preserve"> 14mmIP67</w:t>
            </w:r>
          </w:p>
        </w:tc>
      </w:tr>
      <w:tr w:rsidR="00096478" w:rsidRPr="00096478" w14:paraId="4A61E423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1869B2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9BBD57" w14:textId="77777777" w:rsidR="00096478" w:rsidRPr="00096478" w:rsidRDefault="00096478" w:rsidP="00096478">
            <w:pPr>
              <w:rPr>
                <w:rFonts w:ascii="Arial" w:hAnsi="Arial" w:cs="Arial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88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Button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KB-</w:t>
            </w:r>
            <w:proofErr w:type="gramStart"/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 50</w:t>
            </w:r>
            <w:proofErr w:type="gramEnd"/>
            <w:r w:rsidRPr="00096478">
              <w:rPr>
                <w:rFonts w:ascii="Arial" w:hAnsi="Arial" w:cs="Arial"/>
                <w:sz w:val="20"/>
                <w:szCs w:val="20"/>
              </w:rPr>
              <w:t xml:space="preserve"> x50mm</w:t>
            </w:r>
          </w:p>
        </w:tc>
        <w:tc>
          <w:tcPr>
            <w:tcW w:w="306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BB66C1" w14:textId="77777777" w:rsidR="00096478" w:rsidRPr="00096478" w:rsidRDefault="00096478" w:rsidP="00096478">
            <w:pPr>
              <w:rPr>
                <w:rFonts w:ascii="Arial" w:hAnsi="Arial" w:cs="Arial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89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Button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B50  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 50 x50mm</w:t>
            </w:r>
          </w:p>
        </w:tc>
      </w:tr>
      <w:tr w:rsidR="00096478" w:rsidRPr="00096478" w14:paraId="26AF3C9B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ED61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473D5" w14:textId="77777777" w:rsidR="00096478" w:rsidRPr="00096478" w:rsidRDefault="00096478" w:rsidP="000964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90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Button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KB-</w:t>
            </w:r>
            <w:proofErr w:type="gramStart"/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66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 Ø</w:t>
            </w:r>
            <w:proofErr w:type="gramEnd"/>
            <w:r w:rsidRPr="00096478">
              <w:rPr>
                <w:rFonts w:ascii="Arial" w:hAnsi="Arial" w:cs="Arial"/>
                <w:sz w:val="20"/>
                <w:szCs w:val="20"/>
              </w:rPr>
              <w:t xml:space="preserve"> 50mm</w:t>
            </w:r>
          </w:p>
        </w:tc>
        <w:tc>
          <w:tcPr>
            <w:tcW w:w="306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CAB2A" w14:textId="77777777" w:rsidR="00096478" w:rsidRPr="00096478" w:rsidRDefault="00096478" w:rsidP="00096478">
            <w:pPr>
              <w:rPr>
                <w:rFonts w:ascii="Arial" w:hAnsi="Arial" w:cs="Arial"/>
                <w:sz w:val="22"/>
                <w:szCs w:val="22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91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Button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B50R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  Ø 50mm</w:t>
            </w:r>
          </w:p>
        </w:tc>
      </w:tr>
      <w:tr w:rsidR="00096478" w:rsidRPr="00096478" w14:paraId="0798C3D1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B4D1B0" w14:textId="6B235E5A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  <w:r w:rsidRPr="00096478"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183EFC8A" wp14:editId="0E0F2701">
                  <wp:extent cx="2667000" cy="2355273"/>
                  <wp:effectExtent l="0" t="0" r="0" b="698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597" r="2994" b="305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309" cy="2383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DD1C70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  <w:r w:rsidRPr="00096478">
              <w:rPr>
                <w:rFonts w:ascii="Arial" w:eastAsia="MS Gothic" w:hAnsi="Arial" w:cs="Arial"/>
                <w:b/>
                <w:bCs/>
              </w:rPr>
              <w:t>OPTIONAL</w:t>
            </w:r>
          </w:p>
        </w:tc>
      </w:tr>
      <w:tr w:rsidR="00096478" w:rsidRPr="00096478" w14:paraId="57B4EE25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9CD536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3"/>
            <w:tcBorders>
              <w:left w:val="single" w:sz="4" w:space="0" w:color="auto"/>
            </w:tcBorders>
            <w:vAlign w:val="center"/>
          </w:tcPr>
          <w:p w14:paraId="3DAC3981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92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 xml:space="preserve"> Key button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RESET</w:t>
            </w:r>
          </w:p>
        </w:tc>
        <w:tc>
          <w:tcPr>
            <w:tcW w:w="3066" w:type="dxa"/>
            <w:gridSpan w:val="6"/>
            <w:tcBorders>
              <w:right w:val="single" w:sz="4" w:space="0" w:color="auto"/>
            </w:tcBorders>
            <w:vAlign w:val="center"/>
          </w:tcPr>
          <w:p w14:paraId="1326EF3F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93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Key button preference</w:t>
            </w:r>
          </w:p>
        </w:tc>
      </w:tr>
      <w:tr w:rsidR="00096478" w:rsidRPr="00096478" w14:paraId="2D71323D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20EC5D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1188D58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94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b/>
                <w:bCs/>
                <w:sz w:val="20"/>
                <w:szCs w:val="20"/>
              </w:rPr>
              <w:t>Emergency stop</w:t>
            </w:r>
          </w:p>
        </w:tc>
        <w:tc>
          <w:tcPr>
            <w:tcW w:w="3066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5F32F7B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95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Braille</w:t>
            </w:r>
          </w:p>
        </w:tc>
      </w:tr>
      <w:tr w:rsidR="00096478" w:rsidRPr="00096478" w14:paraId="6716157E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A11C9C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8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D36D54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b/>
                <w:bCs/>
              </w:rPr>
              <w:t>Key switch - functions</w:t>
            </w:r>
          </w:p>
        </w:tc>
      </w:tr>
      <w:tr w:rsidR="00096478" w:rsidRPr="00096478" w14:paraId="39BDD8C5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4364C7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3"/>
            <w:tcBorders>
              <w:left w:val="single" w:sz="4" w:space="0" w:color="auto"/>
            </w:tcBorders>
            <w:vAlign w:val="center"/>
          </w:tcPr>
          <w:p w14:paraId="157E169D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96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Special trip</w:t>
            </w:r>
          </w:p>
        </w:tc>
        <w:tc>
          <w:tcPr>
            <w:tcW w:w="3066" w:type="dxa"/>
            <w:gridSpan w:val="6"/>
            <w:tcBorders>
              <w:right w:val="single" w:sz="4" w:space="0" w:color="auto"/>
            </w:tcBorders>
            <w:vAlign w:val="center"/>
          </w:tcPr>
          <w:p w14:paraId="2136433A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97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Fire department lock</w:t>
            </w:r>
          </w:p>
        </w:tc>
      </w:tr>
      <w:tr w:rsidR="00096478" w:rsidRPr="00096478" w14:paraId="0B37D9E8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31C918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7FC7B27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98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STG &amp; Light OFF</w:t>
            </w:r>
          </w:p>
        </w:tc>
        <w:tc>
          <w:tcPr>
            <w:tcW w:w="3066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0D7469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99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Release</w:t>
            </w:r>
          </w:p>
        </w:tc>
      </w:tr>
      <w:tr w:rsidR="00096478" w:rsidRPr="00096478" w14:paraId="2F4233FA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AF531F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8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14D527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b/>
                <w:bCs/>
              </w:rPr>
              <w:t>Transponder -card reader</w:t>
            </w:r>
          </w:p>
        </w:tc>
      </w:tr>
      <w:tr w:rsidR="00096478" w:rsidRPr="00096478" w14:paraId="43EA1BF7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D0CC93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A44D334" w14:textId="77777777" w:rsidR="00096478" w:rsidRPr="00096478" w:rsidRDefault="00096478" w:rsidP="00096478">
            <w:pPr>
              <w:rPr>
                <w:rFonts w:ascii="Arial" w:eastAsia="MS Gothic" w:hAnsi="Arial" w:cs="Arial"/>
                <w:b/>
                <w:bCs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00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Special trip</w:t>
            </w:r>
          </w:p>
        </w:tc>
        <w:tc>
          <w:tcPr>
            <w:tcW w:w="3066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676DBF" w14:textId="77777777" w:rsidR="00096478" w:rsidRPr="00096478" w:rsidRDefault="00096478" w:rsidP="00096478">
            <w:pPr>
              <w:rPr>
                <w:rFonts w:ascii="Arial" w:eastAsia="MS Gothic" w:hAnsi="Arial" w:cs="Arial"/>
                <w:b/>
                <w:bCs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01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Release</w:t>
            </w:r>
          </w:p>
        </w:tc>
      </w:tr>
      <w:tr w:rsidR="00096478" w:rsidRPr="00096478" w14:paraId="728BA117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3FBBEF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8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197433" w14:textId="77777777" w:rsidR="00096478" w:rsidRPr="00096478" w:rsidRDefault="00096478" w:rsidP="00096478">
            <w:pPr>
              <w:rPr>
                <w:rFonts w:ascii="Arial" w:eastAsia="MS Gothic" w:hAnsi="Arial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b/>
                <w:bCs/>
              </w:rPr>
              <w:t>Fixture:</w:t>
            </w:r>
          </w:p>
        </w:tc>
      </w:tr>
      <w:tr w:rsidR="00096478" w:rsidRPr="00096478" w14:paraId="508A96B6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AFE404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96" w:type="dxa"/>
            <w:gridSpan w:val="2"/>
            <w:tcBorders>
              <w:left w:val="single" w:sz="4" w:space="0" w:color="auto"/>
            </w:tcBorders>
            <w:vAlign w:val="center"/>
          </w:tcPr>
          <w:p w14:paraId="03CB669E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02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 w:hint="eastAsia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Frame box</w:t>
            </w:r>
          </w:p>
        </w:tc>
        <w:tc>
          <w:tcPr>
            <w:tcW w:w="1918" w:type="dxa"/>
            <w:gridSpan w:val="4"/>
            <w:vAlign w:val="center"/>
          </w:tcPr>
          <w:p w14:paraId="2D2C63F0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03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 w:hint="eastAsia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Wall sleeve</w:t>
            </w:r>
          </w:p>
        </w:tc>
        <w:tc>
          <w:tcPr>
            <w:tcW w:w="2074" w:type="dxa"/>
            <w:gridSpan w:val="3"/>
            <w:tcBorders>
              <w:right w:val="single" w:sz="4" w:space="0" w:color="auto"/>
            </w:tcBorders>
            <w:vAlign w:val="center"/>
          </w:tcPr>
          <w:p w14:paraId="1B02ABEE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04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 w:hint="eastAsia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Caisson</w:t>
            </w:r>
          </w:p>
        </w:tc>
      </w:tr>
      <w:tr w:rsidR="00096478" w:rsidRPr="00096478" w14:paraId="342230E6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A85E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9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67C1FB3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05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 w:hint="eastAsia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Screwed</w:t>
            </w:r>
          </w:p>
        </w:tc>
        <w:tc>
          <w:tcPr>
            <w:tcW w:w="1918" w:type="dxa"/>
            <w:gridSpan w:val="4"/>
            <w:tcBorders>
              <w:bottom w:val="single" w:sz="4" w:space="0" w:color="auto"/>
            </w:tcBorders>
            <w:vAlign w:val="center"/>
          </w:tcPr>
          <w:p w14:paraId="42D8F21D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06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 w:hint="eastAsia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Invisible</w:t>
            </w:r>
          </w:p>
        </w:tc>
        <w:tc>
          <w:tcPr>
            <w:tcW w:w="207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7CD2571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07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Protection IP54</w:t>
            </w:r>
          </w:p>
        </w:tc>
      </w:tr>
      <w:tr w:rsidR="00096478" w:rsidRPr="0093355C" w14:paraId="7338E4B8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BAC105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  <w:r w:rsidRPr="00096478">
              <w:rPr>
                <w:rFonts w:ascii="Arial" w:hAnsi="Arial" w:cs="Arial"/>
                <w:b/>
                <w:bCs/>
              </w:rPr>
              <w:t>Exterior Display Typ:   Piece: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64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9647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96478">
              <w:rPr>
                <w:rFonts w:ascii="Arial" w:hAnsi="Arial" w:cs="Arial"/>
                <w:sz w:val="16"/>
                <w:szCs w:val="16"/>
              </w:rPr>
            </w:r>
            <w:r w:rsidRPr="0009647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B202" w14:textId="12FCFF2B" w:rsidR="00096478" w:rsidRPr="00096478" w:rsidRDefault="00AD3A7A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Car position</w:t>
            </w:r>
            <w:r w:rsidR="00096478" w:rsidRPr="00096478">
              <w:rPr>
                <w:rFonts w:ascii="Arial" w:hAnsi="Arial" w:cs="Arial"/>
                <w:b/>
                <w:bCs/>
                <w:lang w:val="en-US"/>
              </w:rPr>
              <w:t>- and continued travel display</w:t>
            </w:r>
          </w:p>
        </w:tc>
      </w:tr>
      <w:tr w:rsidR="00096478" w:rsidRPr="00096478" w14:paraId="5898F753" w14:textId="77777777" w:rsidTr="00096478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14:paraId="68AB598F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08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b/>
                <w:bCs/>
                <w:sz w:val="20"/>
                <w:szCs w:val="20"/>
              </w:rPr>
              <w:t>Only the Display</w:t>
            </w:r>
          </w:p>
        </w:tc>
        <w:tc>
          <w:tcPr>
            <w:tcW w:w="2364" w:type="dxa"/>
            <w:tcBorders>
              <w:right w:val="single" w:sz="4" w:space="0" w:color="auto"/>
            </w:tcBorders>
            <w:vAlign w:val="center"/>
          </w:tcPr>
          <w:p w14:paraId="1097A063" w14:textId="4E4E416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09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 xml:space="preserve">Display &amp; </w:t>
            </w:r>
            <w:r w:rsidR="00AD3A7A">
              <w:rPr>
                <w:rFonts w:ascii="Arial" w:eastAsia="MS Gothic" w:hAnsi="Arial" w:cs="Arial"/>
                <w:sz w:val="20"/>
                <w:szCs w:val="20"/>
              </w:rPr>
              <w:t>Bell</w:t>
            </w:r>
          </w:p>
        </w:tc>
        <w:tc>
          <w:tcPr>
            <w:tcW w:w="3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F0BCD9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10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Double arrow display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589A43A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11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Red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2547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12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Blue</w:t>
            </w:r>
          </w:p>
        </w:tc>
      </w:tr>
      <w:tr w:rsidR="00096478" w:rsidRPr="00096478" w14:paraId="297C5530" w14:textId="77777777" w:rsidTr="00096478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54FF98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13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Display &amp; 2x Arrows</w:t>
            </w:r>
          </w:p>
        </w:tc>
        <w:tc>
          <w:tcPr>
            <w:tcW w:w="23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ADE5F41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14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Display-2xArrows-Go</w:t>
            </w:r>
          </w:p>
        </w:tc>
        <w:tc>
          <w:tcPr>
            <w:tcW w:w="3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F93653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15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Matrix-Display-33, Digit height 30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6A5F5C7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16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Red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B526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17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Blue</w:t>
            </w:r>
          </w:p>
        </w:tc>
      </w:tr>
      <w:tr w:rsidR="00096478" w:rsidRPr="00096478" w14:paraId="4867E118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DCD8DF" w14:textId="394B9496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  <w:r w:rsidRPr="00096478">
              <w:rPr>
                <w:noProof/>
                <w:sz w:val="20"/>
              </w:rPr>
              <w:drawing>
                <wp:inline distT="0" distB="0" distL="0" distR="0" wp14:anchorId="436AF194" wp14:editId="23578B36">
                  <wp:extent cx="1531620" cy="1637581"/>
                  <wp:effectExtent l="0" t="0" r="0" b="127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260" cy="1659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78B2F6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18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Matrix-Display-52, Digit height 54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17659F1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19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Red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2C78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20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Blue</w:t>
            </w:r>
          </w:p>
        </w:tc>
      </w:tr>
      <w:tr w:rsidR="00096478" w:rsidRPr="00096478" w14:paraId="4734FC36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3325F7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44632D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21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Matrix-Display-53, Digit height 54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F9D8525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22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Red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C771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23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Blue</w:t>
            </w:r>
          </w:p>
        </w:tc>
      </w:tr>
      <w:tr w:rsidR="00096478" w:rsidRPr="0093355C" w14:paraId="3479BEFB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BC8C5E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1C971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224" w:author="Unknown" w:date="2010-04-27T15:12:00Z">
              <w:r w:rsidRPr="00096478">
                <w:rPr>
                  <w:sz w:val="20"/>
                  <w:szCs w:val="20"/>
                  <w:lang w:val="en-US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>LCD-Display-V50      144 x   79 mm, Background Blue</w:t>
            </w:r>
          </w:p>
        </w:tc>
      </w:tr>
      <w:tr w:rsidR="00096478" w:rsidRPr="0093355C" w14:paraId="580208B4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A06F3C" w14:textId="77777777" w:rsidR="00096478" w:rsidRPr="00096478" w:rsidRDefault="00096478" w:rsidP="00096478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5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838A6" w14:textId="79B5A591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225" w:author="Unknown" w:date="2010-04-27T15:12:00Z">
              <w:r w:rsidRPr="00096478">
                <w:rPr>
                  <w:sz w:val="20"/>
                  <w:szCs w:val="20"/>
                  <w:lang w:val="en-US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>TFT-Display-43 4,3’’   99 x   57 mm, 4096 Colo</w:t>
            </w:r>
            <w:r w:rsidR="00D95195">
              <w:rPr>
                <w:rFonts w:ascii="Arial" w:hAnsi="Arial" w:cs="Arial"/>
                <w:sz w:val="20"/>
                <w:szCs w:val="20"/>
                <w:lang w:val="en-US"/>
              </w:rPr>
              <w:t>u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>rs</w:t>
            </w:r>
          </w:p>
        </w:tc>
      </w:tr>
      <w:tr w:rsidR="00096478" w:rsidRPr="0093355C" w14:paraId="3D5404C6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14B768" w14:textId="77777777" w:rsidR="00096478" w:rsidRPr="00096478" w:rsidRDefault="00096478" w:rsidP="00096478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5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CFEB3" w14:textId="489D92B4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226" w:author="Unknown" w:date="2010-04-27T15:12:00Z">
              <w:r w:rsidRPr="00096478">
                <w:rPr>
                  <w:sz w:val="20"/>
                  <w:szCs w:val="20"/>
                  <w:lang w:val="en-US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>TFT-Display-70 7,1’’ 153 x   95 mm, 4096 Colo</w:t>
            </w:r>
            <w:r w:rsidR="00D95195">
              <w:rPr>
                <w:rFonts w:ascii="Arial" w:hAnsi="Arial" w:cs="Arial"/>
                <w:sz w:val="20"/>
                <w:szCs w:val="20"/>
                <w:lang w:val="en-US"/>
              </w:rPr>
              <w:t>u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>rs</w:t>
            </w:r>
          </w:p>
        </w:tc>
      </w:tr>
      <w:tr w:rsidR="00096478" w:rsidRPr="005F235B" w14:paraId="24541E2E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48018F" w14:textId="77777777" w:rsidR="00096478" w:rsidRPr="00096478" w:rsidRDefault="00096478" w:rsidP="00096478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5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0BEC9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227" w:author="Unknown" w:date="2010-04-27T15:12:00Z">
              <w:r w:rsidRPr="00096478">
                <w:rPr>
                  <w:sz w:val="20"/>
                  <w:szCs w:val="20"/>
                  <w:lang w:val="en-US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96478">
              <w:rPr>
                <w:rFonts w:ascii="Arial" w:hAnsi="Arial" w:cs="Arial"/>
                <w:sz w:val="18"/>
                <w:szCs w:val="18"/>
                <w:lang w:val="en-US"/>
              </w:rPr>
              <w:t>Perforated fields with gong-speakers (Attention! With ER-2014)</w:t>
            </w:r>
          </w:p>
        </w:tc>
      </w:tr>
      <w:tr w:rsidR="00096478" w:rsidRPr="00096478" w14:paraId="5B22748B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16999C" w14:textId="77777777" w:rsidR="00096478" w:rsidRPr="00096478" w:rsidRDefault="00096478" w:rsidP="00096478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98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0FD9C6" w14:textId="77777777" w:rsidR="00096478" w:rsidRPr="00096478" w:rsidRDefault="00096478" w:rsidP="00096478">
            <w:pPr>
              <w:rPr>
                <w:rFonts w:ascii="Arial" w:hAnsi="Arial" w:cs="Arial"/>
                <w:b/>
                <w:bCs/>
              </w:rPr>
            </w:pPr>
            <w:r w:rsidRPr="00096478">
              <w:rPr>
                <w:rFonts w:ascii="Arial" w:hAnsi="Arial" w:cs="Arial"/>
                <w:b/>
                <w:bCs/>
              </w:rPr>
              <w:t>Fixture:</w:t>
            </w:r>
          </w:p>
        </w:tc>
      </w:tr>
      <w:tr w:rsidR="00096478" w:rsidRPr="00096478" w14:paraId="77229CCF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DDDCC0" w14:textId="77777777" w:rsidR="00096478" w:rsidRPr="00096478" w:rsidRDefault="00096478" w:rsidP="0009647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96" w:type="dxa"/>
            <w:gridSpan w:val="2"/>
            <w:tcBorders>
              <w:left w:val="single" w:sz="4" w:space="0" w:color="auto"/>
            </w:tcBorders>
            <w:vAlign w:val="center"/>
          </w:tcPr>
          <w:p w14:paraId="016A8CF1" w14:textId="77777777" w:rsidR="00096478" w:rsidRPr="00096478" w:rsidRDefault="00096478" w:rsidP="00096478">
            <w:pPr>
              <w:rPr>
                <w:rFonts w:ascii="Arial" w:hAnsi="Arial" w:cs="Arial"/>
                <w:b/>
                <w:bCs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28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 w:hint="eastAsia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Frame box</w:t>
            </w:r>
          </w:p>
        </w:tc>
        <w:tc>
          <w:tcPr>
            <w:tcW w:w="1918" w:type="dxa"/>
            <w:gridSpan w:val="4"/>
            <w:vAlign w:val="center"/>
          </w:tcPr>
          <w:p w14:paraId="6FADAF32" w14:textId="77777777" w:rsidR="00096478" w:rsidRPr="00096478" w:rsidRDefault="00096478" w:rsidP="00096478">
            <w:pPr>
              <w:rPr>
                <w:rFonts w:ascii="Arial" w:hAnsi="Arial" w:cs="Arial"/>
                <w:b/>
                <w:bCs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29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 w:hint="eastAsia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Wall sleeve</w:t>
            </w:r>
          </w:p>
        </w:tc>
        <w:tc>
          <w:tcPr>
            <w:tcW w:w="2074" w:type="dxa"/>
            <w:gridSpan w:val="3"/>
            <w:tcBorders>
              <w:right w:val="single" w:sz="4" w:space="0" w:color="auto"/>
            </w:tcBorders>
            <w:vAlign w:val="center"/>
          </w:tcPr>
          <w:p w14:paraId="75271376" w14:textId="77777777" w:rsidR="00096478" w:rsidRPr="00096478" w:rsidRDefault="00096478" w:rsidP="00096478">
            <w:pPr>
              <w:rPr>
                <w:rFonts w:ascii="Arial" w:hAnsi="Arial" w:cs="Arial"/>
                <w:b/>
                <w:bCs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30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Surface-mounted</w:t>
            </w:r>
          </w:p>
        </w:tc>
      </w:tr>
      <w:tr w:rsidR="00096478" w:rsidRPr="00096478" w14:paraId="1EB2C8D3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6B6A6" w14:textId="77777777" w:rsidR="00096478" w:rsidRPr="00096478" w:rsidRDefault="00096478" w:rsidP="0009647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9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EF9C51C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31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 w:hint="eastAsia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Screwed</w:t>
            </w:r>
          </w:p>
        </w:tc>
        <w:tc>
          <w:tcPr>
            <w:tcW w:w="1918" w:type="dxa"/>
            <w:gridSpan w:val="4"/>
            <w:tcBorders>
              <w:bottom w:val="single" w:sz="4" w:space="0" w:color="auto"/>
            </w:tcBorders>
            <w:vAlign w:val="center"/>
          </w:tcPr>
          <w:p w14:paraId="4F0BB5F6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32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 w:hint="eastAsia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Invisible</w:t>
            </w:r>
          </w:p>
        </w:tc>
        <w:tc>
          <w:tcPr>
            <w:tcW w:w="207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5082B3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33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8A16AF">
              <w:rPr>
                <w:rFonts w:ascii="Arial" w:hAnsi="Arial" w:cs="Arial"/>
                <w:sz w:val="22"/>
                <w:szCs w:val="22"/>
              </w:rPr>
            </w:r>
            <w:r w:rsidR="008A16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Protection IP54</w:t>
            </w:r>
          </w:p>
        </w:tc>
      </w:tr>
      <w:tr w:rsidR="00227A96" w:rsidRPr="00096478" w14:paraId="3A798CA1" w14:textId="77777777" w:rsidTr="00227A96">
        <w:trPr>
          <w:cantSplit/>
          <w:trHeight w:hRule="exact" w:val="340"/>
        </w:trPr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CEF82E" w14:textId="77777777" w:rsidR="00227A96" w:rsidRPr="00096478" w:rsidRDefault="00227A96" w:rsidP="00096478">
            <w:pPr>
              <w:rPr>
                <w:rFonts w:ascii="Arial" w:hAnsi="Arial" w:cs="Arial"/>
                <w:b/>
                <w:bCs/>
              </w:rPr>
            </w:pPr>
            <w:r w:rsidRPr="00096478">
              <w:rPr>
                <w:rFonts w:ascii="Arial" w:hAnsi="Arial" w:cs="Arial"/>
                <w:b/>
                <w:bCs/>
              </w:rPr>
              <w:t>Features:</w:t>
            </w:r>
          </w:p>
        </w:tc>
        <w:tc>
          <w:tcPr>
            <w:tcW w:w="83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D905" w14:textId="72482999" w:rsidR="00227A96" w:rsidRPr="00096478" w:rsidRDefault="00227A96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9647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96478">
              <w:rPr>
                <w:rFonts w:ascii="Arial" w:hAnsi="Arial" w:cs="Arial"/>
                <w:sz w:val="16"/>
                <w:szCs w:val="16"/>
              </w:rPr>
            </w:r>
            <w:r w:rsidRPr="0009647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27A96" w:rsidRPr="00096478" w14:paraId="79006716" w14:textId="77777777" w:rsidTr="00227A96">
        <w:trPr>
          <w:cantSplit/>
          <w:trHeight w:hRule="exact" w:val="340"/>
        </w:trPr>
        <w:tc>
          <w:tcPr>
            <w:tcW w:w="2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6069" w14:textId="77777777" w:rsidR="00227A96" w:rsidRPr="00096478" w:rsidRDefault="00227A96" w:rsidP="0009647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7EC0" w14:textId="3F928013" w:rsidR="00227A96" w:rsidRPr="00096478" w:rsidRDefault="00227A96" w:rsidP="00096478">
            <w:pPr>
              <w:rPr>
                <w:rFonts w:ascii="Arial" w:hAnsi="Arial" w:cs="Arial"/>
                <w:sz w:val="20"/>
                <w:szCs w:val="20"/>
              </w:rPr>
            </w:pPr>
            <w:r w:rsidRPr="000964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9647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96478">
              <w:rPr>
                <w:rFonts w:ascii="Arial" w:hAnsi="Arial" w:cs="Arial"/>
                <w:sz w:val="16"/>
                <w:szCs w:val="16"/>
              </w:rPr>
            </w:r>
            <w:r w:rsidRPr="0009647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34641DB2" w14:textId="50D441DB" w:rsidR="00096478" w:rsidRPr="00DF4C9C" w:rsidRDefault="00096478" w:rsidP="00DF4C9C">
      <w:pPr>
        <w:tabs>
          <w:tab w:val="left" w:pos="2553"/>
        </w:tabs>
        <w:autoSpaceDE w:val="0"/>
        <w:autoSpaceDN w:val="0"/>
        <w:rPr>
          <w:sz w:val="20"/>
          <w:szCs w:val="20"/>
        </w:rPr>
      </w:pPr>
      <w:r w:rsidRPr="00096478">
        <w:rPr>
          <w:sz w:val="20"/>
          <w:szCs w:val="20"/>
        </w:rPr>
        <w:tab/>
      </w:r>
    </w:p>
    <w:sectPr w:rsidR="00096478" w:rsidRPr="00DF4C9C" w:rsidSect="00227A96">
      <w:headerReference w:type="default" r:id="rId9"/>
      <w:footerReference w:type="default" r:id="rId10"/>
      <w:pgSz w:w="11906" w:h="16838" w:code="9"/>
      <w:pgMar w:top="510" w:right="397" w:bottom="510" w:left="1134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C57A4" w14:textId="77777777" w:rsidR="00227A96" w:rsidRDefault="00227A96">
      <w:r>
        <w:separator/>
      </w:r>
    </w:p>
  </w:endnote>
  <w:endnote w:type="continuationSeparator" w:id="0">
    <w:p w14:paraId="29861261" w14:textId="77777777" w:rsidR="00227A96" w:rsidRDefault="00227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AE3EC" w14:textId="1C972315" w:rsidR="00227A96" w:rsidRDefault="00227A96">
    <w:pPr>
      <w:pStyle w:val="Fuzeile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>Inquiry-Controller Type 2020-</w:t>
    </w:r>
    <w:r w:rsidR="007F3061">
      <w:rPr>
        <w:rFonts w:ascii="Arial" w:hAnsi="Arial" w:cs="Arial"/>
        <w:b/>
        <w:bCs/>
        <w:sz w:val="22"/>
      </w:rPr>
      <w:t>V11</w:t>
    </w:r>
    <w:r>
      <w:rPr>
        <w:rFonts w:ascii="Arial" w:hAnsi="Arial" w:cs="Arial"/>
        <w:b/>
        <w:bCs/>
        <w:sz w:val="22"/>
      </w:rPr>
      <w:t xml:space="preserve">2      </w:t>
    </w:r>
    <w:r>
      <w:rPr>
        <w:rFonts w:ascii="Arial" w:hAnsi="Arial" w:cs="Arial"/>
        <w:b/>
        <w:bCs/>
        <w:sz w:val="22"/>
      </w:rPr>
      <w:tab/>
    </w:r>
    <w:r>
      <w:rPr>
        <w:rStyle w:val="Seitenzahl"/>
        <w:rFonts w:ascii="Arial" w:hAnsi="Arial" w:cs="Arial"/>
        <w:b/>
        <w:bCs/>
        <w:sz w:val="22"/>
      </w:rPr>
      <w:fldChar w:fldCharType="begin"/>
    </w:r>
    <w:r>
      <w:rPr>
        <w:rStyle w:val="Seitenzahl"/>
        <w:rFonts w:ascii="Arial" w:hAnsi="Arial" w:cs="Arial"/>
        <w:b/>
        <w:bCs/>
        <w:sz w:val="22"/>
      </w:rPr>
      <w:instrText xml:space="preserve"> PAGE </w:instrText>
    </w:r>
    <w:r>
      <w:rPr>
        <w:rStyle w:val="Seitenzahl"/>
        <w:rFonts w:ascii="Arial" w:hAnsi="Arial" w:cs="Arial"/>
        <w:b/>
        <w:bCs/>
        <w:sz w:val="22"/>
      </w:rPr>
      <w:fldChar w:fldCharType="separate"/>
    </w:r>
    <w:r>
      <w:rPr>
        <w:rStyle w:val="Seitenzahl"/>
        <w:rFonts w:ascii="Arial" w:hAnsi="Arial" w:cs="Arial"/>
        <w:b/>
        <w:bCs/>
        <w:noProof/>
        <w:sz w:val="22"/>
      </w:rPr>
      <w:t>2</w:t>
    </w:r>
    <w:r>
      <w:rPr>
        <w:rStyle w:val="Seitenzahl"/>
        <w:rFonts w:ascii="Arial" w:hAnsi="Arial" w:cs="Arial"/>
        <w:b/>
        <w:bCs/>
        <w:sz w:val="22"/>
      </w:rPr>
      <w:fldChar w:fldCharType="end"/>
    </w:r>
    <w:r>
      <w:rPr>
        <w:rStyle w:val="Seitenzahl"/>
        <w:rFonts w:ascii="Arial" w:hAnsi="Arial" w:cs="Arial"/>
        <w:b/>
        <w:bCs/>
        <w:sz w:val="22"/>
      </w:rPr>
      <w:t xml:space="preserve"> of </w:t>
    </w:r>
    <w:r>
      <w:rPr>
        <w:rStyle w:val="Seitenzahl"/>
        <w:rFonts w:ascii="Arial" w:hAnsi="Arial" w:cs="Arial"/>
        <w:b/>
        <w:bCs/>
        <w:sz w:val="22"/>
      </w:rPr>
      <w:fldChar w:fldCharType="begin"/>
    </w:r>
    <w:r>
      <w:rPr>
        <w:rStyle w:val="Seitenzahl"/>
        <w:rFonts w:ascii="Arial" w:hAnsi="Arial" w:cs="Arial"/>
        <w:b/>
        <w:bCs/>
        <w:sz w:val="22"/>
      </w:rPr>
      <w:instrText xml:space="preserve"> NUMPAGES </w:instrText>
    </w:r>
    <w:r>
      <w:rPr>
        <w:rStyle w:val="Seitenzahl"/>
        <w:rFonts w:ascii="Arial" w:hAnsi="Arial" w:cs="Arial"/>
        <w:b/>
        <w:bCs/>
        <w:sz w:val="22"/>
      </w:rPr>
      <w:fldChar w:fldCharType="separate"/>
    </w:r>
    <w:r>
      <w:rPr>
        <w:rStyle w:val="Seitenzahl"/>
        <w:rFonts w:ascii="Arial" w:hAnsi="Arial" w:cs="Arial"/>
        <w:b/>
        <w:bCs/>
        <w:noProof/>
        <w:sz w:val="22"/>
      </w:rPr>
      <w:t>5</w:t>
    </w:r>
    <w:r>
      <w:rPr>
        <w:rStyle w:val="Seitenzahl"/>
        <w:rFonts w:ascii="Arial" w:hAnsi="Arial" w:cs="Arial"/>
        <w:b/>
        <w:bCs/>
        <w:sz w:val="22"/>
      </w:rPr>
      <w:fldChar w:fldCharType="end"/>
    </w:r>
    <w:r>
      <w:rPr>
        <w:rStyle w:val="Seitenzahl"/>
        <w:rFonts w:ascii="Arial" w:hAnsi="Arial" w:cs="Arial"/>
        <w:b/>
        <w:bCs/>
        <w:sz w:val="22"/>
      </w:rPr>
      <w:tab/>
      <w:t>2020-0</w:t>
    </w:r>
    <w:r w:rsidR="007F3061">
      <w:rPr>
        <w:rStyle w:val="Seitenzahl"/>
        <w:rFonts w:ascii="Arial" w:hAnsi="Arial" w:cs="Arial"/>
        <w:b/>
        <w:bCs/>
        <w:sz w:val="22"/>
      </w:rPr>
      <w:t>8</w:t>
    </w:r>
    <w:r>
      <w:rPr>
        <w:rStyle w:val="Seitenzahl"/>
        <w:rFonts w:ascii="Arial" w:hAnsi="Arial" w:cs="Arial"/>
        <w:b/>
        <w:bCs/>
        <w:sz w:val="22"/>
      </w:rPr>
      <w:t>-</w:t>
    </w:r>
    <w:r w:rsidR="007F3061">
      <w:rPr>
        <w:rStyle w:val="Seitenzahl"/>
        <w:rFonts w:ascii="Arial" w:hAnsi="Arial" w:cs="Arial"/>
        <w:b/>
        <w:bCs/>
        <w:sz w:val="22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DF949" w14:textId="77777777" w:rsidR="00227A96" w:rsidRDefault="00227A96">
      <w:r>
        <w:separator/>
      </w:r>
    </w:p>
  </w:footnote>
  <w:footnote w:type="continuationSeparator" w:id="0">
    <w:p w14:paraId="06663FF7" w14:textId="77777777" w:rsidR="00227A96" w:rsidRDefault="00227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3B1C0" w14:textId="7409C6F5" w:rsidR="00227A96" w:rsidRPr="007171F1" w:rsidRDefault="00227A96">
    <w:pPr>
      <w:pStyle w:val="Kopfzeile"/>
      <w:rPr>
        <w:rFonts w:ascii="Arial" w:hAnsi="Arial" w:cs="Arial"/>
        <w:sz w:val="20"/>
      </w:rPr>
    </w:pPr>
    <w:r w:rsidRPr="007171F1">
      <w:rPr>
        <w:rFonts w:ascii="Arial" w:hAnsi="Arial" w:cs="Arial"/>
        <w:sz w:val="20"/>
      </w:rPr>
      <w:t>KW Aufzugstechnik GmbH Phone +49 6171-9895-23 Fax</w:t>
    </w:r>
    <w:r>
      <w:rPr>
        <w:rFonts w:ascii="Arial" w:hAnsi="Arial" w:cs="Arial"/>
        <w:sz w:val="20"/>
      </w:rPr>
      <w:t xml:space="preserve">+49 </w:t>
    </w:r>
    <w:r w:rsidRPr="007171F1">
      <w:rPr>
        <w:rFonts w:ascii="Arial" w:hAnsi="Arial" w:cs="Arial"/>
        <w:sz w:val="20"/>
      </w:rPr>
      <w:t xml:space="preserve">6171-9895-03 </w:t>
    </w:r>
    <w:r>
      <w:rPr>
        <w:rFonts w:ascii="Arial" w:hAnsi="Arial" w:cs="Arial"/>
        <w:sz w:val="20"/>
      </w:rPr>
      <w:t>e-m</w:t>
    </w:r>
    <w:r w:rsidRPr="007171F1">
      <w:rPr>
        <w:rFonts w:ascii="Arial" w:hAnsi="Arial" w:cs="Arial"/>
        <w:sz w:val="20"/>
      </w:rPr>
      <w:t>ail: verkauf@kw-aufzugstechnik.de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GxP1NVZpd65AqpLtQ5AyQZxcekXDxTGRiJo+KPj2k9OHYuYzTrZwXQ5atnvoMAMKDf8mtva1a2kCBuj8BxBonQ==" w:salt="YFj7ZvUrkgdg+FODsQeEo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F92"/>
    <w:rsid w:val="00011261"/>
    <w:rsid w:val="0001664E"/>
    <w:rsid w:val="00023124"/>
    <w:rsid w:val="00063B73"/>
    <w:rsid w:val="00096478"/>
    <w:rsid w:val="000A141A"/>
    <w:rsid w:val="000A349D"/>
    <w:rsid w:val="000A47F8"/>
    <w:rsid w:val="000A6B07"/>
    <w:rsid w:val="000A7F0F"/>
    <w:rsid w:val="000B3DAD"/>
    <w:rsid w:val="000B3EDE"/>
    <w:rsid w:val="000B63CC"/>
    <w:rsid w:val="000C7F65"/>
    <w:rsid w:val="000F16CE"/>
    <w:rsid w:val="000F4D0C"/>
    <w:rsid w:val="001029EC"/>
    <w:rsid w:val="001117DD"/>
    <w:rsid w:val="00113DD7"/>
    <w:rsid w:val="00120904"/>
    <w:rsid w:val="00126EE1"/>
    <w:rsid w:val="00133F45"/>
    <w:rsid w:val="00134399"/>
    <w:rsid w:val="001476E2"/>
    <w:rsid w:val="00155BA7"/>
    <w:rsid w:val="001673E9"/>
    <w:rsid w:val="00171BDB"/>
    <w:rsid w:val="0017525F"/>
    <w:rsid w:val="001954E4"/>
    <w:rsid w:val="001B088F"/>
    <w:rsid w:val="001B7B43"/>
    <w:rsid w:val="001D26A9"/>
    <w:rsid w:val="001E0388"/>
    <w:rsid w:val="001E6598"/>
    <w:rsid w:val="001F0CDD"/>
    <w:rsid w:val="00201B61"/>
    <w:rsid w:val="00201EA2"/>
    <w:rsid w:val="002078A2"/>
    <w:rsid w:val="00224822"/>
    <w:rsid w:val="00227A96"/>
    <w:rsid w:val="00227E75"/>
    <w:rsid w:val="002313FB"/>
    <w:rsid w:val="00250E69"/>
    <w:rsid w:val="0025275E"/>
    <w:rsid w:val="00260D1B"/>
    <w:rsid w:val="0026201E"/>
    <w:rsid w:val="0026470A"/>
    <w:rsid w:val="002652FC"/>
    <w:rsid w:val="00273C84"/>
    <w:rsid w:val="00282EED"/>
    <w:rsid w:val="00285C75"/>
    <w:rsid w:val="0028627C"/>
    <w:rsid w:val="002905F1"/>
    <w:rsid w:val="00290E15"/>
    <w:rsid w:val="00296699"/>
    <w:rsid w:val="002A44CC"/>
    <w:rsid w:val="002A6459"/>
    <w:rsid w:val="002B0940"/>
    <w:rsid w:val="002B4032"/>
    <w:rsid w:val="002C2D3D"/>
    <w:rsid w:val="002E22FB"/>
    <w:rsid w:val="002E778D"/>
    <w:rsid w:val="002F0C36"/>
    <w:rsid w:val="002F248F"/>
    <w:rsid w:val="003004F7"/>
    <w:rsid w:val="00306251"/>
    <w:rsid w:val="00310DBF"/>
    <w:rsid w:val="00320B28"/>
    <w:rsid w:val="00321F53"/>
    <w:rsid w:val="00324A4F"/>
    <w:rsid w:val="00324AE5"/>
    <w:rsid w:val="00350CF1"/>
    <w:rsid w:val="00361484"/>
    <w:rsid w:val="00366703"/>
    <w:rsid w:val="00367D25"/>
    <w:rsid w:val="00377390"/>
    <w:rsid w:val="0038251E"/>
    <w:rsid w:val="00382AAB"/>
    <w:rsid w:val="00396113"/>
    <w:rsid w:val="00396FD7"/>
    <w:rsid w:val="003A21CC"/>
    <w:rsid w:val="003A2C82"/>
    <w:rsid w:val="003A69A1"/>
    <w:rsid w:val="003C0637"/>
    <w:rsid w:val="003C5B25"/>
    <w:rsid w:val="003D2DB7"/>
    <w:rsid w:val="003F4501"/>
    <w:rsid w:val="00404EEC"/>
    <w:rsid w:val="00405E5C"/>
    <w:rsid w:val="0042184B"/>
    <w:rsid w:val="00424821"/>
    <w:rsid w:val="0043248F"/>
    <w:rsid w:val="004457DA"/>
    <w:rsid w:val="00445820"/>
    <w:rsid w:val="00445E22"/>
    <w:rsid w:val="004527FC"/>
    <w:rsid w:val="00452BCB"/>
    <w:rsid w:val="00463571"/>
    <w:rsid w:val="00475FCF"/>
    <w:rsid w:val="00481D39"/>
    <w:rsid w:val="00487FDB"/>
    <w:rsid w:val="00490A0C"/>
    <w:rsid w:val="004948E0"/>
    <w:rsid w:val="004A277B"/>
    <w:rsid w:val="004A5161"/>
    <w:rsid w:val="004A65A3"/>
    <w:rsid w:val="004C066B"/>
    <w:rsid w:val="004C140F"/>
    <w:rsid w:val="004D200A"/>
    <w:rsid w:val="004D3273"/>
    <w:rsid w:val="004D677C"/>
    <w:rsid w:val="004D6C02"/>
    <w:rsid w:val="004E0948"/>
    <w:rsid w:val="004E2FEE"/>
    <w:rsid w:val="005062D5"/>
    <w:rsid w:val="00512BB2"/>
    <w:rsid w:val="00532158"/>
    <w:rsid w:val="0054173A"/>
    <w:rsid w:val="00541C9A"/>
    <w:rsid w:val="0056731B"/>
    <w:rsid w:val="00582C6D"/>
    <w:rsid w:val="00586552"/>
    <w:rsid w:val="00592E6A"/>
    <w:rsid w:val="005A1429"/>
    <w:rsid w:val="005C05E1"/>
    <w:rsid w:val="005C067E"/>
    <w:rsid w:val="005C262B"/>
    <w:rsid w:val="005C2A68"/>
    <w:rsid w:val="005E140A"/>
    <w:rsid w:val="005F0606"/>
    <w:rsid w:val="005F235B"/>
    <w:rsid w:val="005F3DA0"/>
    <w:rsid w:val="005F79C5"/>
    <w:rsid w:val="006007C7"/>
    <w:rsid w:val="0061196D"/>
    <w:rsid w:val="0063613E"/>
    <w:rsid w:val="00651AFA"/>
    <w:rsid w:val="00656D26"/>
    <w:rsid w:val="00665914"/>
    <w:rsid w:val="006760DA"/>
    <w:rsid w:val="006779B4"/>
    <w:rsid w:val="0068745D"/>
    <w:rsid w:val="006941C9"/>
    <w:rsid w:val="0069503D"/>
    <w:rsid w:val="006971C0"/>
    <w:rsid w:val="006A7613"/>
    <w:rsid w:val="006D39DE"/>
    <w:rsid w:val="006E6C60"/>
    <w:rsid w:val="006F1FB4"/>
    <w:rsid w:val="00702353"/>
    <w:rsid w:val="007060CB"/>
    <w:rsid w:val="007171A7"/>
    <w:rsid w:val="007171F1"/>
    <w:rsid w:val="0072512E"/>
    <w:rsid w:val="00731D01"/>
    <w:rsid w:val="00740F67"/>
    <w:rsid w:val="007516D7"/>
    <w:rsid w:val="007536F0"/>
    <w:rsid w:val="0076146B"/>
    <w:rsid w:val="00763C94"/>
    <w:rsid w:val="00764C9A"/>
    <w:rsid w:val="00767186"/>
    <w:rsid w:val="0077653A"/>
    <w:rsid w:val="0078388F"/>
    <w:rsid w:val="00790DB9"/>
    <w:rsid w:val="007A0A8B"/>
    <w:rsid w:val="007A1547"/>
    <w:rsid w:val="007B1EE3"/>
    <w:rsid w:val="007E0219"/>
    <w:rsid w:val="007F3061"/>
    <w:rsid w:val="007F4A5D"/>
    <w:rsid w:val="007F789B"/>
    <w:rsid w:val="00800EC6"/>
    <w:rsid w:val="0080136E"/>
    <w:rsid w:val="0080463E"/>
    <w:rsid w:val="008261D5"/>
    <w:rsid w:val="00831223"/>
    <w:rsid w:val="008377AD"/>
    <w:rsid w:val="00840AEE"/>
    <w:rsid w:val="0084301F"/>
    <w:rsid w:val="00854416"/>
    <w:rsid w:val="008631A2"/>
    <w:rsid w:val="00883DA4"/>
    <w:rsid w:val="00885F35"/>
    <w:rsid w:val="00894A30"/>
    <w:rsid w:val="00894BBE"/>
    <w:rsid w:val="008A16AF"/>
    <w:rsid w:val="008A18BA"/>
    <w:rsid w:val="008A7D9C"/>
    <w:rsid w:val="008B1D45"/>
    <w:rsid w:val="008C2F92"/>
    <w:rsid w:val="008C30ED"/>
    <w:rsid w:val="008D1C86"/>
    <w:rsid w:val="008E245F"/>
    <w:rsid w:val="008E64BF"/>
    <w:rsid w:val="008F4A63"/>
    <w:rsid w:val="00915FC2"/>
    <w:rsid w:val="00916693"/>
    <w:rsid w:val="0093355C"/>
    <w:rsid w:val="00944857"/>
    <w:rsid w:val="00945012"/>
    <w:rsid w:val="009455F1"/>
    <w:rsid w:val="00955FC5"/>
    <w:rsid w:val="009561D6"/>
    <w:rsid w:val="00956A03"/>
    <w:rsid w:val="009800C6"/>
    <w:rsid w:val="00992A7F"/>
    <w:rsid w:val="009A5B5C"/>
    <w:rsid w:val="009A7328"/>
    <w:rsid w:val="009B0085"/>
    <w:rsid w:val="009D772D"/>
    <w:rsid w:val="009E6071"/>
    <w:rsid w:val="009F3431"/>
    <w:rsid w:val="009F4C8F"/>
    <w:rsid w:val="009F7798"/>
    <w:rsid w:val="00A0181C"/>
    <w:rsid w:val="00A04CD9"/>
    <w:rsid w:val="00A1098E"/>
    <w:rsid w:val="00A14B4A"/>
    <w:rsid w:val="00A1537A"/>
    <w:rsid w:val="00A202DC"/>
    <w:rsid w:val="00A2422D"/>
    <w:rsid w:val="00A27147"/>
    <w:rsid w:val="00A360CD"/>
    <w:rsid w:val="00A55D3E"/>
    <w:rsid w:val="00A571AE"/>
    <w:rsid w:val="00A57248"/>
    <w:rsid w:val="00A7250F"/>
    <w:rsid w:val="00A7451C"/>
    <w:rsid w:val="00A74801"/>
    <w:rsid w:val="00A767EC"/>
    <w:rsid w:val="00A80EE4"/>
    <w:rsid w:val="00A84CF3"/>
    <w:rsid w:val="00AA2AAA"/>
    <w:rsid w:val="00AA4196"/>
    <w:rsid w:val="00AB4BFF"/>
    <w:rsid w:val="00AB7D4C"/>
    <w:rsid w:val="00AC0AB5"/>
    <w:rsid w:val="00AC1F98"/>
    <w:rsid w:val="00AD194F"/>
    <w:rsid w:val="00AD3A7A"/>
    <w:rsid w:val="00AD6279"/>
    <w:rsid w:val="00AD6575"/>
    <w:rsid w:val="00AD7D84"/>
    <w:rsid w:val="00AF351A"/>
    <w:rsid w:val="00B0744C"/>
    <w:rsid w:val="00B17F70"/>
    <w:rsid w:val="00B22838"/>
    <w:rsid w:val="00B3466F"/>
    <w:rsid w:val="00B46748"/>
    <w:rsid w:val="00B56C8B"/>
    <w:rsid w:val="00B63C0F"/>
    <w:rsid w:val="00B6460A"/>
    <w:rsid w:val="00B814E2"/>
    <w:rsid w:val="00B85F30"/>
    <w:rsid w:val="00BA2250"/>
    <w:rsid w:val="00BC1BE5"/>
    <w:rsid w:val="00BD268A"/>
    <w:rsid w:val="00BD2D35"/>
    <w:rsid w:val="00BF1324"/>
    <w:rsid w:val="00BF3B05"/>
    <w:rsid w:val="00C134ED"/>
    <w:rsid w:val="00C15052"/>
    <w:rsid w:val="00C2156F"/>
    <w:rsid w:val="00C248AD"/>
    <w:rsid w:val="00C30280"/>
    <w:rsid w:val="00C35CFC"/>
    <w:rsid w:val="00C54BA2"/>
    <w:rsid w:val="00C60AD0"/>
    <w:rsid w:val="00C82787"/>
    <w:rsid w:val="00C9659C"/>
    <w:rsid w:val="00CB5C36"/>
    <w:rsid w:val="00CC023E"/>
    <w:rsid w:val="00CC3717"/>
    <w:rsid w:val="00CC41F2"/>
    <w:rsid w:val="00CC50EE"/>
    <w:rsid w:val="00CD121E"/>
    <w:rsid w:val="00CE03A0"/>
    <w:rsid w:val="00CF2081"/>
    <w:rsid w:val="00D007B9"/>
    <w:rsid w:val="00D03B1B"/>
    <w:rsid w:val="00D10522"/>
    <w:rsid w:val="00D30318"/>
    <w:rsid w:val="00D31D83"/>
    <w:rsid w:val="00D330F4"/>
    <w:rsid w:val="00D47D14"/>
    <w:rsid w:val="00D50E05"/>
    <w:rsid w:val="00D537A3"/>
    <w:rsid w:val="00D56D82"/>
    <w:rsid w:val="00D6251D"/>
    <w:rsid w:val="00D6767D"/>
    <w:rsid w:val="00D7075F"/>
    <w:rsid w:val="00D85CA5"/>
    <w:rsid w:val="00D95195"/>
    <w:rsid w:val="00DA5540"/>
    <w:rsid w:val="00DA7050"/>
    <w:rsid w:val="00DB33D9"/>
    <w:rsid w:val="00DB3A3B"/>
    <w:rsid w:val="00DD55C5"/>
    <w:rsid w:val="00DD66E8"/>
    <w:rsid w:val="00DF012A"/>
    <w:rsid w:val="00DF1909"/>
    <w:rsid w:val="00DF3C02"/>
    <w:rsid w:val="00DF4C9C"/>
    <w:rsid w:val="00E016B2"/>
    <w:rsid w:val="00E0679D"/>
    <w:rsid w:val="00E161ED"/>
    <w:rsid w:val="00E24ECE"/>
    <w:rsid w:val="00E26A73"/>
    <w:rsid w:val="00E31ACF"/>
    <w:rsid w:val="00E44F9E"/>
    <w:rsid w:val="00E65078"/>
    <w:rsid w:val="00E72875"/>
    <w:rsid w:val="00E72A0E"/>
    <w:rsid w:val="00E72BEC"/>
    <w:rsid w:val="00E7462E"/>
    <w:rsid w:val="00E823FD"/>
    <w:rsid w:val="00E91D7F"/>
    <w:rsid w:val="00EA76A4"/>
    <w:rsid w:val="00EB1D7F"/>
    <w:rsid w:val="00EB4554"/>
    <w:rsid w:val="00EB5043"/>
    <w:rsid w:val="00EC171B"/>
    <w:rsid w:val="00EC1E91"/>
    <w:rsid w:val="00ED1335"/>
    <w:rsid w:val="00ED3770"/>
    <w:rsid w:val="00EF0399"/>
    <w:rsid w:val="00EF63F2"/>
    <w:rsid w:val="00F0496F"/>
    <w:rsid w:val="00F248CA"/>
    <w:rsid w:val="00F347F6"/>
    <w:rsid w:val="00F4394A"/>
    <w:rsid w:val="00F444C9"/>
    <w:rsid w:val="00F47877"/>
    <w:rsid w:val="00F55041"/>
    <w:rsid w:val="00F6338B"/>
    <w:rsid w:val="00F81008"/>
    <w:rsid w:val="00F8355F"/>
    <w:rsid w:val="00F84733"/>
    <w:rsid w:val="00FA6501"/>
    <w:rsid w:val="00FB6577"/>
    <w:rsid w:val="00FD037A"/>
    <w:rsid w:val="00FD25C4"/>
    <w:rsid w:val="00FE44C2"/>
    <w:rsid w:val="00FF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F74F20"/>
  <w15:chartTrackingRefBased/>
  <w15:docId w15:val="{DCC28BC1-8367-4C90-8D94-9689CD3D7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DF4C9C"/>
    <w:pPr>
      <w:keepNext/>
      <w:autoSpaceDE w:val="0"/>
      <w:autoSpaceDN w:val="0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ial">
    <w:name w:val="Arial"/>
    <w:basedOn w:val="Standard"/>
    <w:pPr>
      <w:framePr w:hSpace="141" w:wrap="around" w:vAnchor="text" w:hAnchor="text" w:y="1"/>
      <w:suppressOverlap/>
    </w:pPr>
    <w:rPr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semiHidden/>
    <w:unhideWhenUsed/>
    <w:rsid w:val="001476E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1476E2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DF4C9C"/>
    <w:rPr>
      <w:rFonts w:ascii="Arial" w:hAnsi="Arial" w:cs="Arial"/>
      <w:b/>
      <w:bCs/>
      <w:sz w:val="22"/>
      <w:szCs w:val="22"/>
    </w:rPr>
  </w:style>
  <w:style w:type="numbering" w:customStyle="1" w:styleId="KeineListe1">
    <w:name w:val="Keine Liste1"/>
    <w:next w:val="KeineListe"/>
    <w:semiHidden/>
    <w:rsid w:val="00DF4C9C"/>
  </w:style>
  <w:style w:type="numbering" w:customStyle="1" w:styleId="KeineListe2">
    <w:name w:val="Keine Liste2"/>
    <w:next w:val="KeineListe"/>
    <w:semiHidden/>
    <w:rsid w:val="00096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3573</Words>
  <Characters>22515</Characters>
  <Application>Microsoft Office Word</Application>
  <DocSecurity>0</DocSecurity>
  <Lines>187</Lines>
  <Paragraphs>52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Fima:</vt:lpstr>
    </vt:vector>
  </TitlesOfParts>
  <Company>kw</Company>
  <LinksUpToDate>false</LinksUpToDate>
  <CharactersWithSpaces>26036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Fima:</dc:title>
  <dc:subject/>
  <dc:creator>hwwalbert</dc:creator>
  <cp:keywords/>
  <cp:lastModifiedBy>hwwalbert</cp:lastModifiedBy>
  <cp:revision>4</cp:revision>
  <cp:lastPrinted>2020-05-12T13:24:00Z</cp:lastPrinted>
  <dcterms:created xsi:type="dcterms:W3CDTF">2020-08-21T07:45:00Z</dcterms:created>
  <dcterms:modified xsi:type="dcterms:W3CDTF">2020-11-12T09:29:00Z</dcterms:modified>
</cp:coreProperties>
</file>