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048"/>
        <w:gridCol w:w="32"/>
        <w:gridCol w:w="360"/>
        <w:gridCol w:w="742"/>
        <w:gridCol w:w="75"/>
        <w:gridCol w:w="67"/>
        <w:gridCol w:w="1096"/>
        <w:gridCol w:w="605"/>
        <w:gridCol w:w="142"/>
        <w:gridCol w:w="283"/>
        <w:gridCol w:w="50"/>
        <w:gridCol w:w="92"/>
        <w:gridCol w:w="808"/>
        <w:gridCol w:w="42"/>
        <w:gridCol w:w="519"/>
        <w:gridCol w:w="190"/>
        <w:gridCol w:w="142"/>
        <w:gridCol w:w="187"/>
        <w:gridCol w:w="96"/>
        <w:gridCol w:w="784"/>
        <w:gridCol w:w="209"/>
        <w:gridCol w:w="283"/>
        <w:gridCol w:w="64"/>
        <w:gridCol w:w="78"/>
        <w:gridCol w:w="16"/>
        <w:gridCol w:w="126"/>
        <w:gridCol w:w="144"/>
        <w:gridCol w:w="180"/>
        <w:gridCol w:w="243"/>
        <w:gridCol w:w="567"/>
        <w:gridCol w:w="270"/>
      </w:tblGrid>
      <w:tr w:rsidR="00E72875" w14:paraId="6EC2AE4B" w14:textId="77777777" w:rsidTr="003C5B25">
        <w:trPr>
          <w:cantSplit/>
        </w:trPr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E0E3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Fima:</w:t>
            </w:r>
          </w:p>
        </w:tc>
        <w:tc>
          <w:tcPr>
            <w:tcW w:w="3420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575A2D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0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57E6" w14:textId="58960871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Bearbeiter: </w:t>
            </w: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ED97" w14:textId="22B6EAD9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Datum :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69503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E72875" w14:paraId="4A0C80C8" w14:textId="77777777" w:rsidTr="003C5B25">
        <w:trPr>
          <w:cantSplit/>
        </w:trPr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576D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Projekt / </w:t>
            </w:r>
            <w:proofErr w:type="gramStart"/>
            <w:r>
              <w:rPr>
                <w:rFonts w:ascii="Arial" w:hAnsi="Arial" w:cs="Arial"/>
              </w:rPr>
              <w:t>Ort :</w:t>
            </w:r>
            <w:proofErr w:type="gramEnd"/>
          </w:p>
        </w:tc>
        <w:tc>
          <w:tcPr>
            <w:tcW w:w="342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17C4E5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30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45EE" w14:textId="0ECECA4B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Rückrufnr.: </w:t>
            </w: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92E6" w14:textId="466EC636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Termin:</w:t>
            </w:r>
            <w:r w:rsidR="0069503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5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E72875" w14:paraId="6E26D68F" w14:textId="77777777" w:rsidTr="003C5B25">
        <w:trPr>
          <w:cantSplit/>
        </w:trPr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62FA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bookmarkStart w:id="6" w:name="Text13"/>
            <w:bookmarkStart w:id="7" w:name="Kontrollkästchen13"/>
            <w:r>
              <w:rPr>
                <w:rFonts w:ascii="Arial" w:hAnsi="Arial" w:cs="Arial"/>
              </w:rPr>
              <w:t>nlagennummer:</w:t>
            </w:r>
          </w:p>
        </w:tc>
        <w:bookmarkEnd w:id="6"/>
        <w:tc>
          <w:tcPr>
            <w:tcW w:w="3420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075C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1589" w14:textId="01119FB6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159A">
              <w:rPr>
                <w:rFonts w:ascii="Arial" w:hAnsi="Arial" w:cs="Arial"/>
              </w:rPr>
            </w:r>
            <w:r w:rsidR="00DE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"/>
            <w:r>
              <w:rPr>
                <w:rFonts w:ascii="Arial" w:hAnsi="Arial" w:cs="Arial"/>
              </w:rPr>
              <w:t xml:space="preserve">  Anfrage  </w:t>
            </w:r>
            <w:r w:rsidR="0069503D">
              <w:rPr>
                <w:rFonts w:ascii="Arial" w:hAnsi="Arial" w:cs="Arial"/>
              </w:rPr>
              <w:t xml:space="preserve">    </w:t>
            </w:r>
            <w:r w:rsidR="0069503D">
              <w:rPr>
                <w:rFonts w:ascii="Arial" w:hAnsi="Arial" w:cs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503D">
              <w:rPr>
                <w:rFonts w:ascii="Arial" w:hAnsi="Arial" w:cs="Arial"/>
              </w:rPr>
              <w:instrText xml:space="preserve"> FORMCHECKBOX </w:instrText>
            </w:r>
            <w:r w:rsidR="00DE159A">
              <w:rPr>
                <w:rFonts w:ascii="Arial" w:hAnsi="Arial" w:cs="Arial"/>
              </w:rPr>
            </w:r>
            <w:r w:rsidR="00DE159A">
              <w:rPr>
                <w:rFonts w:ascii="Arial" w:hAnsi="Arial" w:cs="Arial"/>
              </w:rPr>
              <w:fldChar w:fldCharType="separate"/>
            </w:r>
            <w:r w:rsidR="0069503D">
              <w:rPr>
                <w:rFonts w:ascii="Arial" w:hAnsi="Arial" w:cs="Arial"/>
              </w:rPr>
              <w:fldChar w:fldCharType="end"/>
            </w:r>
            <w:r w:rsidR="0069503D">
              <w:rPr>
                <w:rFonts w:ascii="Arial" w:hAnsi="Arial" w:cs="Arial"/>
              </w:rPr>
              <w:t xml:space="preserve">  Bestellung</w:t>
            </w:r>
          </w:p>
        </w:tc>
        <w:tc>
          <w:tcPr>
            <w:tcW w:w="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FCB1" w14:textId="7406DD90" w:rsidR="00E72875" w:rsidRDefault="0069503D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Liefer</w:t>
            </w:r>
            <w:r w:rsidR="00DA5540">
              <w:rPr>
                <w:rFonts w:ascii="Arial" w:hAnsi="Arial" w:cs="Arial"/>
              </w:rPr>
              <w:t>ung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72875" w14:paraId="01437DA7" w14:textId="77777777">
        <w:trPr>
          <w:cantSplit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0217FE" w14:textId="77777777" w:rsidR="00E72875" w:rsidRPr="00764C9A" w:rsidRDefault="00E72875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4C9A">
              <w:rPr>
                <w:rFonts w:ascii="Arial" w:hAnsi="Arial" w:cs="Arial"/>
                <w:sz w:val="28"/>
                <w:szCs w:val="28"/>
              </w:rPr>
              <w:t>1.1 ANLAGENDATEN</w:t>
            </w:r>
          </w:p>
        </w:tc>
        <w:tc>
          <w:tcPr>
            <w:tcW w:w="954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68C7" w14:textId="321FDBC5" w:rsidR="00E72875" w:rsidRDefault="00992A7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E72875">
              <w:rPr>
                <w:rFonts w:ascii="Arial" w:hAnsi="Arial" w:cs="Arial"/>
              </w:rPr>
              <w:t>orschriften :</w:t>
            </w:r>
            <w:r w:rsidR="008C2F92">
              <w:rPr>
                <w:rFonts w:ascii="Arial" w:hAnsi="Arial" w:cs="Arial"/>
              </w:rPr>
              <w:t xml:space="preserve"> </w:t>
            </w:r>
            <w:r w:rsidR="0069503D"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503D">
              <w:rPr>
                <w:rFonts w:ascii="Arial" w:hAnsi="Arial" w:cs="Arial"/>
              </w:rPr>
              <w:instrText xml:space="preserve"> FORMCHECKBOX </w:instrText>
            </w:r>
            <w:r w:rsidR="00DE159A">
              <w:rPr>
                <w:rFonts w:ascii="Arial" w:hAnsi="Arial" w:cs="Arial"/>
              </w:rPr>
            </w:r>
            <w:r w:rsidR="00DE159A">
              <w:rPr>
                <w:rFonts w:ascii="Arial" w:hAnsi="Arial" w:cs="Arial"/>
              </w:rPr>
              <w:fldChar w:fldCharType="separate"/>
            </w:r>
            <w:r w:rsidR="0069503D">
              <w:rPr>
                <w:rFonts w:ascii="Arial" w:hAnsi="Arial" w:cs="Arial"/>
              </w:rPr>
              <w:fldChar w:fldCharType="end"/>
            </w:r>
            <w:r w:rsidR="008C2F92">
              <w:rPr>
                <w:rFonts w:ascii="Arial" w:hAnsi="Arial" w:cs="Arial"/>
              </w:rPr>
              <w:t xml:space="preserve"> EN 81-20/50 </w:t>
            </w:r>
            <w:r w:rsidR="00E72875">
              <w:rPr>
                <w:rFonts w:ascii="Arial" w:hAnsi="Arial" w:cs="Arial"/>
              </w:rPr>
              <w:t xml:space="preserve"> </w:t>
            </w:r>
            <w:r w:rsidR="008C2F92"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0"/>
            <w:r w:rsidR="008C2F92">
              <w:rPr>
                <w:rFonts w:ascii="Arial" w:hAnsi="Arial" w:cs="Arial"/>
              </w:rPr>
              <w:instrText xml:space="preserve"> FORMCHECKBOX </w:instrText>
            </w:r>
            <w:r w:rsidR="00DE159A">
              <w:rPr>
                <w:rFonts w:ascii="Arial" w:hAnsi="Arial" w:cs="Arial"/>
              </w:rPr>
            </w:r>
            <w:r w:rsidR="00DE159A">
              <w:rPr>
                <w:rFonts w:ascii="Arial" w:hAnsi="Arial" w:cs="Arial"/>
              </w:rPr>
              <w:fldChar w:fldCharType="separate"/>
            </w:r>
            <w:r w:rsidR="008C2F92">
              <w:rPr>
                <w:rFonts w:ascii="Arial" w:hAnsi="Arial" w:cs="Arial"/>
              </w:rPr>
              <w:fldChar w:fldCharType="end"/>
            </w:r>
            <w:bookmarkEnd w:id="8"/>
            <w:r w:rsidR="00E72875">
              <w:rPr>
                <w:rFonts w:ascii="Arial" w:hAnsi="Arial" w:cs="Arial"/>
              </w:rPr>
              <w:t xml:space="preserve"> EN 81-1/2</w:t>
            </w:r>
            <w:r>
              <w:rPr>
                <w:rFonts w:ascii="Arial" w:hAnsi="Arial" w:cs="Arial"/>
              </w:rPr>
              <w:t xml:space="preserve"> </w:t>
            </w:r>
            <w:r w:rsidR="00E72875">
              <w:rPr>
                <w:rFonts w:ascii="Arial" w:hAnsi="Arial" w:cs="Arial"/>
              </w:rPr>
              <w:t xml:space="preserve"> </w:t>
            </w:r>
            <w:r w:rsidR="00E72875"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1"/>
            <w:r w:rsidR="00E72875">
              <w:rPr>
                <w:rFonts w:ascii="Arial" w:hAnsi="Arial" w:cs="Arial"/>
              </w:rPr>
              <w:instrText xml:space="preserve"> FORMCHECKBOX </w:instrText>
            </w:r>
            <w:r w:rsidR="00DE159A">
              <w:rPr>
                <w:rFonts w:ascii="Arial" w:hAnsi="Arial" w:cs="Arial"/>
              </w:rPr>
            </w:r>
            <w:r w:rsidR="00DE159A">
              <w:rPr>
                <w:rFonts w:ascii="Arial" w:hAnsi="Arial" w:cs="Arial"/>
              </w:rPr>
              <w:fldChar w:fldCharType="separate"/>
            </w:r>
            <w:r w:rsidR="00E72875">
              <w:rPr>
                <w:rFonts w:ascii="Arial" w:hAnsi="Arial" w:cs="Arial"/>
              </w:rPr>
              <w:fldChar w:fldCharType="end"/>
            </w:r>
            <w:bookmarkEnd w:id="9"/>
            <w:r w:rsidR="00E72875">
              <w:rPr>
                <w:rFonts w:ascii="Arial" w:hAnsi="Arial" w:cs="Arial"/>
              </w:rPr>
              <w:t xml:space="preserve"> </w:t>
            </w:r>
            <w:r w:rsidR="00E72875">
              <w:rPr>
                <w:rFonts w:ascii="Arial" w:hAnsi="Arial" w:cs="Arial"/>
                <w:sz w:val="18"/>
              </w:rPr>
              <w:t>2006/42/EG MRL</w:t>
            </w:r>
            <w:r w:rsidR="00E7287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159A">
              <w:rPr>
                <w:rFonts w:ascii="Arial" w:hAnsi="Arial" w:cs="Arial"/>
              </w:rPr>
            </w:r>
            <w:r w:rsidR="00DE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ATEX</w:t>
            </w:r>
            <w:r w:rsidR="00E7287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E72875">
              <w:rPr>
                <w:rFonts w:ascii="Arial" w:hAnsi="Arial" w:cs="Arial"/>
              </w:rPr>
              <w:t xml:space="preserve"> </w:t>
            </w:r>
            <w:r w:rsidR="00E72875"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2"/>
            <w:r w:rsidR="00E72875">
              <w:rPr>
                <w:rFonts w:ascii="Arial" w:hAnsi="Arial" w:cs="Arial"/>
              </w:rPr>
              <w:instrText xml:space="preserve"> FORMCHECKBOX </w:instrText>
            </w:r>
            <w:r w:rsidR="00DE159A">
              <w:rPr>
                <w:rFonts w:ascii="Arial" w:hAnsi="Arial" w:cs="Arial"/>
              </w:rPr>
            </w:r>
            <w:r w:rsidR="00DE159A">
              <w:rPr>
                <w:rFonts w:ascii="Arial" w:hAnsi="Arial" w:cs="Arial"/>
              </w:rPr>
              <w:fldChar w:fldCharType="separate"/>
            </w:r>
            <w:r w:rsidR="00E72875">
              <w:rPr>
                <w:rFonts w:ascii="Arial" w:hAnsi="Arial" w:cs="Arial"/>
              </w:rPr>
              <w:fldChar w:fldCharType="end"/>
            </w:r>
            <w:bookmarkEnd w:id="10"/>
            <w:r w:rsidR="00E72875">
              <w:rPr>
                <w:rFonts w:ascii="Arial" w:hAnsi="Arial" w:cs="Arial"/>
              </w:rPr>
              <w:t xml:space="preserve"> </w:t>
            </w:r>
            <w:r w:rsidR="00E72875">
              <w:rPr>
                <w:rFonts w:ascii="Arial" w:hAnsi="Arial" w:cs="Arial"/>
                <w:sz w:val="18"/>
              </w:rPr>
              <w:t>Sonder</w:t>
            </w:r>
            <w:r w:rsidR="00E72875">
              <w:rPr>
                <w:rFonts w:ascii="Arial" w:hAnsi="Arial" w:cs="Arial"/>
              </w:rPr>
              <w:t xml:space="preserve">: </w:t>
            </w:r>
            <w:r w:rsidR="00E7287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1" w:name="Text5"/>
            <w:r w:rsidR="00E72875">
              <w:rPr>
                <w:rFonts w:ascii="Arial" w:hAnsi="Arial" w:cs="Arial"/>
              </w:rPr>
              <w:instrText xml:space="preserve"> FORMTEXT </w:instrText>
            </w:r>
            <w:r w:rsidR="00E72875">
              <w:rPr>
                <w:rFonts w:ascii="Arial" w:hAnsi="Arial" w:cs="Arial"/>
              </w:rPr>
            </w:r>
            <w:r w:rsidR="00E72875">
              <w:rPr>
                <w:rFonts w:ascii="Arial" w:hAnsi="Arial" w:cs="Arial"/>
              </w:rPr>
              <w:fldChar w:fldCharType="separate"/>
            </w:r>
            <w:r w:rsidR="00E72875">
              <w:rPr>
                <w:rFonts w:ascii="Arial" w:hAnsi="Arial" w:cs="Arial"/>
                <w:noProof/>
              </w:rPr>
              <w:t> </w:t>
            </w:r>
            <w:r w:rsidR="00E72875">
              <w:rPr>
                <w:rFonts w:ascii="Arial" w:hAnsi="Arial" w:cs="Arial"/>
                <w:noProof/>
              </w:rPr>
              <w:t> </w:t>
            </w:r>
            <w:r w:rsidR="00E72875">
              <w:rPr>
                <w:rFonts w:ascii="Arial" w:hAnsi="Arial" w:cs="Arial"/>
                <w:noProof/>
              </w:rPr>
              <w:t> </w:t>
            </w:r>
            <w:r w:rsidR="00E72875">
              <w:rPr>
                <w:rFonts w:ascii="Arial" w:hAnsi="Arial" w:cs="Arial"/>
                <w:noProof/>
              </w:rPr>
              <w:t> </w:t>
            </w:r>
            <w:r w:rsidR="00E72875">
              <w:rPr>
                <w:rFonts w:ascii="Arial" w:hAnsi="Arial" w:cs="Arial"/>
                <w:noProof/>
              </w:rPr>
              <w:t> </w:t>
            </w:r>
            <w:r w:rsidR="00E72875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E72875" w14:paraId="2D271FD2" w14:textId="77777777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1D9A" w14:textId="77777777" w:rsidR="00E72875" w:rsidRPr="00764C9A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D45DB0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Türverteilung</w:t>
            </w:r>
          </w:p>
        </w:tc>
        <w:tc>
          <w:tcPr>
            <w:tcW w:w="306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AE585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159A">
              <w:rPr>
                <w:rFonts w:ascii="Arial" w:hAnsi="Arial" w:cs="Arial"/>
              </w:rPr>
            </w:r>
            <w:r w:rsidR="00DE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Mit Maschinenraum </w:t>
            </w:r>
            <w:r>
              <w:rPr>
                <w:rFonts w:ascii="Arial" w:hAnsi="Arial" w:cs="Arial"/>
                <w:b/>
                <w:bCs/>
              </w:rPr>
              <w:t>MR</w:t>
            </w:r>
          </w:p>
        </w:tc>
        <w:tc>
          <w:tcPr>
            <w:tcW w:w="3060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14:paraId="5CE3E077" w14:textId="7FF6B0A0" w:rsidR="00E72875" w:rsidRDefault="00A767EC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Anlage</w:t>
            </w:r>
            <w:r w:rsidR="00E72875">
              <w:rPr>
                <w:rFonts w:ascii="Arial" w:hAnsi="Arial" w:cs="Arial"/>
                <w:b/>
                <w:bCs/>
              </w:rPr>
              <w:t>daten:</w:t>
            </w:r>
          </w:p>
        </w:tc>
      </w:tr>
      <w:tr w:rsidR="00E72875" w14:paraId="0CE9CC0A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8145" w14:textId="77777777" w:rsidR="00E72875" w:rsidRPr="00764C9A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01F826F0" w14:textId="77777777" w:rsidR="00E72875" w:rsidRPr="005062D5" w:rsidRDefault="005062D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5062D5">
              <w:rPr>
                <w:rFonts w:ascii="Arial" w:hAnsi="Arial" w:cs="Arial"/>
                <w:sz w:val="18"/>
                <w:szCs w:val="18"/>
              </w:rPr>
              <w:t>HS</w:t>
            </w:r>
            <w:r>
              <w:rPr>
                <w:rFonts w:ascii="Arial" w:hAnsi="Arial" w:cs="Arial"/>
                <w:sz w:val="18"/>
                <w:szCs w:val="18"/>
              </w:rPr>
              <w:t xml:space="preserve"> - Name</w:t>
            </w:r>
          </w:p>
        </w:tc>
        <w:tc>
          <w:tcPr>
            <w:tcW w:w="360" w:type="dxa"/>
          </w:tcPr>
          <w:p w14:paraId="27FA63C3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T1</w:t>
            </w:r>
          </w:p>
        </w:tc>
        <w:tc>
          <w:tcPr>
            <w:tcW w:w="884" w:type="dxa"/>
            <w:gridSpan w:val="3"/>
          </w:tcPr>
          <w:p w14:paraId="4BD1E783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T2 </w:t>
            </w:r>
            <w:r w:rsidR="000A47F8">
              <w:rPr>
                <w:rFonts w:ascii="Arial" w:hAnsi="Arial" w:cs="Arial"/>
                <w:sz w:val="18"/>
              </w:rPr>
              <w:t xml:space="preserve">   </w:t>
            </w:r>
            <w:r w:rsidR="000A47F8" w:rsidRPr="00F55041">
              <w:rPr>
                <w:rFonts w:ascii="Arial" w:hAnsi="Arial" w:cs="Arial"/>
                <w:bCs/>
                <w:sz w:val="18"/>
              </w:rPr>
              <w:t>T3</w:t>
            </w:r>
          </w:p>
        </w:tc>
        <w:tc>
          <w:tcPr>
            <w:tcW w:w="1096" w:type="dxa"/>
            <w:tcBorders>
              <w:bottom w:val="single" w:sz="4" w:space="0" w:color="auto"/>
              <w:right w:val="single" w:sz="4" w:space="0" w:color="auto"/>
            </w:tcBorders>
          </w:tcPr>
          <w:p w14:paraId="4EAB7BDC" w14:textId="77777777" w:rsidR="00E72875" w:rsidRPr="005062D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5062D5">
              <w:rPr>
                <w:rFonts w:ascii="Arial" w:hAnsi="Arial" w:cs="Arial"/>
                <w:sz w:val="18"/>
                <w:szCs w:val="18"/>
              </w:rPr>
              <w:t>Abstand</w:t>
            </w:r>
          </w:p>
        </w:tc>
        <w:tc>
          <w:tcPr>
            <w:tcW w:w="30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3BB76A6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159A">
              <w:rPr>
                <w:rFonts w:ascii="Arial" w:hAnsi="Arial" w:cs="Arial"/>
              </w:rPr>
            </w:r>
            <w:r w:rsidR="00DE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 xml:space="preserve">Maschinenraumlos  </w:t>
            </w:r>
            <w:r>
              <w:rPr>
                <w:rFonts w:ascii="Arial" w:hAnsi="Arial" w:cs="Arial"/>
                <w:b/>
                <w:bCs/>
              </w:rPr>
              <w:t>MRL</w:t>
            </w:r>
            <w:proofErr w:type="gramEnd"/>
          </w:p>
        </w:tc>
        <w:tc>
          <w:tcPr>
            <w:tcW w:w="1980" w:type="dxa"/>
            <w:gridSpan w:val="10"/>
            <w:tcBorders>
              <w:right w:val="single" w:sz="4" w:space="0" w:color="auto"/>
            </w:tcBorders>
          </w:tcPr>
          <w:p w14:paraId="69C37BF8" w14:textId="37E7985D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Haltestellenzahl</w:t>
            </w:r>
            <w:r w:rsidR="00EA76A4">
              <w:rPr>
                <w:rFonts w:ascii="Arial" w:hAnsi="Arial" w:cs="Arial"/>
              </w:rPr>
              <w:t>: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77C5BE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2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  <w:r>
              <w:rPr>
                <w:rFonts w:ascii="Arial" w:hAnsi="Arial" w:cs="Arial"/>
              </w:rPr>
              <w:t xml:space="preserve"> </w:t>
            </w:r>
          </w:p>
        </w:tc>
      </w:tr>
      <w:tr w:rsidR="00E72875" w14:paraId="25B46AEC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5016" w14:textId="77777777" w:rsidR="00E72875" w:rsidRPr="00764C9A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E1E1529" w14:textId="77777777" w:rsidR="00E72875" w:rsidRPr="001673E9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1673E9">
              <w:rPr>
                <w:rFonts w:ascii="Arial" w:hAnsi="Arial" w:cs="Arial"/>
                <w:sz w:val="18"/>
                <w:szCs w:val="18"/>
              </w:rPr>
              <w:t xml:space="preserve">Schachtkopf        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B670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30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C49C82C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Lage Steuerung / Lage Antrieb</w:t>
            </w:r>
          </w:p>
        </w:tc>
        <w:tc>
          <w:tcPr>
            <w:tcW w:w="1980" w:type="dxa"/>
            <w:gridSpan w:val="10"/>
            <w:tcBorders>
              <w:right w:val="single" w:sz="4" w:space="0" w:color="auto"/>
            </w:tcBorders>
          </w:tcPr>
          <w:p w14:paraId="2590FF87" w14:textId="4ACCE886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Förderhöhe</w:t>
            </w:r>
            <w:r w:rsidR="00EA76A4">
              <w:rPr>
                <w:rFonts w:ascii="Arial" w:hAnsi="Arial" w:cs="Arial"/>
              </w:rPr>
              <w:t>:</w:t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A792B8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3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  <w:r>
              <w:rPr>
                <w:rFonts w:ascii="Arial" w:hAnsi="Arial" w:cs="Arial"/>
              </w:rPr>
              <w:t xml:space="preserve"> m</w:t>
            </w:r>
          </w:p>
        </w:tc>
      </w:tr>
      <w:tr w:rsidR="00E72875" w14:paraId="7CA90C20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9D8E" w14:textId="77777777" w:rsidR="00E72875" w:rsidRPr="00764C9A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0286FE72" w14:textId="77777777" w:rsidR="00E72875" w:rsidRDefault="00350CF1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bookmarkStart w:id="14" w:name="Kontrollkästchen1"/>
            <w:r>
              <w:rPr>
                <w:rFonts w:ascii="Arial" w:hAnsi="Arial" w:cs="Arial"/>
              </w:rPr>
              <w:t>HS</w:t>
            </w:r>
            <w:r w:rsidR="00E72875">
              <w:rPr>
                <w:rFonts w:ascii="Arial" w:hAnsi="Arial" w:cs="Arial"/>
              </w:rPr>
              <w:t xml:space="preserve"> </w:t>
            </w:r>
            <w:r w:rsidR="00011261">
              <w:rPr>
                <w:rFonts w:ascii="Arial" w:hAnsi="Arial" w:cs="Arial"/>
              </w:rPr>
              <w:t>64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0FDC1530" w14:textId="6E3A393A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159A">
              <w:rPr>
                <w:rFonts w:ascii="Arial" w:hAnsi="Arial" w:cs="Arial"/>
              </w:rPr>
            </w:r>
            <w:r w:rsidR="00DE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2587A5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"/>
            <w:r>
              <w:rPr>
                <w:rFonts w:ascii="Arial" w:hAnsi="Arial" w:cs="Arial"/>
              </w:rPr>
              <w:instrText xml:space="preserve"> FORMCHECKBOX </w:instrText>
            </w:r>
            <w:r w:rsidR="00DE159A">
              <w:rPr>
                <w:rFonts w:ascii="Arial" w:hAnsi="Arial" w:cs="Arial"/>
              </w:rPr>
            </w:r>
            <w:r w:rsidR="00DE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5"/>
            <w:r>
              <w:rPr>
                <w:rFonts w:ascii="Arial" w:hAnsi="Arial" w:cs="Arial"/>
              </w:rPr>
              <w:t xml:space="preserve">    </w:t>
            </w:r>
            <w:r w:rsidR="000A47F8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7F8">
              <w:rPr>
                <w:rFonts w:ascii="Arial" w:hAnsi="Arial" w:cs="Arial"/>
              </w:rPr>
              <w:instrText xml:space="preserve"> FORMCHECKBOX </w:instrText>
            </w:r>
            <w:r w:rsidR="00DE159A">
              <w:rPr>
                <w:rFonts w:ascii="Arial" w:hAnsi="Arial" w:cs="Arial"/>
              </w:rPr>
            </w:r>
            <w:r w:rsidR="00DE159A">
              <w:rPr>
                <w:rFonts w:ascii="Arial" w:hAnsi="Arial" w:cs="Arial"/>
              </w:rPr>
              <w:fldChar w:fldCharType="separate"/>
            </w:r>
            <w:r w:rsidR="000A47F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D167B4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6" w:name="Text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1980" w:type="dxa"/>
            <w:gridSpan w:val="6"/>
            <w:tcBorders>
              <w:left w:val="single" w:sz="4" w:space="0" w:color="auto"/>
            </w:tcBorders>
          </w:tcPr>
          <w:p w14:paraId="1F846F63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159A">
              <w:rPr>
                <w:rFonts w:ascii="Arial" w:hAnsi="Arial" w:cs="Arial"/>
              </w:rPr>
            </w:r>
            <w:r w:rsidR="00DE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Oben Seite /Über</w:t>
            </w: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</w:tcPr>
          <w:p w14:paraId="36B1DA58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159A">
              <w:rPr>
                <w:rFonts w:ascii="Arial" w:hAnsi="Arial" w:cs="Arial"/>
              </w:rPr>
            </w:r>
            <w:r w:rsidR="00DE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Oben</w:t>
            </w:r>
          </w:p>
        </w:tc>
        <w:tc>
          <w:tcPr>
            <w:tcW w:w="1980" w:type="dxa"/>
            <w:gridSpan w:val="10"/>
            <w:tcBorders>
              <w:right w:val="single" w:sz="4" w:space="0" w:color="auto"/>
            </w:tcBorders>
          </w:tcPr>
          <w:p w14:paraId="60123058" w14:textId="3201341F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Schachthöhe</w:t>
            </w:r>
            <w:r w:rsidR="00EA76A4">
              <w:rPr>
                <w:rFonts w:ascii="Arial" w:hAnsi="Arial" w:cs="Arial"/>
              </w:rPr>
              <w:t>:</w:t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D579A9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</w:t>
            </w:r>
          </w:p>
        </w:tc>
      </w:tr>
      <w:tr w:rsidR="00E72875" w14:paraId="78624B5A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2F9E" w14:textId="77777777" w:rsidR="00E72875" w:rsidRPr="00764C9A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3886B450" w14:textId="3D9F133A" w:rsidR="00E72875" w:rsidRDefault="00350CF1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HS</w:t>
            </w:r>
            <w:r w:rsidR="00E72875">
              <w:rPr>
                <w:rFonts w:ascii="Arial" w:hAnsi="Arial" w:cs="Arial"/>
              </w:rPr>
              <w:t xml:space="preserve"> 1</w:t>
            </w:r>
            <w:r w:rsidR="00445820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22C03AE7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3"/>
            <w:r>
              <w:rPr>
                <w:rFonts w:ascii="Arial" w:hAnsi="Arial" w:cs="Arial"/>
              </w:rPr>
              <w:instrText xml:space="preserve"> FORMCHECKBOX </w:instrText>
            </w:r>
            <w:r w:rsidR="00DE159A">
              <w:rPr>
                <w:rFonts w:ascii="Arial" w:hAnsi="Arial" w:cs="Arial"/>
              </w:rPr>
            </w:r>
            <w:r w:rsidR="00DE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A08197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4"/>
            <w:r>
              <w:rPr>
                <w:rFonts w:ascii="Arial" w:hAnsi="Arial" w:cs="Arial"/>
              </w:rPr>
              <w:instrText xml:space="preserve"> FORMCHECKBOX </w:instrText>
            </w:r>
            <w:r w:rsidR="00DE159A">
              <w:rPr>
                <w:rFonts w:ascii="Arial" w:hAnsi="Arial" w:cs="Arial"/>
              </w:rPr>
            </w:r>
            <w:r w:rsidR="00DE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8"/>
            <w:r>
              <w:rPr>
                <w:rFonts w:ascii="Arial" w:hAnsi="Arial" w:cs="Arial"/>
              </w:rPr>
              <w:t xml:space="preserve">    </w:t>
            </w:r>
            <w:r w:rsidR="000A47F8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7F8">
              <w:rPr>
                <w:rFonts w:ascii="Arial" w:hAnsi="Arial" w:cs="Arial"/>
              </w:rPr>
              <w:instrText xml:space="preserve"> FORMCHECKBOX </w:instrText>
            </w:r>
            <w:r w:rsidR="00DE159A">
              <w:rPr>
                <w:rFonts w:ascii="Arial" w:hAnsi="Arial" w:cs="Arial"/>
              </w:rPr>
            </w:r>
            <w:r w:rsidR="00DE159A">
              <w:rPr>
                <w:rFonts w:ascii="Arial" w:hAnsi="Arial" w:cs="Arial"/>
              </w:rPr>
              <w:fldChar w:fldCharType="separate"/>
            </w:r>
            <w:r w:rsidR="000A47F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98573E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1980" w:type="dxa"/>
            <w:gridSpan w:val="6"/>
            <w:tcBorders>
              <w:left w:val="single" w:sz="4" w:space="0" w:color="auto"/>
            </w:tcBorders>
          </w:tcPr>
          <w:p w14:paraId="1257DA1D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159A">
              <w:rPr>
                <w:rFonts w:ascii="Arial" w:hAnsi="Arial" w:cs="Arial"/>
              </w:rPr>
            </w:r>
            <w:r w:rsidR="00DE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Mitte seitlich</w:t>
            </w: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</w:tcPr>
          <w:p w14:paraId="4F575649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159A">
              <w:rPr>
                <w:rFonts w:ascii="Arial" w:hAnsi="Arial" w:cs="Arial"/>
              </w:rPr>
            </w:r>
            <w:r w:rsidR="00DE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Mitte</w:t>
            </w:r>
          </w:p>
        </w:tc>
        <w:tc>
          <w:tcPr>
            <w:tcW w:w="1980" w:type="dxa"/>
            <w:gridSpan w:val="10"/>
            <w:tcBorders>
              <w:right w:val="single" w:sz="4" w:space="0" w:color="auto"/>
            </w:tcBorders>
          </w:tcPr>
          <w:p w14:paraId="649620DC" w14:textId="73396220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Tragkraft</w:t>
            </w:r>
            <w:r w:rsidR="00EA76A4">
              <w:rPr>
                <w:rFonts w:ascii="Arial" w:hAnsi="Arial" w:cs="Arial"/>
              </w:rPr>
              <w:t>:</w:t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7778CD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Kg</w:t>
            </w:r>
          </w:p>
        </w:tc>
      </w:tr>
      <w:tr w:rsidR="00E72875" w14:paraId="20863C3C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B7B3" w14:textId="77777777" w:rsidR="00E72875" w:rsidRPr="00764C9A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6D213F8B" w14:textId="0FD4690F" w:rsidR="00E72875" w:rsidRDefault="00350CF1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HS</w:t>
            </w:r>
            <w:r w:rsidR="00E72875">
              <w:rPr>
                <w:rFonts w:ascii="Arial" w:hAnsi="Arial" w:cs="Arial"/>
              </w:rPr>
              <w:t xml:space="preserve"> 1</w:t>
            </w:r>
            <w:r w:rsidR="00445820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2F8F9888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159A">
              <w:rPr>
                <w:rFonts w:ascii="Arial" w:hAnsi="Arial" w:cs="Arial"/>
              </w:rPr>
            </w:r>
            <w:r w:rsidR="00DE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DB5593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159A">
              <w:rPr>
                <w:rFonts w:ascii="Arial" w:hAnsi="Arial" w:cs="Arial"/>
              </w:rPr>
            </w:r>
            <w:r w:rsidR="00DE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 w:rsidR="000A47F8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7F8">
              <w:rPr>
                <w:rFonts w:ascii="Arial" w:hAnsi="Arial" w:cs="Arial"/>
              </w:rPr>
              <w:instrText xml:space="preserve"> FORMCHECKBOX </w:instrText>
            </w:r>
            <w:r w:rsidR="00DE159A">
              <w:rPr>
                <w:rFonts w:ascii="Arial" w:hAnsi="Arial" w:cs="Arial"/>
              </w:rPr>
            </w:r>
            <w:r w:rsidR="00DE159A">
              <w:rPr>
                <w:rFonts w:ascii="Arial" w:hAnsi="Arial" w:cs="Arial"/>
              </w:rPr>
              <w:fldChar w:fldCharType="separate"/>
            </w:r>
            <w:r w:rsidR="000A47F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6EBCC6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1980" w:type="dxa"/>
            <w:gridSpan w:val="6"/>
            <w:tcBorders>
              <w:left w:val="single" w:sz="4" w:space="0" w:color="auto"/>
            </w:tcBorders>
          </w:tcPr>
          <w:p w14:paraId="6A4CBFA2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159A">
              <w:rPr>
                <w:rFonts w:ascii="Arial" w:hAnsi="Arial" w:cs="Arial"/>
              </w:rPr>
            </w:r>
            <w:r w:rsidR="00DE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Unten seitlich</w:t>
            </w: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</w:tcPr>
          <w:p w14:paraId="1D60A38A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159A">
              <w:rPr>
                <w:rFonts w:ascii="Arial" w:hAnsi="Arial" w:cs="Arial"/>
              </w:rPr>
            </w:r>
            <w:r w:rsidR="00DE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Unten</w:t>
            </w:r>
          </w:p>
        </w:tc>
        <w:tc>
          <w:tcPr>
            <w:tcW w:w="1980" w:type="dxa"/>
            <w:gridSpan w:val="10"/>
            <w:tcBorders>
              <w:right w:val="single" w:sz="4" w:space="0" w:color="auto"/>
            </w:tcBorders>
          </w:tcPr>
          <w:p w14:paraId="1F6E9803" w14:textId="7B764FCC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Geschwindigkeit</w:t>
            </w:r>
            <w:r w:rsidR="00EA76A4">
              <w:rPr>
                <w:rFonts w:ascii="Arial" w:hAnsi="Arial" w:cs="Arial"/>
              </w:rPr>
              <w:t>:</w:t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6B60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7F789B">
              <w:rPr>
                <w:rFonts w:ascii="Arial" w:hAnsi="Arial" w:cs="Arial"/>
              </w:rPr>
              <w:t xml:space="preserve">  </w:t>
            </w:r>
            <w:r w:rsidRPr="007F789B">
              <w:rPr>
                <w:rFonts w:ascii="Arial" w:hAnsi="Arial" w:cs="Arial"/>
                <w:sz w:val="16"/>
                <w:szCs w:val="16"/>
              </w:rPr>
              <w:t>m/s</w:t>
            </w:r>
          </w:p>
        </w:tc>
      </w:tr>
      <w:tr w:rsidR="00916693" w14:paraId="4C2BF107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9519" w14:textId="77777777" w:rsidR="00916693" w:rsidRPr="00764C9A" w:rsidRDefault="00916693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1581CEFB" w14:textId="5C78A08E" w:rsidR="00916693" w:rsidRDefault="00AA4196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HS</w:t>
            </w:r>
            <w:r w:rsidR="00916693">
              <w:rPr>
                <w:rFonts w:ascii="Arial" w:hAnsi="Arial" w:cs="Arial"/>
                <w:lang w:val="en-GB"/>
              </w:rPr>
              <w:t xml:space="preserve"> 1</w:t>
            </w:r>
            <w:r w:rsidR="00445820">
              <w:rPr>
                <w:rFonts w:ascii="Arial" w:hAnsi="Arial" w:cs="Arial"/>
                <w:lang w:val="en-GB"/>
              </w:rPr>
              <w:t>6</w:t>
            </w:r>
            <w:r w:rsidR="00350CF1">
              <w:rPr>
                <w:rFonts w:ascii="Arial" w:hAnsi="Arial" w:cs="Arial"/>
              </w:rPr>
              <w:t xml:space="preserve"> </w:t>
            </w:r>
            <w:r w:rsidR="00350C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50C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50CF1">
              <w:rPr>
                <w:rFonts w:ascii="Arial" w:hAnsi="Arial" w:cs="Arial"/>
                <w:sz w:val="18"/>
                <w:szCs w:val="18"/>
              </w:rPr>
            </w:r>
            <w:r w:rsidR="00350C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50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C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2FEE2011" w14:textId="77777777" w:rsidR="00916693" w:rsidRDefault="00916693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159A">
              <w:rPr>
                <w:rFonts w:ascii="Arial" w:hAnsi="Arial" w:cs="Arial"/>
              </w:rPr>
            </w:r>
            <w:r w:rsidR="00DE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50FE72" w14:textId="77777777" w:rsidR="00916693" w:rsidRDefault="00916693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159A">
              <w:rPr>
                <w:rFonts w:ascii="Arial" w:hAnsi="Arial" w:cs="Arial"/>
              </w:rPr>
            </w:r>
            <w:r w:rsidR="00DE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159A">
              <w:rPr>
                <w:rFonts w:ascii="Arial" w:hAnsi="Arial" w:cs="Arial"/>
              </w:rPr>
            </w:r>
            <w:r w:rsidR="00DE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3E4631" w14:textId="77777777" w:rsidR="00916693" w:rsidRDefault="00916693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198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B17730E" w14:textId="77777777" w:rsidR="00916693" w:rsidRDefault="00916693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Entfern. Schacht -Stg.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D533" w14:textId="77777777" w:rsidR="00916693" w:rsidRDefault="00916693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D85CA5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3060" w:type="dxa"/>
            <w:gridSpan w:val="13"/>
            <w:tcBorders>
              <w:right w:val="single" w:sz="4" w:space="0" w:color="auto"/>
            </w:tcBorders>
          </w:tcPr>
          <w:p w14:paraId="6DF0DBC4" w14:textId="77777777" w:rsidR="00916693" w:rsidRDefault="00916693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Aufhängung: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1:1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2:1</w:t>
            </w:r>
          </w:p>
        </w:tc>
      </w:tr>
      <w:tr w:rsidR="00916693" w14:paraId="41611D90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7913" w14:textId="77777777" w:rsidR="00916693" w:rsidRPr="00764C9A" w:rsidRDefault="00916693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0E93BE73" w14:textId="6540E9BD" w:rsidR="00916693" w:rsidRDefault="00AA4196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HS</w:t>
            </w:r>
            <w:r w:rsidR="00916693">
              <w:rPr>
                <w:rFonts w:ascii="Arial" w:hAnsi="Arial" w:cs="Arial"/>
              </w:rPr>
              <w:t xml:space="preserve"> 1</w:t>
            </w:r>
            <w:r w:rsidR="00445820">
              <w:rPr>
                <w:rFonts w:ascii="Arial" w:hAnsi="Arial" w:cs="Arial"/>
              </w:rPr>
              <w:t>5</w:t>
            </w:r>
            <w:r w:rsidR="00350CF1">
              <w:rPr>
                <w:rFonts w:ascii="Arial" w:hAnsi="Arial" w:cs="Arial"/>
              </w:rPr>
              <w:t xml:space="preserve"> </w:t>
            </w:r>
            <w:r w:rsidR="00350C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50C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50CF1">
              <w:rPr>
                <w:rFonts w:ascii="Arial" w:hAnsi="Arial" w:cs="Arial"/>
                <w:sz w:val="18"/>
                <w:szCs w:val="18"/>
              </w:rPr>
            </w:r>
            <w:r w:rsidR="00350C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50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C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54FDEE82" w14:textId="77777777" w:rsidR="00916693" w:rsidRDefault="00916693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159A">
              <w:rPr>
                <w:rFonts w:ascii="Arial" w:hAnsi="Arial" w:cs="Arial"/>
              </w:rPr>
            </w:r>
            <w:r w:rsidR="00DE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B3DBED" w14:textId="77777777" w:rsidR="00916693" w:rsidRDefault="00916693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159A">
              <w:rPr>
                <w:rFonts w:ascii="Arial" w:hAnsi="Arial" w:cs="Arial"/>
              </w:rPr>
            </w:r>
            <w:r w:rsidR="00DE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159A">
              <w:rPr>
                <w:rFonts w:ascii="Arial" w:hAnsi="Arial" w:cs="Arial"/>
              </w:rPr>
            </w:r>
            <w:r w:rsidR="00DE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08DFC1" w14:textId="77777777" w:rsidR="00916693" w:rsidRDefault="00916693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19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9B9E" w14:textId="77777777" w:rsidR="00916693" w:rsidRDefault="00916693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Entfern. </w:t>
            </w:r>
            <w:proofErr w:type="gramStart"/>
            <w:r>
              <w:rPr>
                <w:rFonts w:ascii="Arial" w:hAnsi="Arial" w:cs="Arial"/>
                <w:sz w:val="18"/>
              </w:rPr>
              <w:t>Antrieb</w:t>
            </w:r>
            <w:r w:rsidR="0068745D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-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Stg.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F88E" w14:textId="77777777" w:rsidR="00916693" w:rsidRDefault="00916693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9" w:name="Text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</w:rPr>
              <w:t xml:space="preserve"> </w:t>
            </w:r>
            <w:r w:rsidR="00D85CA5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3060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BCE38AD" w14:textId="77777777" w:rsidR="00916693" w:rsidRDefault="00916693" w:rsidP="00916693">
            <w:pPr>
              <w:pStyle w:val="Arial"/>
              <w:framePr w:hSpace="0" w:wrap="auto" w:vAnchor="margin" w:yAlign="inline"/>
              <w:suppressOverlap w:val="0"/>
            </w:pPr>
            <w:r>
              <w:rPr>
                <w:rFonts w:ascii="Arial" w:hAnsi="Arial" w:cs="Arial"/>
                <w:sz w:val="18"/>
              </w:rPr>
              <w:t xml:space="preserve">Schienen: </w:t>
            </w:r>
            <w:r w:rsidR="007F789B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Zentral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Rucksack</w:t>
            </w:r>
          </w:p>
        </w:tc>
      </w:tr>
      <w:tr w:rsidR="00445820" w14:paraId="5874831A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568C" w14:textId="77777777" w:rsidR="00445820" w:rsidRPr="00764C9A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21B933D2" w14:textId="311D060F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HS 14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5905B589" w14:textId="417E3ED2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159A">
              <w:rPr>
                <w:rFonts w:ascii="Arial" w:hAnsi="Arial" w:cs="Arial"/>
              </w:rPr>
            </w:r>
            <w:r w:rsidR="00DE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123617" w14:textId="233CE22C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159A">
              <w:rPr>
                <w:rFonts w:ascii="Arial" w:hAnsi="Arial" w:cs="Arial"/>
              </w:rPr>
            </w:r>
            <w:r w:rsidR="00DE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159A">
              <w:rPr>
                <w:rFonts w:ascii="Arial" w:hAnsi="Arial" w:cs="Arial"/>
              </w:rPr>
            </w:r>
            <w:r w:rsidR="00DE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B1EAB9" w14:textId="71BD6A54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2873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14:paraId="28A73D5E" w14:textId="20DB3ACF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</w:rPr>
              <w:t>Steuerungsart:</w:t>
            </w:r>
          </w:p>
        </w:tc>
        <w:tc>
          <w:tcPr>
            <w:tcW w:w="3247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14:paraId="32EA0FFF" w14:textId="74FEB640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  <w:szCs w:val="18"/>
              </w:rPr>
            </w:r>
            <w:r w:rsidR="00DE15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Gruppensteuerung </w:t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6693">
              <w:rPr>
                <w:rFonts w:ascii="Arial" w:hAnsi="Arial" w:cs="Arial"/>
                <w:sz w:val="18"/>
                <w:szCs w:val="18"/>
              </w:rPr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Anzahl</w:t>
            </w:r>
          </w:p>
        </w:tc>
      </w:tr>
      <w:tr w:rsidR="00445820" w14:paraId="6C54E5D5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141A" w14:textId="77777777" w:rsidR="00445820" w:rsidRPr="00764C9A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09DF10ED" w14:textId="0AA50923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HS 13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4D9901A7" w14:textId="785C377D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159A">
              <w:rPr>
                <w:rFonts w:ascii="Arial" w:hAnsi="Arial" w:cs="Arial"/>
              </w:rPr>
            </w:r>
            <w:r w:rsidR="00DE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E14E4C" w14:textId="04C9A3F6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159A">
              <w:rPr>
                <w:rFonts w:ascii="Arial" w:hAnsi="Arial" w:cs="Arial"/>
              </w:rPr>
            </w:r>
            <w:r w:rsidR="00DE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159A">
              <w:rPr>
                <w:rFonts w:ascii="Arial" w:hAnsi="Arial" w:cs="Arial"/>
              </w:rPr>
            </w:r>
            <w:r w:rsidR="00DE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8558EE" w14:textId="46A3B70F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2873" w:type="dxa"/>
            <w:gridSpan w:val="10"/>
            <w:tcBorders>
              <w:left w:val="single" w:sz="4" w:space="0" w:color="auto"/>
            </w:tcBorders>
          </w:tcPr>
          <w:p w14:paraId="048D4391" w14:textId="7EC0F363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  <w:szCs w:val="18"/>
              </w:rPr>
            </w:r>
            <w:r w:rsidR="00DE15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Anhol- &amp; Sendesteuerung</w:t>
            </w:r>
          </w:p>
        </w:tc>
        <w:tc>
          <w:tcPr>
            <w:tcW w:w="3247" w:type="dxa"/>
            <w:gridSpan w:val="14"/>
            <w:tcBorders>
              <w:right w:val="single" w:sz="4" w:space="0" w:color="auto"/>
            </w:tcBorders>
          </w:tcPr>
          <w:p w14:paraId="3A65BEC9" w14:textId="106C9B14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  <w:szCs w:val="18"/>
              </w:rPr>
            </w:r>
            <w:r w:rsidR="00DE15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1 K-Sammelsteuerung</w:t>
            </w:r>
          </w:p>
        </w:tc>
      </w:tr>
      <w:tr w:rsidR="00445820" w14:paraId="69DC9559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D1DE" w14:textId="77777777" w:rsidR="00445820" w:rsidRPr="00764C9A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2DFB020C" w14:textId="11B2981D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HS 12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118A5C61" w14:textId="0B8245F6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159A">
              <w:rPr>
                <w:rFonts w:ascii="Arial" w:hAnsi="Arial" w:cs="Arial"/>
              </w:rPr>
            </w:r>
            <w:r w:rsidR="00DE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06BCCC" w14:textId="1FC2B56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159A">
              <w:rPr>
                <w:rFonts w:ascii="Arial" w:hAnsi="Arial" w:cs="Arial"/>
              </w:rPr>
            </w:r>
            <w:r w:rsidR="00DE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159A">
              <w:rPr>
                <w:rFonts w:ascii="Arial" w:hAnsi="Arial" w:cs="Arial"/>
              </w:rPr>
            </w:r>
            <w:r w:rsidR="00DE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85A37F" w14:textId="0BB5EB64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2873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14:paraId="34D67584" w14:textId="10D7AD7E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  <w:szCs w:val="18"/>
              </w:rPr>
            </w:r>
            <w:r w:rsidR="00DE15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Zielanwahl</w:t>
            </w:r>
            <w:r w:rsidRPr="00916693">
              <w:rPr>
                <w:rFonts w:ascii="Arial" w:hAnsi="Arial" w:cs="Arial"/>
                <w:sz w:val="18"/>
                <w:szCs w:val="18"/>
              </w:rPr>
              <w:t>steuerung</w:t>
            </w:r>
          </w:p>
        </w:tc>
        <w:tc>
          <w:tcPr>
            <w:tcW w:w="3247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14:paraId="226723FE" w14:textId="1587780F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  <w:szCs w:val="18"/>
              </w:rPr>
            </w:r>
            <w:r w:rsidR="00DE15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2 K-Sammelsteuerung</w:t>
            </w:r>
          </w:p>
        </w:tc>
      </w:tr>
      <w:tr w:rsidR="00445820" w14:paraId="3074B55B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F98D" w14:textId="77777777" w:rsidR="00445820" w:rsidRPr="00764C9A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3DED60B4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HS 11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56A3A1FF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159A">
              <w:rPr>
                <w:rFonts w:ascii="Arial" w:hAnsi="Arial" w:cs="Arial"/>
              </w:rPr>
            </w:r>
            <w:r w:rsidR="00DE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8A8DD9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159A">
              <w:rPr>
                <w:rFonts w:ascii="Arial" w:hAnsi="Arial" w:cs="Arial"/>
              </w:rPr>
            </w:r>
            <w:r w:rsidR="00DE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159A">
              <w:rPr>
                <w:rFonts w:ascii="Arial" w:hAnsi="Arial" w:cs="Arial"/>
              </w:rPr>
            </w:r>
            <w:r w:rsidR="00DE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70B259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3060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14:paraId="7276C51D" w14:textId="7583A2DC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Geschwindigkeitsbegrenzer:</w:t>
            </w:r>
          </w:p>
        </w:tc>
        <w:tc>
          <w:tcPr>
            <w:tcW w:w="2223" w:type="dxa"/>
            <w:gridSpan w:val="11"/>
            <w:tcBorders>
              <w:top w:val="single" w:sz="4" w:space="0" w:color="auto"/>
            </w:tcBorders>
          </w:tcPr>
          <w:p w14:paraId="5174DFFF" w14:textId="42B18BE9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BC21A39" w14:textId="5CC312B5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445820" w14:paraId="7983B0A1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23D4" w14:textId="77777777" w:rsidR="00445820" w:rsidRPr="00764C9A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1E911F3C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HS 10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40680282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159A">
              <w:rPr>
                <w:rFonts w:ascii="Arial" w:hAnsi="Arial" w:cs="Arial"/>
              </w:rPr>
            </w:r>
            <w:r w:rsidR="00DE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351A87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159A">
              <w:rPr>
                <w:rFonts w:ascii="Arial" w:hAnsi="Arial" w:cs="Arial"/>
              </w:rPr>
            </w:r>
            <w:r w:rsidR="00DE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159A">
              <w:rPr>
                <w:rFonts w:ascii="Arial" w:hAnsi="Arial" w:cs="Arial"/>
              </w:rPr>
            </w:r>
            <w:r w:rsidR="00DE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479D10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2022" w:type="dxa"/>
            <w:gridSpan w:val="7"/>
            <w:tcBorders>
              <w:left w:val="single" w:sz="4" w:space="0" w:color="auto"/>
            </w:tcBorders>
          </w:tcPr>
          <w:p w14:paraId="1D51061C" w14:textId="5849D180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Cs w:val="20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  <w:szCs w:val="18"/>
              </w:rPr>
            </w:r>
            <w:r w:rsidR="00DE15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Fernauslöser </w:t>
            </w:r>
            <w:r>
              <w:rPr>
                <w:rFonts w:ascii="Arial" w:hAnsi="Arial" w:cs="Arial"/>
                <w:sz w:val="18"/>
                <w:szCs w:val="18"/>
              </w:rPr>
              <w:t xml:space="preserve">GB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:</w:t>
            </w:r>
            <w:proofErr w:type="gramEnd"/>
          </w:p>
        </w:tc>
        <w:tc>
          <w:tcPr>
            <w:tcW w:w="519" w:type="dxa"/>
          </w:tcPr>
          <w:p w14:paraId="157284E6" w14:textId="77777777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Cs w:val="20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6693">
              <w:rPr>
                <w:rFonts w:ascii="Arial" w:hAnsi="Arial" w:cs="Arial"/>
                <w:sz w:val="18"/>
                <w:szCs w:val="18"/>
              </w:rPr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2" w:type="dxa"/>
            <w:gridSpan w:val="2"/>
          </w:tcPr>
          <w:p w14:paraId="5F613791" w14:textId="2C309A88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</w:t>
            </w:r>
          </w:p>
        </w:tc>
        <w:tc>
          <w:tcPr>
            <w:tcW w:w="2410" w:type="dxa"/>
            <w:gridSpan w:val="12"/>
          </w:tcPr>
          <w:p w14:paraId="2F9D9DD4" w14:textId="4B41F562" w:rsidR="00445820" w:rsidRDefault="00445820" w:rsidP="00445820">
            <w:pPr>
              <w:pStyle w:val="Arial"/>
              <w:framePr w:hSpace="0" w:wrap="auto" w:vAnchor="margin" w:yAlign="inline"/>
              <w:suppressOverlap w:val="0"/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  <w:szCs w:val="18"/>
              </w:rPr>
            </w:r>
            <w:r w:rsidR="00DE15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Absinkverhinderung GB</w:t>
            </w:r>
          </w:p>
        </w:tc>
        <w:tc>
          <w:tcPr>
            <w:tcW w:w="567" w:type="dxa"/>
          </w:tcPr>
          <w:p w14:paraId="1F60C935" w14:textId="772F9EB6" w:rsidR="00445820" w:rsidRPr="00350CF1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6693">
              <w:rPr>
                <w:rFonts w:ascii="Arial" w:hAnsi="Arial" w:cs="Arial"/>
                <w:sz w:val="18"/>
                <w:szCs w:val="18"/>
              </w:rPr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4CBC93EC" w14:textId="78E8AFC3" w:rsidR="00445820" w:rsidRPr="00350CF1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Cs w:val="20"/>
              </w:rPr>
              <w:t>V</w:t>
            </w:r>
          </w:p>
        </w:tc>
      </w:tr>
      <w:tr w:rsidR="00445820" w14:paraId="40419C4E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FFE8" w14:textId="77777777" w:rsidR="00445820" w:rsidRPr="00764C9A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69354504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HS 09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3BA58D36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159A">
              <w:rPr>
                <w:rFonts w:ascii="Arial" w:hAnsi="Arial" w:cs="Arial"/>
              </w:rPr>
            </w:r>
            <w:r w:rsidR="00DE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271387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159A">
              <w:rPr>
                <w:rFonts w:ascii="Arial" w:hAnsi="Arial" w:cs="Arial"/>
              </w:rPr>
            </w:r>
            <w:r w:rsidR="00DE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159A">
              <w:rPr>
                <w:rFonts w:ascii="Arial" w:hAnsi="Arial" w:cs="Arial"/>
              </w:rPr>
            </w:r>
            <w:r w:rsidR="00DE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2503C0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2022" w:type="dxa"/>
            <w:gridSpan w:val="7"/>
            <w:tcBorders>
              <w:left w:val="single" w:sz="4" w:space="0" w:color="auto"/>
            </w:tcBorders>
          </w:tcPr>
          <w:p w14:paraId="43F70431" w14:textId="10377CDF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  <w:szCs w:val="18"/>
              </w:rPr>
            </w:r>
            <w:r w:rsidR="00DE15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Reset </w:t>
            </w:r>
            <w:r w:rsidRPr="00916693">
              <w:rPr>
                <w:rFonts w:ascii="Arial" w:hAnsi="Arial" w:cs="Arial"/>
                <w:sz w:val="18"/>
                <w:szCs w:val="18"/>
              </w:rPr>
              <w:t>Fernauslöser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19" w:type="dxa"/>
          </w:tcPr>
          <w:p w14:paraId="65A9550C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6693">
              <w:rPr>
                <w:rFonts w:ascii="Arial" w:hAnsi="Arial" w:cs="Arial"/>
                <w:sz w:val="18"/>
                <w:szCs w:val="18"/>
              </w:rPr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2" w:type="dxa"/>
            <w:gridSpan w:val="2"/>
          </w:tcPr>
          <w:p w14:paraId="660DB131" w14:textId="5FA51FD5" w:rsidR="00445820" w:rsidRPr="007E0219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 w:rsidRPr="007E0219">
              <w:rPr>
                <w:rFonts w:ascii="Arial" w:hAnsi="Arial" w:cs="Arial"/>
              </w:rPr>
              <w:t>V</w:t>
            </w:r>
          </w:p>
        </w:tc>
        <w:tc>
          <w:tcPr>
            <w:tcW w:w="2410" w:type="dxa"/>
            <w:gridSpan w:val="12"/>
          </w:tcPr>
          <w:p w14:paraId="09C2E3AB" w14:textId="7D8E6816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  <w:szCs w:val="18"/>
              </w:rPr>
            </w:r>
            <w:r w:rsidR="00DE15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Reset Absinkverhinderg.</w:t>
            </w:r>
          </w:p>
        </w:tc>
        <w:tc>
          <w:tcPr>
            <w:tcW w:w="567" w:type="dxa"/>
          </w:tcPr>
          <w:p w14:paraId="274B4252" w14:textId="27CBE60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6693">
              <w:rPr>
                <w:rFonts w:ascii="Arial" w:hAnsi="Arial" w:cs="Arial"/>
                <w:sz w:val="18"/>
                <w:szCs w:val="18"/>
              </w:rPr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365399D7" w14:textId="5444738F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Cs w:val="20"/>
              </w:rPr>
              <w:t>V</w:t>
            </w:r>
          </w:p>
        </w:tc>
      </w:tr>
      <w:tr w:rsidR="00445820" w14:paraId="1417CB89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35F4" w14:textId="77777777" w:rsidR="00445820" w:rsidRPr="00764C9A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5F208E68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HS 08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7F041188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159A">
              <w:rPr>
                <w:rFonts w:ascii="Arial" w:hAnsi="Arial" w:cs="Arial"/>
              </w:rPr>
            </w:r>
            <w:r w:rsidR="00DE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2181DF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159A">
              <w:rPr>
                <w:rFonts w:ascii="Arial" w:hAnsi="Arial" w:cs="Arial"/>
              </w:rPr>
            </w:r>
            <w:r w:rsidR="00DE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159A">
              <w:rPr>
                <w:rFonts w:ascii="Arial" w:hAnsi="Arial" w:cs="Arial"/>
              </w:rPr>
            </w:r>
            <w:r w:rsidR="00DE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801E67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2873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14:paraId="181B3FD2" w14:textId="058F0C95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Lage des GB: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MaschinenR                </w:t>
            </w:r>
          </w:p>
        </w:tc>
        <w:tc>
          <w:tcPr>
            <w:tcW w:w="1623" w:type="dxa"/>
            <w:gridSpan w:val="6"/>
            <w:tcBorders>
              <w:bottom w:val="single" w:sz="4" w:space="0" w:color="auto"/>
            </w:tcBorders>
          </w:tcPr>
          <w:p w14:paraId="1EF4DC3C" w14:textId="6220AF64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Schachtkopf                </w:t>
            </w:r>
          </w:p>
        </w:tc>
        <w:tc>
          <w:tcPr>
            <w:tcW w:w="1624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686C0C11" w14:textId="08B251F0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Mitfahrend                </w:t>
            </w:r>
          </w:p>
        </w:tc>
      </w:tr>
      <w:tr w:rsidR="00445820" w14:paraId="259BA1B7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F4B3" w14:textId="77777777" w:rsidR="00445820" w:rsidRPr="00764C9A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30A35E21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HS 07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065EEF6F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159A">
              <w:rPr>
                <w:rFonts w:ascii="Arial" w:hAnsi="Arial" w:cs="Arial"/>
              </w:rPr>
            </w:r>
            <w:r w:rsidR="00DE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1427D4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159A">
              <w:rPr>
                <w:rFonts w:ascii="Arial" w:hAnsi="Arial" w:cs="Arial"/>
              </w:rPr>
            </w:r>
            <w:r w:rsidR="00DE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159A">
              <w:rPr>
                <w:rFonts w:ascii="Arial" w:hAnsi="Arial" w:cs="Arial"/>
              </w:rPr>
            </w:r>
            <w:r w:rsidR="00DE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48B3D4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6120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933F9" w14:textId="55A77195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916693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DE159A">
              <w:rPr>
                <w:rFonts w:ascii="Arial" w:hAnsi="Arial" w:cs="Arial"/>
                <w:szCs w:val="20"/>
              </w:rPr>
            </w:r>
            <w:r w:rsidR="00DE159A">
              <w:rPr>
                <w:rFonts w:ascii="Arial" w:hAnsi="Arial" w:cs="Arial"/>
                <w:szCs w:val="20"/>
              </w:rPr>
              <w:fldChar w:fldCharType="separate"/>
            </w:r>
            <w:r w:rsidRPr="00916693">
              <w:rPr>
                <w:rFonts w:ascii="Arial" w:hAnsi="Arial" w:cs="Arial"/>
                <w:szCs w:val="20"/>
              </w:rPr>
              <w:fldChar w:fldCharType="end"/>
            </w:r>
            <w:r w:rsidRPr="00916693">
              <w:rPr>
                <w:rFonts w:ascii="Arial" w:hAnsi="Arial" w:cs="Arial"/>
                <w:szCs w:val="20"/>
              </w:rPr>
              <w:t xml:space="preserve"> </w:t>
            </w:r>
            <w:r w:rsidRPr="00B22838">
              <w:rPr>
                <w:rFonts w:ascii="Arial" w:hAnsi="Arial" w:cs="Arial"/>
                <w:b/>
                <w:bCs/>
                <w:szCs w:val="20"/>
              </w:rPr>
              <w:t>Verkürzter Schachtkopf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="000B3EDE">
              <w:rPr>
                <w:rFonts w:ascii="Arial" w:hAnsi="Arial" w:cs="Arial"/>
                <w:b/>
                <w:bCs/>
                <w:szCs w:val="20"/>
              </w:rPr>
              <w:t xml:space="preserve">   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22838">
              <w:rPr>
                <w:rFonts w:ascii="Arial" w:hAnsi="Arial" w:cs="Arial"/>
                <w:szCs w:val="20"/>
              </w:rPr>
              <w:t xml:space="preserve"> </w:t>
            </w:r>
            <w:r w:rsidRPr="00916693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DE159A">
              <w:rPr>
                <w:rFonts w:ascii="Arial" w:hAnsi="Arial" w:cs="Arial"/>
                <w:szCs w:val="20"/>
              </w:rPr>
            </w:r>
            <w:r w:rsidR="00DE159A">
              <w:rPr>
                <w:rFonts w:ascii="Arial" w:hAnsi="Arial" w:cs="Arial"/>
                <w:szCs w:val="20"/>
              </w:rPr>
              <w:fldChar w:fldCharType="separate"/>
            </w:r>
            <w:r w:rsidRPr="00916693">
              <w:rPr>
                <w:rFonts w:ascii="Arial" w:hAnsi="Arial" w:cs="Arial"/>
                <w:szCs w:val="20"/>
              </w:rPr>
              <w:fldChar w:fldCharType="end"/>
            </w:r>
            <w:r w:rsidRPr="00916693">
              <w:rPr>
                <w:rFonts w:ascii="Arial" w:hAnsi="Arial" w:cs="Arial"/>
                <w:szCs w:val="20"/>
              </w:rPr>
              <w:t xml:space="preserve"> </w:t>
            </w:r>
            <w:proofErr w:type="gramStart"/>
            <w:r w:rsidRPr="00B22838">
              <w:rPr>
                <w:rFonts w:ascii="Arial" w:hAnsi="Arial" w:cs="Arial"/>
                <w:b/>
                <w:bCs/>
                <w:szCs w:val="20"/>
              </w:rPr>
              <w:t>Verkürzte  Schachtgrube</w:t>
            </w:r>
            <w:proofErr w:type="gramEnd"/>
          </w:p>
        </w:tc>
      </w:tr>
      <w:tr w:rsidR="00445820" w14:paraId="7E818F24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9D2E" w14:textId="77777777" w:rsidR="00445820" w:rsidRPr="00764C9A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7975D449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HS 06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385DE7E9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159A">
              <w:rPr>
                <w:rFonts w:ascii="Arial" w:hAnsi="Arial" w:cs="Arial"/>
              </w:rPr>
            </w:r>
            <w:r w:rsidR="00DE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96A4FF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159A">
              <w:rPr>
                <w:rFonts w:ascii="Arial" w:hAnsi="Arial" w:cs="Arial"/>
              </w:rPr>
            </w:r>
            <w:r w:rsidR="00DE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159A">
              <w:rPr>
                <w:rFonts w:ascii="Arial" w:hAnsi="Arial" w:cs="Arial"/>
              </w:rPr>
            </w:r>
            <w:r w:rsidR="00DE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448BD2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2873" w:type="dxa"/>
            <w:gridSpan w:val="10"/>
            <w:tcBorders>
              <w:left w:val="single" w:sz="4" w:space="0" w:color="auto"/>
            </w:tcBorders>
          </w:tcPr>
          <w:p w14:paraId="03B4F88B" w14:textId="5EA3A4BB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  <w:szCs w:val="18"/>
              </w:rPr>
            </w:r>
            <w:r w:rsidR="00DE15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Inspektionstopschaltung</w:t>
            </w:r>
          </w:p>
        </w:tc>
        <w:tc>
          <w:tcPr>
            <w:tcW w:w="3247" w:type="dxa"/>
            <w:gridSpan w:val="14"/>
            <w:tcBorders>
              <w:right w:val="single" w:sz="4" w:space="0" w:color="auto"/>
            </w:tcBorders>
          </w:tcPr>
          <w:p w14:paraId="50AFACB5" w14:textId="75322E3B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  <w:szCs w:val="18"/>
              </w:rPr>
            </w:r>
            <w:r w:rsidR="00DE15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Türentriegelungsüberwach</w:t>
            </w:r>
            <w:r>
              <w:rPr>
                <w:rFonts w:ascii="Arial" w:hAnsi="Arial" w:cs="Arial"/>
                <w:sz w:val="18"/>
                <w:szCs w:val="18"/>
              </w:rPr>
              <w:t>ung</w:t>
            </w:r>
          </w:p>
        </w:tc>
      </w:tr>
      <w:tr w:rsidR="00445820" w14:paraId="7158D23B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4DCA" w14:textId="77777777" w:rsidR="00445820" w:rsidRPr="00764C9A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557E2602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HS 05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6384FC95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159A">
              <w:rPr>
                <w:rFonts w:ascii="Arial" w:hAnsi="Arial" w:cs="Arial"/>
              </w:rPr>
            </w:r>
            <w:r w:rsidR="00DE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DAC282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159A">
              <w:rPr>
                <w:rFonts w:ascii="Arial" w:hAnsi="Arial" w:cs="Arial"/>
              </w:rPr>
            </w:r>
            <w:r w:rsidR="00DE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159A">
              <w:rPr>
                <w:rFonts w:ascii="Arial" w:hAnsi="Arial" w:cs="Arial"/>
              </w:rPr>
            </w:r>
            <w:r w:rsidR="00DE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64E207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2873" w:type="dxa"/>
            <w:gridSpan w:val="10"/>
            <w:tcBorders>
              <w:left w:val="single" w:sz="4" w:space="0" w:color="auto"/>
            </w:tcBorders>
          </w:tcPr>
          <w:p w14:paraId="673FD020" w14:textId="2B43A400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  <w:szCs w:val="18"/>
              </w:rPr>
            </w:r>
            <w:r w:rsidR="00DE15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Klappgeländer</w:t>
            </w:r>
          </w:p>
        </w:tc>
        <w:tc>
          <w:tcPr>
            <w:tcW w:w="3247" w:type="dxa"/>
            <w:gridSpan w:val="14"/>
            <w:tcBorders>
              <w:right w:val="single" w:sz="4" w:space="0" w:color="auto"/>
            </w:tcBorders>
          </w:tcPr>
          <w:p w14:paraId="16205490" w14:textId="49DAB1C1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  <w:szCs w:val="18"/>
              </w:rPr>
            </w:r>
            <w:r w:rsidR="00DE15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Klappschürze</w:t>
            </w:r>
          </w:p>
        </w:tc>
      </w:tr>
      <w:tr w:rsidR="00445820" w14:paraId="61DE6572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0AEE" w14:textId="77777777" w:rsidR="00445820" w:rsidRPr="00764C9A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6C5E4312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HS 04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773FF80E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159A">
              <w:rPr>
                <w:rFonts w:ascii="Arial" w:hAnsi="Arial" w:cs="Arial"/>
              </w:rPr>
            </w:r>
            <w:r w:rsidR="00DE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1C2E4A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159A">
              <w:rPr>
                <w:rFonts w:ascii="Arial" w:hAnsi="Arial" w:cs="Arial"/>
              </w:rPr>
            </w:r>
            <w:r w:rsidR="00DE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159A">
              <w:rPr>
                <w:rFonts w:ascii="Arial" w:hAnsi="Arial" w:cs="Arial"/>
              </w:rPr>
            </w:r>
            <w:r w:rsidR="00DE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28BACE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2873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14:paraId="0593364C" w14:textId="16A95603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  <w:szCs w:val="18"/>
              </w:rPr>
            </w:r>
            <w:r w:rsidR="00DE15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Klappstützenschaltung</w:t>
            </w:r>
          </w:p>
        </w:tc>
        <w:tc>
          <w:tcPr>
            <w:tcW w:w="3247" w:type="dxa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6C3B1" w14:textId="3DDEBD83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color w:val="FFFFFF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  <w:szCs w:val="18"/>
              </w:rPr>
            </w:r>
            <w:r w:rsidR="00DE15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Schindler SPH-TR</w:t>
            </w:r>
          </w:p>
        </w:tc>
      </w:tr>
      <w:tr w:rsidR="00445820" w14:paraId="4EE12501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A1E7" w14:textId="77777777" w:rsidR="00445820" w:rsidRPr="00764C9A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49DDEC71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HS 03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61C47680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159A">
              <w:rPr>
                <w:rFonts w:ascii="Arial" w:hAnsi="Arial" w:cs="Arial"/>
              </w:rPr>
            </w:r>
            <w:r w:rsidR="00DE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030955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159A">
              <w:rPr>
                <w:rFonts w:ascii="Arial" w:hAnsi="Arial" w:cs="Arial"/>
              </w:rPr>
            </w:r>
            <w:r w:rsidR="00DE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159A">
              <w:rPr>
                <w:rFonts w:ascii="Arial" w:hAnsi="Arial" w:cs="Arial"/>
              </w:rPr>
            </w:r>
            <w:r w:rsidR="00DE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89CCE3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3060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14:paraId="791B01FD" w14:textId="05F3670F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Realisierung – UCM:</w:t>
            </w:r>
          </w:p>
        </w:tc>
        <w:tc>
          <w:tcPr>
            <w:tcW w:w="3060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14:paraId="1C283E0C" w14:textId="4652D97C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367D25" w14:paraId="59538403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7E9E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20E7326A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HS 02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6085DD21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159A">
              <w:rPr>
                <w:rFonts w:ascii="Arial" w:hAnsi="Arial" w:cs="Arial"/>
              </w:rPr>
            </w:r>
            <w:r w:rsidR="00DE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8125EA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159A">
              <w:rPr>
                <w:rFonts w:ascii="Arial" w:hAnsi="Arial" w:cs="Arial"/>
              </w:rPr>
            </w:r>
            <w:r w:rsidR="00DE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159A">
              <w:rPr>
                <w:rFonts w:ascii="Arial" w:hAnsi="Arial" w:cs="Arial"/>
              </w:rPr>
            </w:r>
            <w:r w:rsidR="00DE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983D34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4670BA66" w14:textId="3CA5570D" w:rsidR="00367D25" w:rsidRPr="00916693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Seil:</w:t>
            </w:r>
          </w:p>
        </w:tc>
        <w:tc>
          <w:tcPr>
            <w:tcW w:w="5515" w:type="dxa"/>
            <w:gridSpan w:val="23"/>
            <w:tcBorders>
              <w:right w:val="single" w:sz="4" w:space="0" w:color="auto"/>
            </w:tcBorders>
          </w:tcPr>
          <w:p w14:paraId="6ED76BE8" w14:textId="105C8E92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Gearless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Absinkverhind.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TSB /NBS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EOS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Ebra                </w:t>
            </w:r>
          </w:p>
        </w:tc>
      </w:tr>
      <w:tr w:rsidR="00367D25" w14:paraId="0A5CE364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541C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32339B07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HS 01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00CF21E8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159A">
              <w:rPr>
                <w:rFonts w:ascii="Arial" w:hAnsi="Arial" w:cs="Arial"/>
              </w:rPr>
            </w:r>
            <w:r w:rsidR="00DE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63E6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159A">
              <w:rPr>
                <w:rFonts w:ascii="Arial" w:hAnsi="Arial" w:cs="Arial"/>
              </w:rPr>
            </w:r>
            <w:r w:rsidR="00DE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159A">
              <w:rPr>
                <w:rFonts w:ascii="Arial" w:hAnsi="Arial" w:cs="Arial"/>
              </w:rPr>
            </w:r>
            <w:r w:rsidR="00DE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4540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7A326D4B" w14:textId="2CABA9A4" w:rsidR="00367D25" w:rsidRPr="00916693" w:rsidRDefault="00945012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Hydr:</w:t>
            </w:r>
          </w:p>
        </w:tc>
        <w:tc>
          <w:tcPr>
            <w:tcW w:w="5515" w:type="dxa"/>
            <w:gridSpan w:val="23"/>
            <w:tcBorders>
              <w:right w:val="single" w:sz="4" w:space="0" w:color="auto"/>
            </w:tcBorders>
          </w:tcPr>
          <w:p w14:paraId="7B97D1E9" w14:textId="68375F6B" w:rsidR="00367D25" w:rsidRDefault="00945012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Absinkverhinderungsventil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Ventilüberwachung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UCM-V</w:t>
            </w:r>
          </w:p>
        </w:tc>
      </w:tr>
      <w:tr w:rsidR="00367D25" w14:paraId="00E34722" w14:textId="77777777" w:rsidTr="006971C0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1DAA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CE4A" w14:textId="77777777" w:rsidR="00367D25" w:rsidRPr="00C134ED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C134ED">
              <w:rPr>
                <w:rFonts w:ascii="Arial" w:hAnsi="Arial" w:cs="Arial"/>
                <w:sz w:val="18"/>
                <w:szCs w:val="18"/>
              </w:rPr>
              <w:t>Schachtgrube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A3F5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3060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14:paraId="30A6B4E3" w14:textId="33E05DFE" w:rsidR="00367D25" w:rsidRPr="00D85CA5" w:rsidRDefault="0026470A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z w:val="18"/>
              </w:rPr>
              <w:t xml:space="preserve">       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Sonstiges: 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60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14:paraId="06763BDD" w14:textId="2F547F7D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367D25" w14:paraId="38F3DE29" w14:textId="77777777" w:rsidTr="006941C9">
        <w:trPr>
          <w:cantSplit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2C9F85" w14:textId="77777777" w:rsidR="00367D25" w:rsidRPr="00764C9A" w:rsidRDefault="00367D25" w:rsidP="00367D25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4C9A">
              <w:rPr>
                <w:rFonts w:ascii="Arial" w:hAnsi="Arial" w:cs="Arial"/>
                <w:sz w:val="28"/>
                <w:szCs w:val="28"/>
              </w:rPr>
              <w:t>1.2 TÜRDATEN</w:t>
            </w:r>
          </w:p>
        </w:tc>
        <w:tc>
          <w:tcPr>
            <w:tcW w:w="232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0CF085B1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Schachtüren:</w:t>
            </w:r>
          </w:p>
        </w:tc>
        <w:tc>
          <w:tcPr>
            <w:tcW w:w="1096" w:type="dxa"/>
            <w:tcBorders>
              <w:top w:val="single" w:sz="4" w:space="0" w:color="auto"/>
            </w:tcBorders>
          </w:tcPr>
          <w:p w14:paraId="02458426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</w:pPr>
          </w:p>
        </w:tc>
        <w:tc>
          <w:tcPr>
            <w:tcW w:w="1172" w:type="dxa"/>
            <w:gridSpan w:val="5"/>
            <w:tcBorders>
              <w:top w:val="single" w:sz="4" w:space="0" w:color="auto"/>
            </w:tcBorders>
          </w:tcPr>
          <w:p w14:paraId="3FEB6169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</w:pPr>
          </w:p>
        </w:tc>
        <w:tc>
          <w:tcPr>
            <w:tcW w:w="1888" w:type="dxa"/>
            <w:gridSpan w:val="6"/>
            <w:tcBorders>
              <w:top w:val="single" w:sz="4" w:space="0" w:color="auto"/>
            </w:tcBorders>
          </w:tcPr>
          <w:p w14:paraId="4404D2CC" w14:textId="771EBDF5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nil"/>
            </w:tcBorders>
          </w:tcPr>
          <w:p w14:paraId="0817C683" w14:textId="59E3CA78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Riegelmagnet: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14:paraId="1327405F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3DD3980" w14:textId="1A18C6FD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367D25" w14:paraId="1077499A" w14:textId="77777777" w:rsidTr="0078388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E8BA1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235F9D4C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bookmarkStart w:id="20" w:name="Kontrollkästchen15"/>
            <w:r>
              <w:rPr>
                <w:rFonts w:ascii="Arial" w:hAnsi="Arial" w:cs="Arial"/>
                <w:sz w:val="18"/>
              </w:rPr>
              <w:t>Türseite 1:</w:t>
            </w:r>
          </w:p>
        </w:tc>
        <w:tc>
          <w:tcPr>
            <w:tcW w:w="3512" w:type="dxa"/>
            <w:gridSpan w:val="10"/>
          </w:tcPr>
          <w:p w14:paraId="26221F30" w14:textId="0FC4EC4D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0"/>
            <w:r>
              <w:rPr>
                <w:rFonts w:ascii="Arial" w:hAnsi="Arial" w:cs="Arial"/>
                <w:sz w:val="18"/>
              </w:rPr>
              <w:t xml:space="preserve"> Automatik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6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1"/>
            <w:r>
              <w:rPr>
                <w:rFonts w:ascii="Arial" w:hAnsi="Arial" w:cs="Arial"/>
                <w:sz w:val="18"/>
              </w:rPr>
              <w:t xml:space="preserve"> Drehtür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7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2"/>
            <w:r>
              <w:rPr>
                <w:rFonts w:ascii="Arial" w:hAnsi="Arial" w:cs="Arial"/>
                <w:sz w:val="18"/>
              </w:rPr>
              <w:t xml:space="preserve"> Sonder</w:t>
            </w:r>
          </w:p>
        </w:tc>
        <w:tc>
          <w:tcPr>
            <w:tcW w:w="1888" w:type="dxa"/>
            <w:gridSpan w:val="6"/>
          </w:tcPr>
          <w:p w14:paraId="06133F38" w14:textId="35ED6125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>Elektr. angetrieben</w:t>
            </w:r>
          </w:p>
        </w:tc>
        <w:tc>
          <w:tcPr>
            <w:tcW w:w="3060" w:type="dxa"/>
            <w:gridSpan w:val="13"/>
            <w:tcBorders>
              <w:left w:val="nil"/>
              <w:right w:val="single" w:sz="4" w:space="0" w:color="auto"/>
            </w:tcBorders>
          </w:tcPr>
          <w:p w14:paraId="2B6D0576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1"/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3"/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en-GB"/>
              </w:rPr>
              <w:t xml:space="preserve">230VAC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2"/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4"/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en-GB"/>
              </w:rPr>
              <w:t xml:space="preserve">207VDC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3"/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5"/>
            <w:r>
              <w:rPr>
                <w:rFonts w:ascii="Arial" w:hAnsi="Arial" w:cs="Arial"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6" w:name="Text23"/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6"/>
            <w:r>
              <w:rPr>
                <w:rFonts w:ascii="Arial" w:hAnsi="Arial" w:cs="Arial"/>
                <w:sz w:val="18"/>
                <w:lang w:val="en-GB"/>
              </w:rPr>
              <w:t xml:space="preserve"> V</w:t>
            </w:r>
          </w:p>
        </w:tc>
      </w:tr>
      <w:tr w:rsidR="00367D25" w14:paraId="38F979B7" w14:textId="77777777" w:rsidTr="0078388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4F423B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3AACAE7F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Türseite 2:</w:t>
            </w:r>
          </w:p>
        </w:tc>
        <w:tc>
          <w:tcPr>
            <w:tcW w:w="3512" w:type="dxa"/>
            <w:gridSpan w:val="10"/>
          </w:tcPr>
          <w:p w14:paraId="0DAF088B" w14:textId="10A9EE96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Automatik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Drehtür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Sonder</w:t>
            </w:r>
          </w:p>
        </w:tc>
        <w:tc>
          <w:tcPr>
            <w:tcW w:w="1888" w:type="dxa"/>
            <w:gridSpan w:val="6"/>
          </w:tcPr>
          <w:p w14:paraId="0EE77E23" w14:textId="2D6B2B1D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>Elektr. angetrieben</w:t>
            </w:r>
          </w:p>
        </w:tc>
        <w:tc>
          <w:tcPr>
            <w:tcW w:w="3060" w:type="dxa"/>
            <w:gridSpan w:val="13"/>
            <w:tcBorders>
              <w:left w:val="nil"/>
              <w:right w:val="single" w:sz="4" w:space="0" w:color="auto"/>
            </w:tcBorders>
          </w:tcPr>
          <w:p w14:paraId="61DEBCAF" w14:textId="12B9459B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4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7"/>
            <w:r>
              <w:rPr>
                <w:rFonts w:ascii="Arial" w:hAnsi="Arial" w:cs="Arial"/>
                <w:sz w:val="18"/>
              </w:rPr>
              <w:t xml:space="preserve"> Riegelmotor   400V AC</w:t>
            </w:r>
          </w:p>
        </w:tc>
      </w:tr>
      <w:tr w:rsidR="00367D25" w14:paraId="2538EFD0" w14:textId="77777777" w:rsidTr="0078388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F29C9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21B2E8BA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Türseite 3:</w:t>
            </w:r>
          </w:p>
        </w:tc>
        <w:tc>
          <w:tcPr>
            <w:tcW w:w="3512" w:type="dxa"/>
            <w:gridSpan w:val="10"/>
          </w:tcPr>
          <w:p w14:paraId="6796DFD7" w14:textId="6232B533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Automatik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Drehtür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Sonder</w:t>
            </w:r>
          </w:p>
        </w:tc>
        <w:tc>
          <w:tcPr>
            <w:tcW w:w="1888" w:type="dxa"/>
            <w:gridSpan w:val="6"/>
          </w:tcPr>
          <w:p w14:paraId="221624C2" w14:textId="0361CC35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>Elektr. angetrieben</w:t>
            </w:r>
          </w:p>
        </w:tc>
        <w:tc>
          <w:tcPr>
            <w:tcW w:w="3060" w:type="dxa"/>
            <w:gridSpan w:val="13"/>
            <w:tcBorders>
              <w:left w:val="nil"/>
              <w:right w:val="single" w:sz="4" w:space="0" w:color="auto"/>
            </w:tcBorders>
          </w:tcPr>
          <w:p w14:paraId="468CDE4C" w14:textId="0EEBB97E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en-GB"/>
              </w:rPr>
              <w:t>Mechanische Entriegelung</w:t>
            </w:r>
          </w:p>
        </w:tc>
      </w:tr>
      <w:tr w:rsidR="00367D25" w14:paraId="01DEE58F" w14:textId="77777777" w:rsidTr="0078388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206785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6303879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512" w:type="dxa"/>
            <w:gridSpan w:val="10"/>
            <w:tcBorders>
              <w:bottom w:val="single" w:sz="4" w:space="0" w:color="auto"/>
            </w:tcBorders>
          </w:tcPr>
          <w:p w14:paraId="62F36E05" w14:textId="674A6D3A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Türkontakte 230V AC fähig</w:t>
            </w:r>
          </w:p>
        </w:tc>
        <w:tc>
          <w:tcPr>
            <w:tcW w:w="1888" w:type="dxa"/>
            <w:gridSpan w:val="6"/>
            <w:tcBorders>
              <w:bottom w:val="single" w:sz="4" w:space="0" w:color="auto"/>
            </w:tcBorders>
          </w:tcPr>
          <w:p w14:paraId="2FD09D85" w14:textId="57DEC7F5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Türkontakte offen  </w:t>
            </w:r>
          </w:p>
        </w:tc>
        <w:tc>
          <w:tcPr>
            <w:tcW w:w="3060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137B9C6" w14:textId="6939BE6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-&gt; Kleinspannung &amp; Sil-3 Bausteine</w:t>
            </w:r>
          </w:p>
        </w:tc>
      </w:tr>
      <w:tr w:rsidR="00367D25" w14:paraId="7B65C726" w14:textId="77777777" w:rsidTr="0078388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54CF1D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</w:rPr>
            </w:pPr>
          </w:p>
        </w:tc>
        <w:tc>
          <w:tcPr>
            <w:tcW w:w="4592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14:paraId="149A4921" w14:textId="02AB10F0" w:rsidR="00367D25" w:rsidRDefault="00367D25" w:rsidP="00367D25">
            <w:pPr>
              <w:pStyle w:val="Arial"/>
              <w:framePr w:hSpace="0" w:wrap="auto" w:vAnchor="margin" w:yAlign="inline"/>
              <w:suppressOverlap w:val="0"/>
            </w:pPr>
            <w:r>
              <w:rPr>
                <w:rFonts w:ascii="Arial" w:hAnsi="Arial" w:cs="Arial"/>
                <w:b/>
                <w:bCs/>
              </w:rPr>
              <w:t xml:space="preserve">Kabinentüren:               </w:t>
            </w:r>
          </w:p>
        </w:tc>
        <w:tc>
          <w:tcPr>
            <w:tcW w:w="1888" w:type="dxa"/>
            <w:gridSpan w:val="6"/>
            <w:tcBorders>
              <w:top w:val="single" w:sz="4" w:space="0" w:color="auto"/>
            </w:tcBorders>
          </w:tcPr>
          <w:p w14:paraId="7DF4364D" w14:textId="3B2561E9" w:rsidR="00367D25" w:rsidRPr="00A04CD9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A04CD9">
              <w:rPr>
                <w:rFonts w:ascii="Arial" w:hAnsi="Arial" w:cs="Arial"/>
                <w:sz w:val="18"/>
                <w:szCs w:val="18"/>
              </w:rPr>
              <w:t>Türendschalter</w:t>
            </w:r>
            <w:r>
              <w:rPr>
                <w:rFonts w:ascii="Arial" w:hAnsi="Arial" w:cs="Arial"/>
                <w:sz w:val="18"/>
                <w:szCs w:val="18"/>
              </w:rPr>
              <w:t>-Motor</w:t>
            </w:r>
          </w:p>
        </w:tc>
        <w:tc>
          <w:tcPr>
            <w:tcW w:w="1514" w:type="dxa"/>
            <w:gridSpan w:val="6"/>
            <w:tcBorders>
              <w:top w:val="single" w:sz="4" w:space="0" w:color="auto"/>
            </w:tcBorders>
          </w:tcPr>
          <w:p w14:paraId="1CD41479" w14:textId="6644380D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Türantrieb</w:t>
            </w:r>
          </w:p>
        </w:tc>
        <w:tc>
          <w:tcPr>
            <w:tcW w:w="1546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2A4D87F7" w14:textId="38B2BE33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ED1335">
              <w:rPr>
                <w:rFonts w:ascii="Arial" w:hAnsi="Arial" w:cs="Arial"/>
                <w:b/>
                <w:bCs/>
                <w:sz w:val="18"/>
              </w:rPr>
              <w:t>CANO</w:t>
            </w:r>
            <w:r>
              <w:rPr>
                <w:rFonts w:ascii="Arial" w:hAnsi="Arial" w:cs="Arial"/>
                <w:sz w:val="18"/>
              </w:rPr>
              <w:t>pen</w:t>
            </w:r>
          </w:p>
        </w:tc>
      </w:tr>
      <w:tr w:rsidR="00367D25" w14:paraId="1C49BE49" w14:textId="77777777" w:rsidTr="0078388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5F465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35CD7646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Türseite 1:</w:t>
            </w:r>
          </w:p>
        </w:tc>
        <w:tc>
          <w:tcPr>
            <w:tcW w:w="3512" w:type="dxa"/>
            <w:gridSpan w:val="10"/>
          </w:tcPr>
          <w:p w14:paraId="263F1C05" w14:textId="29AF33E5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Automatik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Falttür  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8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8"/>
            <w:r>
              <w:rPr>
                <w:rFonts w:ascii="Arial" w:hAnsi="Arial" w:cs="Arial"/>
                <w:sz w:val="18"/>
              </w:rPr>
              <w:t xml:space="preserve"> Keine</w:t>
            </w:r>
          </w:p>
        </w:tc>
        <w:tc>
          <w:tcPr>
            <w:tcW w:w="1888" w:type="dxa"/>
            <w:gridSpan w:val="6"/>
          </w:tcPr>
          <w:p w14:paraId="5E22B552" w14:textId="7F39EAC2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Ja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Nein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FA0A2D">
              <w:rPr>
                <w:rFonts w:ascii="Arial" w:hAnsi="Arial" w:cs="Arial"/>
                <w:b/>
                <w:bCs/>
                <w:sz w:val="18"/>
              </w:rPr>
              <w:t>V</w:t>
            </w:r>
          </w:p>
        </w:tc>
        <w:tc>
          <w:tcPr>
            <w:tcW w:w="1514" w:type="dxa"/>
            <w:gridSpan w:val="6"/>
          </w:tcPr>
          <w:p w14:paraId="4370999E" w14:textId="1A2EE8C6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Siemens AT</w:t>
            </w:r>
          </w:p>
        </w:tc>
        <w:tc>
          <w:tcPr>
            <w:tcW w:w="1546" w:type="dxa"/>
            <w:gridSpan w:val="7"/>
            <w:tcBorders>
              <w:right w:val="single" w:sz="4" w:space="0" w:color="auto"/>
            </w:tcBorders>
          </w:tcPr>
          <w:p w14:paraId="51C20BC1" w14:textId="4376EBF3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Wittur Eco</w:t>
            </w:r>
          </w:p>
        </w:tc>
      </w:tr>
      <w:tr w:rsidR="00367D25" w14:paraId="03259DE0" w14:textId="77777777" w:rsidTr="0078388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15C1D2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61B9842E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Türseite 2:</w:t>
            </w:r>
          </w:p>
        </w:tc>
        <w:tc>
          <w:tcPr>
            <w:tcW w:w="3512" w:type="dxa"/>
            <w:gridSpan w:val="10"/>
          </w:tcPr>
          <w:p w14:paraId="2510D252" w14:textId="1A97FC4A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Automatik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Falttür  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Keine</w:t>
            </w:r>
          </w:p>
        </w:tc>
        <w:tc>
          <w:tcPr>
            <w:tcW w:w="1888" w:type="dxa"/>
            <w:gridSpan w:val="6"/>
          </w:tcPr>
          <w:p w14:paraId="11616610" w14:textId="69CF367E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Ja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Nein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FA0A2D">
              <w:rPr>
                <w:rFonts w:ascii="Arial" w:hAnsi="Arial" w:cs="Arial"/>
                <w:b/>
                <w:bCs/>
                <w:sz w:val="18"/>
              </w:rPr>
              <w:t>V</w:t>
            </w:r>
          </w:p>
        </w:tc>
        <w:tc>
          <w:tcPr>
            <w:tcW w:w="1514" w:type="dxa"/>
            <w:gridSpan w:val="6"/>
          </w:tcPr>
          <w:p w14:paraId="579AB653" w14:textId="69848DF0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Meil. Midrive</w:t>
            </w:r>
          </w:p>
        </w:tc>
        <w:tc>
          <w:tcPr>
            <w:tcW w:w="1546" w:type="dxa"/>
            <w:gridSpan w:val="7"/>
            <w:tcBorders>
              <w:right w:val="single" w:sz="4" w:space="0" w:color="auto"/>
            </w:tcBorders>
          </w:tcPr>
          <w:p w14:paraId="65518343" w14:textId="489A938B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Fermator 3Vx</w:t>
            </w:r>
          </w:p>
        </w:tc>
      </w:tr>
      <w:tr w:rsidR="00367D25" w14:paraId="502FE506" w14:textId="77777777" w:rsidTr="0078388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264981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38DEBD5F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Türseite 3:</w:t>
            </w:r>
          </w:p>
        </w:tc>
        <w:tc>
          <w:tcPr>
            <w:tcW w:w="3512" w:type="dxa"/>
            <w:gridSpan w:val="10"/>
          </w:tcPr>
          <w:p w14:paraId="5413B862" w14:textId="1743C044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Automatik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Falttür  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Keine</w:t>
            </w:r>
          </w:p>
        </w:tc>
        <w:tc>
          <w:tcPr>
            <w:tcW w:w="1888" w:type="dxa"/>
            <w:gridSpan w:val="6"/>
          </w:tcPr>
          <w:p w14:paraId="13955D66" w14:textId="3BFAE126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Ja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Nein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FA0A2D">
              <w:rPr>
                <w:rFonts w:ascii="Arial" w:hAnsi="Arial" w:cs="Arial"/>
                <w:b/>
                <w:bCs/>
                <w:sz w:val="18"/>
              </w:rPr>
              <w:t>V</w:t>
            </w:r>
          </w:p>
        </w:tc>
        <w:tc>
          <w:tcPr>
            <w:tcW w:w="1514" w:type="dxa"/>
            <w:gridSpan w:val="6"/>
          </w:tcPr>
          <w:p w14:paraId="24832581" w14:textId="144A315A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Sematic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546" w:type="dxa"/>
            <w:gridSpan w:val="7"/>
            <w:tcBorders>
              <w:right w:val="single" w:sz="4" w:space="0" w:color="auto"/>
            </w:tcBorders>
          </w:tcPr>
          <w:p w14:paraId="56427FDB" w14:textId="09DDD032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Thyssen F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367D25" w14:paraId="19623883" w14:textId="77777777" w:rsidTr="0078388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BD7D57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F7E2A20" w14:textId="4CC0E066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512" w:type="dxa"/>
            <w:gridSpan w:val="10"/>
            <w:tcBorders>
              <w:bottom w:val="single" w:sz="4" w:space="0" w:color="auto"/>
            </w:tcBorders>
          </w:tcPr>
          <w:p w14:paraId="2622FE52" w14:textId="3C215A95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Zusatz-Kabinentürverriegelung</w:t>
            </w:r>
          </w:p>
        </w:tc>
        <w:tc>
          <w:tcPr>
            <w:tcW w:w="1888" w:type="dxa"/>
            <w:gridSpan w:val="6"/>
            <w:tcBorders>
              <w:bottom w:val="single" w:sz="4" w:space="0" w:color="auto"/>
            </w:tcBorders>
          </w:tcPr>
          <w:p w14:paraId="27834A76" w14:textId="080FFF9D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DLF1 MO/EM</w:t>
            </w:r>
          </w:p>
        </w:tc>
        <w:tc>
          <w:tcPr>
            <w:tcW w:w="1514" w:type="dxa"/>
            <w:gridSpan w:val="6"/>
            <w:tcBorders>
              <w:bottom w:val="single" w:sz="4" w:space="0" w:color="auto"/>
            </w:tcBorders>
          </w:tcPr>
          <w:p w14:paraId="22B146C5" w14:textId="28F241D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546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05F4BF79" w14:textId="1193A83F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So.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367D25" w14:paraId="5A1C47E8" w14:textId="77777777" w:rsidTr="0078388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7209AB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34E4EB69" w14:textId="33113469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Türsicherung ohne Kabinentür:</w:t>
            </w:r>
          </w:p>
        </w:tc>
        <w:tc>
          <w:tcPr>
            <w:tcW w:w="1172" w:type="dxa"/>
            <w:gridSpan w:val="5"/>
            <w:tcBorders>
              <w:top w:val="single" w:sz="4" w:space="0" w:color="auto"/>
            </w:tcBorders>
          </w:tcPr>
          <w:p w14:paraId="4D27DF2E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888" w:type="dxa"/>
            <w:gridSpan w:val="6"/>
            <w:tcBorders>
              <w:top w:val="single" w:sz="4" w:space="0" w:color="auto"/>
            </w:tcBorders>
          </w:tcPr>
          <w:p w14:paraId="0DA9BEDB" w14:textId="66B37814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</w:tcBorders>
          </w:tcPr>
          <w:p w14:paraId="440B948D" w14:textId="68AA4204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11" w:type="dxa"/>
            <w:gridSpan w:val="6"/>
            <w:tcBorders>
              <w:top w:val="single" w:sz="4" w:space="0" w:color="auto"/>
            </w:tcBorders>
          </w:tcPr>
          <w:p w14:paraId="0B4EB985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14:paraId="662FE40D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564CC487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367D25" w14:paraId="292A0462" w14:textId="77777777" w:rsidTr="00D330F4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F7975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8E33FBE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512" w:type="dxa"/>
            <w:gridSpan w:val="10"/>
            <w:tcBorders>
              <w:bottom w:val="single" w:sz="4" w:space="0" w:color="auto"/>
            </w:tcBorders>
          </w:tcPr>
          <w:p w14:paraId="31112561" w14:textId="17ED4D81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27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9"/>
            <w:r>
              <w:rPr>
                <w:rFonts w:ascii="Arial" w:hAnsi="Arial" w:cs="Arial"/>
                <w:sz w:val="18"/>
              </w:rPr>
              <w:t xml:space="preserve"> Keine     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2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0"/>
            <w:r>
              <w:rPr>
                <w:rFonts w:ascii="Arial" w:hAnsi="Arial" w:cs="Arial"/>
                <w:sz w:val="18"/>
              </w:rPr>
              <w:t xml:space="preserve"> Si-Lichtgitter</w:t>
            </w:r>
            <w:r w:rsidR="00E91D7F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 xml:space="preserve">   </w:t>
            </w:r>
            <w:r w:rsidR="00B37239">
              <w:rPr>
                <w:rFonts w:ascii="Arial" w:hAnsi="Arial" w:cs="Arial"/>
                <w:sz w:val="18"/>
              </w:rPr>
              <w:t>Si-</w:t>
            </w:r>
            <w:r w:rsidRPr="00764C9A">
              <w:rPr>
                <w:rFonts w:ascii="Arial" w:hAnsi="Arial" w:cs="Arial"/>
                <w:b/>
                <w:bCs/>
                <w:sz w:val="18"/>
              </w:rPr>
              <w:t>Typ:</w:t>
            </w:r>
          </w:p>
        </w:tc>
        <w:tc>
          <w:tcPr>
            <w:tcW w:w="1888" w:type="dxa"/>
            <w:gridSpan w:val="6"/>
            <w:tcBorders>
              <w:bottom w:val="single" w:sz="4" w:space="0" w:color="auto"/>
            </w:tcBorders>
          </w:tcPr>
          <w:p w14:paraId="79D3CD68" w14:textId="3651EB85" w:rsidR="00367D25" w:rsidRPr="008377AD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Strack LTÜ</w:t>
            </w:r>
          </w:p>
        </w:tc>
        <w:tc>
          <w:tcPr>
            <w:tcW w:w="1530" w:type="dxa"/>
            <w:gridSpan w:val="7"/>
            <w:tcBorders>
              <w:bottom w:val="single" w:sz="4" w:space="0" w:color="auto"/>
            </w:tcBorders>
          </w:tcPr>
          <w:p w14:paraId="60742145" w14:textId="32AE564B" w:rsidR="00367D25" w:rsidRPr="008377AD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CEDES LX</w:t>
            </w:r>
          </w:p>
        </w:tc>
        <w:tc>
          <w:tcPr>
            <w:tcW w:w="153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4D7C0072" w14:textId="69773DA9" w:rsidR="00367D25" w:rsidRPr="008377AD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CEDES LI</w:t>
            </w:r>
          </w:p>
        </w:tc>
      </w:tr>
      <w:tr w:rsidR="00367D25" w14:paraId="16373772" w14:textId="77777777" w:rsidTr="00D330F4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6FDD1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4592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14:paraId="5D740913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Vorraumüberwachung:</w:t>
            </w:r>
          </w:p>
        </w:tc>
        <w:tc>
          <w:tcPr>
            <w:tcW w:w="1888" w:type="dxa"/>
            <w:gridSpan w:val="6"/>
            <w:tcBorders>
              <w:top w:val="single" w:sz="4" w:space="0" w:color="auto"/>
            </w:tcBorders>
          </w:tcPr>
          <w:p w14:paraId="478D090D" w14:textId="649EF686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</w:tcBorders>
          </w:tcPr>
          <w:p w14:paraId="08A107D3" w14:textId="4446A118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11" w:type="dxa"/>
            <w:gridSpan w:val="6"/>
            <w:tcBorders>
              <w:top w:val="single" w:sz="4" w:space="0" w:color="auto"/>
            </w:tcBorders>
          </w:tcPr>
          <w:p w14:paraId="24B5E3CC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14:paraId="70F0E126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3FA590D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367D25" w14:paraId="35F57C8F" w14:textId="77777777" w:rsidTr="00D330F4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56BD38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DA5FF03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512" w:type="dxa"/>
            <w:gridSpan w:val="10"/>
            <w:tcBorders>
              <w:bottom w:val="single" w:sz="4" w:space="0" w:color="auto"/>
            </w:tcBorders>
          </w:tcPr>
          <w:p w14:paraId="0434DEA0" w14:textId="6B88E302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Kabine   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In der Etage</w:t>
            </w:r>
          </w:p>
        </w:tc>
        <w:tc>
          <w:tcPr>
            <w:tcW w:w="1888" w:type="dxa"/>
            <w:gridSpan w:val="6"/>
            <w:tcBorders>
              <w:bottom w:val="single" w:sz="4" w:space="0" w:color="auto"/>
            </w:tcBorders>
          </w:tcPr>
          <w:p w14:paraId="7B4D4D01" w14:textId="01AB3DED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3D-Lichtgitter</w:t>
            </w:r>
          </w:p>
        </w:tc>
        <w:tc>
          <w:tcPr>
            <w:tcW w:w="3060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14:paraId="5F9017FF" w14:textId="589348F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Radar-Vorraumüberwachung</w:t>
            </w:r>
          </w:p>
        </w:tc>
      </w:tr>
      <w:tr w:rsidR="00367D25" w14:paraId="2DDD45AF" w14:textId="77777777" w:rsidTr="00D330F4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3866A0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</w:rPr>
            </w:pPr>
          </w:p>
        </w:tc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22C5C9D7" w14:textId="77777777" w:rsidR="00367D25" w:rsidRPr="004948E0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Türfunktionen:</w:t>
            </w:r>
          </w:p>
        </w:tc>
        <w:tc>
          <w:tcPr>
            <w:tcW w:w="2335" w:type="dxa"/>
            <w:gridSpan w:val="7"/>
            <w:tcBorders>
              <w:top w:val="single" w:sz="4" w:space="0" w:color="auto"/>
            </w:tcBorders>
          </w:tcPr>
          <w:p w14:paraId="18DCFC0C" w14:textId="7B2FA8FE" w:rsidR="00367D25" w:rsidRPr="004948E0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2768" w:type="dxa"/>
            <w:gridSpan w:val="8"/>
            <w:tcBorders>
              <w:top w:val="single" w:sz="4" w:space="0" w:color="auto"/>
            </w:tcBorders>
          </w:tcPr>
          <w:p w14:paraId="70BE2203" w14:textId="05F3F5F7" w:rsidR="00367D25" w:rsidRPr="004948E0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2180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14:paraId="492BBC22" w14:textId="22088124" w:rsidR="00367D25" w:rsidRPr="004948E0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367D25" w14:paraId="5888DA59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228B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</w:tcBorders>
          </w:tcPr>
          <w:p w14:paraId="1E84EB6A" w14:textId="1AADB7B5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</w:t>
            </w:r>
          </w:p>
        </w:tc>
        <w:tc>
          <w:tcPr>
            <w:tcW w:w="3544" w:type="dxa"/>
            <w:gridSpan w:val="11"/>
            <w:tcBorders>
              <w:bottom w:val="single" w:sz="4" w:space="0" w:color="auto"/>
            </w:tcBorders>
          </w:tcPr>
          <w:p w14:paraId="6C480ED5" w14:textId="3CE1EE9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Drängelbetrieb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Führerbetrieb</w:t>
            </w:r>
          </w:p>
        </w:tc>
        <w:tc>
          <w:tcPr>
            <w:tcW w:w="2768" w:type="dxa"/>
            <w:gridSpan w:val="8"/>
            <w:tcBorders>
              <w:bottom w:val="single" w:sz="4" w:space="0" w:color="auto"/>
            </w:tcBorders>
          </w:tcPr>
          <w:p w14:paraId="236DEC9A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452BCB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BCB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b/>
                <w:bCs/>
                <w:sz w:val="18"/>
              </w:rPr>
            </w:r>
            <w:r w:rsidR="00DE159A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452BCB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452BCB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452BCB">
              <w:rPr>
                <w:rFonts w:ascii="Arial" w:hAnsi="Arial" w:cs="Arial"/>
                <w:bCs/>
                <w:sz w:val="18"/>
              </w:rPr>
              <w:t>Selektive Türansteuerung</w:t>
            </w:r>
          </w:p>
        </w:tc>
        <w:tc>
          <w:tcPr>
            <w:tcW w:w="218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4B1AA716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452BCB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BCB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b/>
                <w:bCs/>
                <w:sz w:val="18"/>
              </w:rPr>
            </w:r>
            <w:r w:rsidR="00DE159A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452BCB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452BCB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452BCB">
              <w:rPr>
                <w:rFonts w:ascii="Arial" w:hAnsi="Arial" w:cs="Arial"/>
                <w:bCs/>
                <w:sz w:val="18"/>
              </w:rPr>
              <w:t>Schleusenschaltung</w:t>
            </w:r>
          </w:p>
        </w:tc>
      </w:tr>
      <w:tr w:rsidR="007A1547" w14:paraId="74DC350E" w14:textId="77777777" w:rsidTr="00296699">
        <w:trPr>
          <w:cantSplit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D0D0AA" w14:textId="3646786B" w:rsidR="007A1547" w:rsidRPr="00764C9A" w:rsidRDefault="007A1547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sz w:val="28"/>
                <w:szCs w:val="28"/>
              </w:rPr>
            </w:pPr>
            <w:r w:rsidRPr="00764C9A">
              <w:rPr>
                <w:rFonts w:ascii="Arial" w:hAnsi="Arial" w:cs="Arial"/>
                <w:sz w:val="28"/>
                <w:szCs w:val="28"/>
              </w:rPr>
              <w:t>1.3 ANTRIEB</w:t>
            </w: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19E1D31E" w14:textId="77777777" w:rsidR="007A1547" w:rsidRPr="00EA76A4" w:rsidRDefault="007A1547" w:rsidP="000B3ED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2"/>
                <w:szCs w:val="22"/>
              </w:rPr>
            </w:pPr>
            <w:r w:rsidRPr="00EA76A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Antrieb Hydraulik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35C32F" w14:textId="1494A0E1" w:rsidR="007A1547" w:rsidRPr="00290E15" w:rsidRDefault="007A1547" w:rsidP="000B3ED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290E15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enns</w:t>
            </w:r>
            <w:r w:rsidRPr="00290E15">
              <w:rPr>
                <w:rFonts w:ascii="Arial" w:hAnsi="Arial" w:cs="Arial"/>
                <w:b/>
                <w:bCs/>
                <w:sz w:val="18"/>
              </w:rPr>
              <w:t>trom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  <w:r w:rsidRPr="00290E15">
              <w:rPr>
                <w:rFonts w:ascii="Arial" w:hAnsi="Arial" w:cs="Arial"/>
                <w:lang w:val="en-GB"/>
              </w:rPr>
              <w:t xml:space="preserve"> A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8DB985" w14:textId="22AB22E3" w:rsidR="007A1547" w:rsidRPr="00290E15" w:rsidRDefault="007A1547" w:rsidP="000B3ED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290E15">
              <w:rPr>
                <w:rFonts w:ascii="Arial" w:hAnsi="Arial" w:cs="Arial"/>
                <w:b/>
                <w:bCs/>
                <w:sz w:val="18"/>
              </w:rPr>
              <w:t>Leistung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  <w:r w:rsidRPr="00290E15">
              <w:rPr>
                <w:rFonts w:ascii="Arial" w:hAnsi="Arial" w:cs="Arial"/>
                <w:lang w:val="en-GB"/>
              </w:rPr>
              <w:t xml:space="preserve"> KW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E12D5D1" w14:textId="46CF295B" w:rsidR="007A1547" w:rsidRDefault="007A1547" w:rsidP="000B3ED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Alt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18"/>
              </w:rPr>
              <w:t>oder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D2B6" w14:textId="10A9B995" w:rsidR="007A1547" w:rsidRDefault="007A1547" w:rsidP="000B3ED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BD2D35">
              <w:rPr>
                <w:rFonts w:ascii="Arial" w:hAnsi="Arial" w:cs="Arial"/>
                <w:b/>
                <w:bCs/>
                <w:szCs w:val="20"/>
              </w:rPr>
              <w:t>Neu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7A1547" w14:paraId="59265BEF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2F46C8D" w14:textId="1BFFBFE1" w:rsidR="007A1547" w:rsidRPr="00731D01" w:rsidRDefault="007A1547" w:rsidP="00E91D7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F534AA" w14:textId="4C2E694C" w:rsidR="007A1547" w:rsidRPr="00290E15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ALGI AZST 4V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390794" w14:textId="77272833" w:rsidR="007A1547" w:rsidRPr="00290E15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BUCHER LRV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E4ABC9" w14:textId="6D2E6697" w:rsidR="007A1547" w:rsidRPr="00290E15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BLAIN </w:t>
            </w:r>
            <w:r>
              <w:rPr>
                <w:rFonts w:ascii="Arial" w:hAnsi="Arial" w:cs="Arial"/>
                <w:sz w:val="18"/>
              </w:rPr>
              <w:t>EV100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9EEA86" w14:textId="09B9959C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EA76A4">
              <w:rPr>
                <w:rFonts w:ascii="Arial" w:hAnsi="Arial" w:cs="Arial"/>
                <w:b/>
                <w:bCs/>
                <w:sz w:val="18"/>
              </w:rPr>
              <w:t>GMV</w:t>
            </w:r>
            <w:r>
              <w:rPr>
                <w:rFonts w:ascii="Arial" w:hAnsi="Arial" w:cs="Arial"/>
                <w:sz w:val="18"/>
              </w:rPr>
              <w:t xml:space="preserve"> 3010 3V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F236A0" w14:textId="5517E92A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So.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</w:p>
        </w:tc>
      </w:tr>
      <w:tr w:rsidR="007A1547" w14:paraId="556507A6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8B45F36" w14:textId="570CD79B" w:rsidR="007A1547" w:rsidRPr="00731D01" w:rsidRDefault="007A1547" w:rsidP="00E91D7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8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53CF0" w14:textId="4ECBD24B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ALGI AZRS</w:t>
            </w:r>
          </w:p>
        </w:tc>
        <w:tc>
          <w:tcPr>
            <w:tcW w:w="226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5EF7E01" w14:textId="04AE73CC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BUCHER iValve</w:t>
            </w:r>
          </w:p>
        </w:tc>
        <w:tc>
          <w:tcPr>
            <w:tcW w:w="212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C1DCC2" w14:textId="6E2FB94F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BLAIN </w:t>
            </w:r>
            <w:r>
              <w:rPr>
                <w:rFonts w:ascii="Arial" w:hAnsi="Arial" w:cs="Arial"/>
                <w:sz w:val="18"/>
              </w:rPr>
              <w:t>SEV</w:t>
            </w:r>
          </w:p>
        </w:tc>
        <w:tc>
          <w:tcPr>
            <w:tcW w:w="15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B3EC3A3" w14:textId="04766CBA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EA76A4">
              <w:rPr>
                <w:rFonts w:ascii="Arial" w:hAnsi="Arial" w:cs="Arial"/>
                <w:b/>
                <w:bCs/>
                <w:sz w:val="18"/>
              </w:rPr>
              <w:t>GMV</w:t>
            </w:r>
            <w:r>
              <w:rPr>
                <w:rFonts w:ascii="Arial" w:hAnsi="Arial" w:cs="Arial"/>
                <w:sz w:val="18"/>
              </w:rPr>
              <w:t xml:space="preserve"> NGV A3</w:t>
            </w:r>
          </w:p>
        </w:tc>
        <w:tc>
          <w:tcPr>
            <w:tcW w:w="14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1E410CA" w14:textId="5EEA1441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</w:p>
        </w:tc>
      </w:tr>
      <w:tr w:rsidR="007A1547" w14:paraId="047B30C4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5CBCF3C" w14:textId="6DCCA6FE" w:rsidR="007A1547" w:rsidRPr="00731D01" w:rsidRDefault="007A1547" w:rsidP="00E91D7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A01F1" w14:textId="1993DD70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ALGI AZFR </w:t>
            </w:r>
            <w:r w:rsidRPr="00290E15">
              <w:rPr>
                <w:rFonts w:ascii="Arial" w:hAnsi="Arial" w:cs="Arial"/>
              </w:rPr>
              <w:t>Danf</w:t>
            </w:r>
            <w:r>
              <w:rPr>
                <w:rFonts w:ascii="Arial" w:hAnsi="Arial" w:cs="Arial"/>
              </w:rPr>
              <w:t>os</w:t>
            </w:r>
          </w:p>
        </w:tc>
        <w:tc>
          <w:tcPr>
            <w:tcW w:w="22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6FE3" w14:textId="407B6061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BUCHER </w:t>
            </w:r>
            <w:r w:rsidRPr="00290E15">
              <w:rPr>
                <w:rFonts w:ascii="Arial" w:hAnsi="Arial" w:cs="Arial"/>
                <w:sz w:val="18"/>
              </w:rPr>
              <w:t>SaturnAlpha</w:t>
            </w:r>
          </w:p>
        </w:tc>
        <w:tc>
          <w:tcPr>
            <w:tcW w:w="212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428A" w14:textId="2816B8E7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BLAIN </w:t>
            </w:r>
            <w:r>
              <w:rPr>
                <w:rFonts w:ascii="Arial" w:hAnsi="Arial" w:cs="Arial"/>
                <w:sz w:val="18"/>
              </w:rPr>
              <w:t>EV4 Yaskawa</w:t>
            </w:r>
          </w:p>
        </w:tc>
        <w:tc>
          <w:tcPr>
            <w:tcW w:w="15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7144" w14:textId="77777777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40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FBF8" w14:textId="77777777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7A1547" w14:paraId="4A216152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18D5F76" w14:textId="656F6788" w:rsidR="007A1547" w:rsidRPr="00731D01" w:rsidRDefault="007A1547" w:rsidP="00E91D7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943344" w14:textId="0CFB4388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6971C0">
              <w:rPr>
                <w:rFonts w:ascii="Arial" w:hAnsi="Arial" w:cs="Arial"/>
                <w:b/>
                <w:bCs/>
                <w:sz w:val="18"/>
              </w:rPr>
              <w:t>Ventile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</w:rPr>
              <w:t>-</w:t>
            </w:r>
            <w:r>
              <w:rPr>
                <w:rFonts w:ascii="Arial" w:hAnsi="Arial" w:cs="Arial"/>
                <w:sz w:val="18"/>
              </w:rPr>
              <w:t xml:space="preserve">  Anzahl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: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B7FAC37" w14:textId="17B5032F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230V AC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BFEA521" w14:textId="5C82F9A9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207</w:t>
            </w:r>
            <w:r w:rsidR="00542DBB">
              <w:rPr>
                <w:rFonts w:ascii="Arial" w:hAnsi="Arial" w:cs="Arial"/>
                <w:sz w:val="18"/>
              </w:rPr>
              <w:t>/185</w:t>
            </w:r>
            <w:r>
              <w:rPr>
                <w:rFonts w:ascii="Arial" w:hAnsi="Arial" w:cs="Arial"/>
                <w:sz w:val="18"/>
              </w:rPr>
              <w:t xml:space="preserve">V DC    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311B33D" w14:textId="277954BC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159A">
              <w:rPr>
                <w:rFonts w:ascii="Arial" w:hAnsi="Arial" w:cs="Arial"/>
              </w:rPr>
            </w:r>
            <w:r w:rsidR="00DE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400V Motor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F33E" w14:textId="61632596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159A">
              <w:rPr>
                <w:rFonts w:ascii="Arial" w:hAnsi="Arial" w:cs="Arial"/>
              </w:rPr>
            </w:r>
            <w:r w:rsidR="00DE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So.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V</w:t>
            </w:r>
          </w:p>
        </w:tc>
      </w:tr>
      <w:tr w:rsidR="007A1547" w14:paraId="58433284" w14:textId="77777777" w:rsidTr="004C066B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DF0E0E9" w14:textId="71125DDA" w:rsidR="007A1547" w:rsidRPr="00731D01" w:rsidRDefault="007A1547" w:rsidP="00E91D7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F10B16" w14:textId="2661B0DF" w:rsidR="007A1547" w:rsidRPr="006971C0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Indirekte Hydraulik 2:1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6430690" w14:textId="2F65E8BA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Fangauslösung   durch: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45F854D" w14:textId="7E0F0D97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Schlaffseilschalter      </w:t>
            </w:r>
          </w:p>
        </w:tc>
        <w:tc>
          <w:tcPr>
            <w:tcW w:w="296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C9D7" w14:textId="1FCF4FCE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Geschwindigkeitsbegrenzer     </w:t>
            </w:r>
          </w:p>
        </w:tc>
      </w:tr>
      <w:tr w:rsidR="007A1547" w14:paraId="7474382A" w14:textId="77777777" w:rsidTr="004C066B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BAE1E02" w14:textId="16DF4F0E" w:rsidR="007A1547" w:rsidRPr="00731D01" w:rsidRDefault="007A1547" w:rsidP="00E91D7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bookmarkStart w:id="31" w:name="Kontrollkästchen49"/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31C1E77A" w14:textId="1E2BBB9B" w:rsidR="007A1547" w:rsidRDefault="007A1547" w:rsidP="00AD627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instrText xml:space="preserve"> FORMCHECKBOX </w:instrText>
            </w:r>
            <w:r w:rsidR="00DE159A">
              <w:rPr>
                <w:rFonts w:ascii="Arial" w:hAnsi="Arial" w:cs="Arial"/>
                <w:b/>
                <w:bCs/>
                <w:sz w:val="18"/>
              </w:rPr>
            </w:r>
            <w:r w:rsidR="00DE159A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31"/>
            <w:r>
              <w:rPr>
                <w:rFonts w:ascii="Arial" w:hAnsi="Arial" w:cs="Arial"/>
                <w:b/>
                <w:bCs/>
                <w:sz w:val="18"/>
                <w:lang w:val="en-GB"/>
              </w:rPr>
              <w:t xml:space="preserve"> Ölkühler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</w:tcBorders>
          </w:tcPr>
          <w:p w14:paraId="76DA085C" w14:textId="739E00E2" w:rsidR="007A1547" w:rsidRDefault="007A1547" w:rsidP="00AD627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  <w:lang w:val="en-GB"/>
              </w:rPr>
              <w:t xml:space="preserve"> 400VAC 1,7A   8,5KW 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</w:tcBorders>
          </w:tcPr>
          <w:p w14:paraId="257FB7D8" w14:textId="793D4DD8" w:rsidR="007A1547" w:rsidRDefault="007A1547" w:rsidP="00AD627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  <w:lang w:val="en-GB"/>
              </w:rPr>
              <w:t xml:space="preserve"> 400VAC 2,6A 13KW</w:t>
            </w:r>
          </w:p>
        </w:tc>
        <w:tc>
          <w:tcPr>
            <w:tcW w:w="2964" w:type="dxa"/>
            <w:gridSpan w:val="12"/>
            <w:tcBorders>
              <w:top w:val="single" w:sz="4" w:space="0" w:color="auto"/>
              <w:right w:val="single" w:sz="4" w:space="0" w:color="auto"/>
            </w:tcBorders>
          </w:tcPr>
          <w:p w14:paraId="2FBCAE37" w14:textId="363FABA7" w:rsidR="007A1547" w:rsidRDefault="004C066B" w:rsidP="00AD627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instrText xml:space="preserve"> FORMCHECKBOX </w:instrText>
            </w:r>
            <w:r w:rsidR="00DE159A">
              <w:rPr>
                <w:rFonts w:ascii="Arial" w:hAnsi="Arial" w:cs="Arial"/>
                <w:b/>
                <w:bCs/>
                <w:sz w:val="18"/>
              </w:rPr>
            </w:r>
            <w:r w:rsidR="00DE159A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 xml:space="preserve"> Doppel-Aggregat</w:t>
            </w:r>
          </w:p>
        </w:tc>
      </w:tr>
      <w:tr w:rsidR="007A1547" w14:paraId="5229DC29" w14:textId="77777777" w:rsidTr="004C066B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B788182" w14:textId="47065F86" w:rsidR="007A1547" w:rsidRPr="00731D01" w:rsidRDefault="007A1547" w:rsidP="00E91D7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bookmarkStart w:id="32" w:name="Kontrollkästchen50"/>
        <w:tc>
          <w:tcPr>
            <w:tcW w:w="218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90D1E82" w14:textId="0EC8EB06" w:rsidR="007A1547" w:rsidRDefault="007A1547" w:rsidP="00AD627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2"/>
            <w:r>
              <w:rPr>
                <w:rFonts w:ascii="Arial" w:hAnsi="Arial" w:cs="Arial"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>Ölheizung</w:t>
            </w: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</w:tcPr>
          <w:p w14:paraId="0758499B" w14:textId="106B24C0" w:rsidR="007A1547" w:rsidRDefault="007A1547" w:rsidP="00AD627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  <w:lang w:val="en-GB"/>
              </w:rPr>
              <w:t xml:space="preserve"> 230VAC Heizstab      </w:t>
            </w:r>
          </w:p>
        </w:tc>
        <w:tc>
          <w:tcPr>
            <w:tcW w:w="2126" w:type="dxa"/>
            <w:gridSpan w:val="9"/>
            <w:tcBorders>
              <w:bottom w:val="single" w:sz="4" w:space="0" w:color="auto"/>
            </w:tcBorders>
          </w:tcPr>
          <w:p w14:paraId="610C73D5" w14:textId="796D82BC" w:rsidR="007A1547" w:rsidRDefault="007A1547" w:rsidP="00AD627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  <w:lang w:val="en-GB"/>
              </w:rPr>
              <w:t xml:space="preserve"> 400VAC Heizmotor</w:t>
            </w:r>
          </w:p>
        </w:tc>
        <w:tc>
          <w:tcPr>
            <w:tcW w:w="2964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14:paraId="35C498E2" w14:textId="45CF0ADB" w:rsidR="007A1547" w:rsidRDefault="004C066B" w:rsidP="00AD627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instrText xml:space="preserve"> FORMCHECKBOX </w:instrText>
            </w:r>
            <w:r w:rsidR="00DE159A">
              <w:rPr>
                <w:rFonts w:ascii="Arial" w:hAnsi="Arial" w:cs="Arial"/>
                <w:b/>
                <w:bCs/>
                <w:sz w:val="18"/>
              </w:rPr>
            </w:r>
            <w:r w:rsidR="00DE159A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 xml:space="preserve"> Dreifach-Aggregat</w:t>
            </w:r>
          </w:p>
        </w:tc>
      </w:tr>
      <w:tr w:rsidR="00E91D7F" w14:paraId="1A026AB7" w14:textId="77777777" w:rsidTr="004C066B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0C42D9D" w14:textId="3B484DBC" w:rsidR="00E91D7F" w:rsidRPr="00731D01" w:rsidRDefault="00E91D7F" w:rsidP="00E91D7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169E4C" w14:textId="448A9D65" w:rsidR="00E91D7F" w:rsidRDefault="00E91D7F" w:rsidP="00E91D7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F9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8C2F92">
              <w:rPr>
                <w:rFonts w:ascii="Arial" w:hAnsi="Arial" w:cs="Arial"/>
                <w:sz w:val="18"/>
              </w:rPr>
              <w:t xml:space="preserve"> </w:t>
            </w:r>
            <w:r w:rsidRPr="008C2F92">
              <w:rPr>
                <w:rFonts w:ascii="Arial" w:hAnsi="Arial" w:cs="Arial"/>
                <w:b/>
                <w:bCs/>
                <w:sz w:val="18"/>
              </w:rPr>
              <w:t xml:space="preserve">Feinstellaggregat  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C3C7A4" w14:textId="5B1B200A" w:rsidR="00E91D7F" w:rsidRDefault="00E91D7F" w:rsidP="00E91D7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E91D7F">
              <w:rPr>
                <w:rFonts w:ascii="Arial" w:hAnsi="Arial" w:cs="Arial"/>
                <w:sz w:val="18"/>
              </w:rPr>
              <w:t>Nennstrom</w:t>
            </w:r>
            <w:r w:rsidR="00C2156F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  <w:r w:rsidRPr="00290E15">
              <w:rPr>
                <w:rFonts w:ascii="Arial" w:hAnsi="Arial" w:cs="Arial"/>
                <w:lang w:val="en-GB"/>
              </w:rPr>
              <w:t xml:space="preserve"> A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CEA622" w14:textId="2DE0797B" w:rsidR="00E91D7F" w:rsidRDefault="00E91D7F" w:rsidP="00E91D7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E91D7F">
              <w:rPr>
                <w:rFonts w:ascii="Arial" w:hAnsi="Arial" w:cs="Arial"/>
                <w:sz w:val="18"/>
              </w:rPr>
              <w:t>Leistung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  <w:r w:rsidRPr="00290E15">
              <w:rPr>
                <w:rFonts w:ascii="Arial" w:hAnsi="Arial" w:cs="Arial"/>
                <w:lang w:val="en-GB"/>
              </w:rPr>
              <w:t xml:space="preserve"> KW</w:t>
            </w:r>
          </w:p>
        </w:tc>
        <w:tc>
          <w:tcPr>
            <w:tcW w:w="296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5219" w14:textId="77777777" w:rsidR="00E91D7F" w:rsidRDefault="00E91D7F" w:rsidP="00E91D7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7A1547" w14:paraId="35AD3C73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4263E62" w14:textId="07B32540" w:rsidR="007A1547" w:rsidRDefault="007A1547" w:rsidP="00E91D7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2A3420AD" w14:textId="4CD8349A" w:rsidR="007A1547" w:rsidRDefault="007A1547" w:rsidP="008F4A6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color w:val="FFFFFF"/>
              </w:rPr>
            </w:pPr>
            <w:r w:rsidRPr="00EA76A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Antrieb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Seil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28A6D2" w14:textId="11E46C6D" w:rsidR="007A1547" w:rsidRPr="00306251" w:rsidRDefault="007A1547" w:rsidP="008F4A6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290E15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enns</w:t>
            </w:r>
            <w:r w:rsidRPr="00290E15">
              <w:rPr>
                <w:rFonts w:ascii="Arial" w:hAnsi="Arial" w:cs="Arial"/>
                <w:b/>
                <w:bCs/>
                <w:sz w:val="18"/>
              </w:rPr>
              <w:t>trom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  <w:r w:rsidRPr="00290E15">
              <w:rPr>
                <w:rFonts w:ascii="Arial" w:hAnsi="Arial" w:cs="Arial"/>
                <w:lang w:val="en-GB"/>
              </w:rPr>
              <w:t xml:space="preserve"> A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94939E" w14:textId="032057F6" w:rsidR="007A1547" w:rsidRPr="00306251" w:rsidRDefault="007A1547" w:rsidP="008F4A6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290E15">
              <w:rPr>
                <w:rFonts w:ascii="Arial" w:hAnsi="Arial" w:cs="Arial"/>
                <w:b/>
                <w:bCs/>
                <w:sz w:val="18"/>
              </w:rPr>
              <w:t>Leistung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  <w:r w:rsidRPr="00290E15">
              <w:rPr>
                <w:rFonts w:ascii="Arial" w:hAnsi="Arial" w:cs="Arial"/>
                <w:lang w:val="en-GB"/>
              </w:rPr>
              <w:t xml:space="preserve"> KW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8EFD942" w14:textId="782E1ECC" w:rsidR="007A1547" w:rsidRPr="00306251" w:rsidRDefault="007A1547" w:rsidP="008F4A6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Alt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    </w:t>
            </w:r>
            <w:r w:rsidR="00542DBB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DB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 w:rsidR="00542DBB">
              <w:rPr>
                <w:rFonts w:ascii="Arial" w:hAnsi="Arial" w:cs="Arial"/>
                <w:sz w:val="18"/>
              </w:rPr>
              <w:fldChar w:fldCharType="end"/>
            </w:r>
            <w:r w:rsidR="00542DBB">
              <w:rPr>
                <w:rFonts w:ascii="Arial" w:hAnsi="Arial" w:cs="Arial"/>
                <w:sz w:val="18"/>
              </w:rPr>
              <w:t xml:space="preserve"> </w:t>
            </w:r>
            <w:r w:rsidR="00542DBB" w:rsidRPr="00BD2D35">
              <w:rPr>
                <w:rFonts w:ascii="Arial" w:hAnsi="Arial" w:cs="Arial"/>
                <w:b/>
                <w:bCs/>
                <w:szCs w:val="20"/>
              </w:rPr>
              <w:t>Neu</w:t>
            </w:r>
          </w:p>
        </w:tc>
        <w:tc>
          <w:tcPr>
            <w:tcW w:w="168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55FB" w14:textId="4D337C2C" w:rsidR="007A1547" w:rsidRPr="00306251" w:rsidRDefault="007A1547" w:rsidP="008F4A6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542DBB" w:rsidRPr="00542DBB">
              <w:rPr>
                <w:rFonts w:ascii="Arial" w:hAnsi="Arial" w:cs="Arial"/>
                <w:b/>
                <w:bCs/>
                <w:sz w:val="18"/>
                <w:szCs w:val="18"/>
              </w:rPr>
              <w:t>Asyn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542DBB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DB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 w:rsidR="00542DBB">
              <w:rPr>
                <w:rFonts w:ascii="Arial" w:hAnsi="Arial" w:cs="Arial"/>
                <w:sz w:val="18"/>
              </w:rPr>
              <w:fldChar w:fldCharType="end"/>
            </w:r>
            <w:r w:rsidR="00542DBB">
              <w:rPr>
                <w:rFonts w:ascii="Arial" w:hAnsi="Arial" w:cs="Arial"/>
                <w:sz w:val="18"/>
              </w:rPr>
              <w:t xml:space="preserve"> </w:t>
            </w:r>
            <w:r w:rsidR="00542DBB" w:rsidRPr="00542DBB">
              <w:rPr>
                <w:rFonts w:ascii="Arial" w:hAnsi="Arial" w:cs="Arial"/>
                <w:b/>
                <w:bCs/>
                <w:sz w:val="18"/>
                <w:szCs w:val="18"/>
              </w:rPr>
              <w:t>Synch</w:t>
            </w:r>
          </w:p>
        </w:tc>
      </w:tr>
      <w:tr w:rsidR="00CC023E" w14:paraId="31E249B1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B28E2E" w14:textId="161C2A42" w:rsidR="00CC023E" w:rsidRDefault="00CC023E" w:rsidP="00CC023E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056F73" w14:textId="7AA78145" w:rsidR="00CC023E" w:rsidRDefault="00CC023E" w:rsidP="00CC023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Thyssen TW   </w:t>
            </w:r>
            <w:r w:rsidR="00F47877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47877">
              <w:rPr>
                <w:rFonts w:ascii="Arial" w:hAnsi="Arial" w:cs="Arial"/>
                <w:sz w:val="18"/>
              </w:rPr>
              <w:instrText xml:space="preserve"> FORMTEXT </w:instrText>
            </w:r>
            <w:r w:rsidR="00F47877">
              <w:rPr>
                <w:rFonts w:ascii="Arial" w:hAnsi="Arial" w:cs="Arial"/>
                <w:sz w:val="18"/>
              </w:rPr>
            </w:r>
            <w:r w:rsidR="00F47877">
              <w:rPr>
                <w:rFonts w:ascii="Arial" w:hAnsi="Arial" w:cs="Arial"/>
                <w:sz w:val="18"/>
              </w:rPr>
              <w:fldChar w:fldCharType="separate"/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91689E" w14:textId="27B3746E" w:rsidR="00CC023E" w:rsidRPr="00306251" w:rsidRDefault="00CC023E" w:rsidP="00CC023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</w:rPr>
              <w:t>SASSI  Leo</w:t>
            </w:r>
            <w:proofErr w:type="gramEnd"/>
            <w:r>
              <w:rPr>
                <w:rFonts w:ascii="Arial" w:hAnsi="Arial" w:cs="Arial"/>
                <w:b/>
                <w:bCs/>
                <w:sz w:val="18"/>
              </w:rPr>
              <w:t xml:space="preserve"> -Toro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74712" w14:textId="1749D3E1" w:rsidR="00CC023E" w:rsidRPr="00306251" w:rsidRDefault="00CC023E" w:rsidP="00CC023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WITTUR Sicor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1E56ED" w14:textId="7C7DA7BF" w:rsidR="00CC023E" w:rsidRPr="00306251" w:rsidRDefault="00CC023E" w:rsidP="00CC023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ZA</w:t>
            </w:r>
            <w:r>
              <w:rPr>
                <w:rFonts w:ascii="Arial" w:hAnsi="Arial" w:cs="Arial"/>
                <w:sz w:val="18"/>
              </w:rPr>
              <w:t xml:space="preserve"> ZAF </w:t>
            </w:r>
            <w:r w:rsidR="00F47877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47877">
              <w:rPr>
                <w:rFonts w:ascii="Arial" w:hAnsi="Arial" w:cs="Arial"/>
                <w:sz w:val="18"/>
              </w:rPr>
              <w:instrText xml:space="preserve"> FORMTEXT </w:instrText>
            </w:r>
            <w:r w:rsidR="00F47877">
              <w:rPr>
                <w:rFonts w:ascii="Arial" w:hAnsi="Arial" w:cs="Arial"/>
                <w:sz w:val="18"/>
              </w:rPr>
            </w:r>
            <w:r w:rsidR="00F47877">
              <w:rPr>
                <w:rFonts w:ascii="Arial" w:hAnsi="Arial" w:cs="Arial"/>
                <w:sz w:val="18"/>
              </w:rPr>
              <w:fldChar w:fldCharType="separate"/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9B6B0" w14:textId="2FE69031" w:rsidR="00CC023E" w:rsidRPr="00306251" w:rsidRDefault="00CC023E" w:rsidP="00CC023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So.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</w:p>
        </w:tc>
      </w:tr>
      <w:tr w:rsidR="00CC023E" w14:paraId="05034810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ABEE24" w14:textId="55651E6F" w:rsidR="00CC023E" w:rsidRDefault="00CC023E" w:rsidP="00CC023E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DBB97C" w14:textId="1E6881D2" w:rsidR="00CC023E" w:rsidRDefault="00CC023E" w:rsidP="00CC023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Thyssen DAF </w:t>
            </w:r>
            <w:r w:rsidR="00F47877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47877">
              <w:rPr>
                <w:rFonts w:ascii="Arial" w:hAnsi="Arial" w:cs="Arial"/>
                <w:sz w:val="18"/>
              </w:rPr>
              <w:instrText xml:space="preserve"> FORMTEXT </w:instrText>
            </w:r>
            <w:r w:rsidR="00F47877">
              <w:rPr>
                <w:rFonts w:ascii="Arial" w:hAnsi="Arial" w:cs="Arial"/>
                <w:sz w:val="18"/>
              </w:rPr>
            </w:r>
            <w:r w:rsidR="00F47877">
              <w:rPr>
                <w:rFonts w:ascii="Arial" w:hAnsi="Arial" w:cs="Arial"/>
                <w:sz w:val="18"/>
              </w:rPr>
              <w:fldChar w:fldCharType="separate"/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567C528" w14:textId="31493583" w:rsidR="00CC023E" w:rsidRPr="00306251" w:rsidRDefault="00CC023E" w:rsidP="00CC023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SASSI Mody-MF48</w:t>
            </w:r>
          </w:p>
        </w:tc>
        <w:tc>
          <w:tcPr>
            <w:tcW w:w="198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90353CA" w14:textId="42CF549A" w:rsidR="00CC023E" w:rsidRPr="00306251" w:rsidRDefault="00CC023E" w:rsidP="00CC023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WITTUR WSG </w:t>
            </w:r>
            <w:r w:rsidR="00F47877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47877">
              <w:rPr>
                <w:rFonts w:ascii="Arial" w:hAnsi="Arial" w:cs="Arial"/>
                <w:sz w:val="18"/>
              </w:rPr>
              <w:instrText xml:space="preserve"> FORMTEXT </w:instrText>
            </w:r>
            <w:r w:rsidR="00F47877">
              <w:rPr>
                <w:rFonts w:ascii="Arial" w:hAnsi="Arial" w:cs="Arial"/>
                <w:sz w:val="18"/>
              </w:rPr>
            </w:r>
            <w:r w:rsidR="00F47877">
              <w:rPr>
                <w:rFonts w:ascii="Arial" w:hAnsi="Arial" w:cs="Arial"/>
                <w:sz w:val="18"/>
              </w:rPr>
              <w:fldChar w:fldCharType="separate"/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0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FB2586F" w14:textId="6B036B22" w:rsidR="00CC023E" w:rsidRPr="00306251" w:rsidRDefault="00CC023E" w:rsidP="00CC023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ZA</w:t>
            </w:r>
            <w:r>
              <w:rPr>
                <w:rFonts w:ascii="Arial" w:hAnsi="Arial" w:cs="Arial"/>
                <w:sz w:val="18"/>
              </w:rPr>
              <w:t xml:space="preserve"> SM </w:t>
            </w:r>
            <w:r w:rsidR="00F47877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47877">
              <w:rPr>
                <w:rFonts w:ascii="Arial" w:hAnsi="Arial" w:cs="Arial"/>
                <w:sz w:val="18"/>
              </w:rPr>
              <w:instrText xml:space="preserve"> FORMTEXT </w:instrText>
            </w:r>
            <w:r w:rsidR="00F47877">
              <w:rPr>
                <w:rFonts w:ascii="Arial" w:hAnsi="Arial" w:cs="Arial"/>
                <w:sz w:val="18"/>
              </w:rPr>
            </w:r>
            <w:r w:rsidR="00F47877">
              <w:rPr>
                <w:rFonts w:ascii="Arial" w:hAnsi="Arial" w:cs="Arial"/>
                <w:sz w:val="18"/>
              </w:rPr>
              <w:fldChar w:fldCharType="separate"/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8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7F74AF5" w14:textId="3B367773" w:rsidR="00CC023E" w:rsidRPr="00306251" w:rsidRDefault="00CC023E" w:rsidP="00CC023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</w:p>
        </w:tc>
      </w:tr>
      <w:tr w:rsidR="007A1547" w14:paraId="187E7D9D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03611" w14:textId="1FE58E4F" w:rsidR="007A1547" w:rsidRDefault="007A1547" w:rsidP="00E91D7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6EA78" w14:textId="51BF17E5" w:rsidR="007A1547" w:rsidRDefault="007A1547" w:rsidP="008F4A6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Thyssen PMC </w:t>
            </w:r>
            <w:r w:rsidR="00F47877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47877">
              <w:rPr>
                <w:rFonts w:ascii="Arial" w:hAnsi="Arial" w:cs="Arial"/>
                <w:sz w:val="18"/>
              </w:rPr>
              <w:instrText xml:space="preserve"> FORMTEXT </w:instrText>
            </w:r>
            <w:r w:rsidR="00F47877">
              <w:rPr>
                <w:rFonts w:ascii="Arial" w:hAnsi="Arial" w:cs="Arial"/>
                <w:sz w:val="18"/>
              </w:rPr>
            </w:r>
            <w:r w:rsidR="00F47877">
              <w:rPr>
                <w:rFonts w:ascii="Arial" w:hAnsi="Arial" w:cs="Arial"/>
                <w:sz w:val="18"/>
              </w:rPr>
              <w:fldChar w:fldCharType="separate"/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AB39" w14:textId="7F2FF24F" w:rsidR="007A1547" w:rsidRPr="00306251" w:rsidRDefault="007A1547" w:rsidP="008F4A6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</w:rPr>
              <w:t>SASSI  G</w:t>
            </w:r>
            <w:proofErr w:type="gramEnd"/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F47877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47877">
              <w:rPr>
                <w:rFonts w:ascii="Arial" w:hAnsi="Arial" w:cs="Arial"/>
                <w:sz w:val="18"/>
              </w:rPr>
              <w:instrText xml:space="preserve"> FORMTEXT </w:instrText>
            </w:r>
            <w:r w:rsidR="00F47877">
              <w:rPr>
                <w:rFonts w:ascii="Arial" w:hAnsi="Arial" w:cs="Arial"/>
                <w:sz w:val="18"/>
              </w:rPr>
            </w:r>
            <w:r w:rsidR="00F47877">
              <w:rPr>
                <w:rFonts w:ascii="Arial" w:hAnsi="Arial" w:cs="Arial"/>
                <w:sz w:val="18"/>
              </w:rPr>
              <w:fldChar w:fldCharType="separate"/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9B4D" w14:textId="77777777" w:rsidR="007A1547" w:rsidRPr="00306251" w:rsidRDefault="007A1547" w:rsidP="008F4A6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7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9A8A" w14:textId="77777777" w:rsidR="007A1547" w:rsidRPr="00306251" w:rsidRDefault="007A1547" w:rsidP="008F4A6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8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5122" w14:textId="77777777" w:rsidR="007A1547" w:rsidRPr="00306251" w:rsidRDefault="007A1547" w:rsidP="008F4A6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7A1547" w14:paraId="5E6B0204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A5A556" w14:textId="77777777" w:rsidR="007A1547" w:rsidRDefault="007A1547" w:rsidP="003A2C82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C4A59E" w14:textId="58CE3A76" w:rsidR="007A1547" w:rsidRPr="003A2C82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3A2C82">
              <w:rPr>
                <w:rFonts w:ascii="Arial" w:hAnsi="Arial" w:cs="Arial"/>
                <w:b/>
                <w:bCs/>
                <w:sz w:val="18"/>
              </w:rPr>
              <w:t>Bremse: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</w:tcBorders>
          </w:tcPr>
          <w:p w14:paraId="6C125BEA" w14:textId="3418BB91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24V DC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</w:tcBorders>
          </w:tcPr>
          <w:p w14:paraId="175CFEB8" w14:textId="53DCD2C7" w:rsidR="007A1547" w:rsidRPr="00306251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50V DC Stahl   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</w:tcBorders>
          </w:tcPr>
          <w:p w14:paraId="65A4A319" w14:textId="598F0BC9" w:rsidR="007A1547" w:rsidRPr="00306251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130V DC OTIS    </w:t>
            </w:r>
          </w:p>
        </w:tc>
        <w:tc>
          <w:tcPr>
            <w:tcW w:w="168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7811D025" w14:textId="10FF9164" w:rsidR="007A1547" w:rsidRPr="00306251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80</w:t>
            </w:r>
            <w:proofErr w:type="gramStart"/>
            <w:r>
              <w:rPr>
                <w:rFonts w:ascii="Arial" w:hAnsi="Arial" w:cs="Arial"/>
                <w:sz w:val="18"/>
              </w:rPr>
              <w:t>V  Schindler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   </w:t>
            </w:r>
          </w:p>
        </w:tc>
      </w:tr>
      <w:tr w:rsidR="007A1547" w14:paraId="3A132A65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51966" w14:textId="77777777" w:rsidR="007A1547" w:rsidRDefault="007A1547" w:rsidP="003A2C82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0C0D43" w14:textId="77777777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</w:tcPr>
          <w:p w14:paraId="3A658773" w14:textId="58F23E23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180-200VDC</w:t>
            </w:r>
          </w:p>
        </w:tc>
        <w:tc>
          <w:tcPr>
            <w:tcW w:w="1984" w:type="dxa"/>
            <w:gridSpan w:val="7"/>
            <w:tcBorders>
              <w:bottom w:val="single" w:sz="4" w:space="0" w:color="auto"/>
            </w:tcBorders>
          </w:tcPr>
          <w:p w14:paraId="640A24E3" w14:textId="4CDCF61B" w:rsidR="007A1547" w:rsidRPr="00306251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200 &gt;100V TW</w:t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</w:tcPr>
          <w:p w14:paraId="7435F7B2" w14:textId="1FB778B0" w:rsidR="007A1547" w:rsidRPr="00306251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230V AC OMS</w:t>
            </w:r>
          </w:p>
        </w:tc>
        <w:tc>
          <w:tcPr>
            <w:tcW w:w="1688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556C62B2" w14:textId="6A7B21C2" w:rsidR="007A1547" w:rsidRPr="00306251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  <w:lang w:val="en-GB"/>
              </w:rPr>
            </w:r>
            <w:r w:rsidR="00DE159A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400V Schindler</w:t>
            </w:r>
          </w:p>
        </w:tc>
      </w:tr>
      <w:tr w:rsidR="00F47877" w14:paraId="5C651B4D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845498" w14:textId="77777777" w:rsidR="00F47877" w:rsidRDefault="00F47877" w:rsidP="003A2C82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AE3FF5" w14:textId="119ABF3C" w:rsidR="00F47877" w:rsidRPr="00F47877" w:rsidRDefault="00F4787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F47877">
              <w:rPr>
                <w:rFonts w:ascii="Arial" w:hAnsi="Arial" w:cs="Arial"/>
                <w:b/>
                <w:bCs/>
                <w:sz w:val="18"/>
              </w:rPr>
              <w:t>Zusatzbremse: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BD873B1" w14:textId="7FEDA983" w:rsidR="00F47877" w:rsidRDefault="00E91D7F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Thyssen NBS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9DB3766" w14:textId="6D3C5523" w:rsidR="00F47877" w:rsidRDefault="00E91D7F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Treibscheibenbrem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9E925B0" w14:textId="171938B5" w:rsidR="00F47877" w:rsidRDefault="00E91D7F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Seilbremse</w:t>
            </w:r>
          </w:p>
        </w:tc>
        <w:tc>
          <w:tcPr>
            <w:tcW w:w="168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9E6A" w14:textId="487ADCBA" w:rsidR="00F47877" w:rsidRDefault="00E91D7F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E91D7F">
              <w:rPr>
                <w:rFonts w:ascii="Arial" w:hAnsi="Arial" w:cs="Arial"/>
                <w:sz w:val="18"/>
              </w:rPr>
              <w:t>So.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</w:p>
        </w:tc>
      </w:tr>
      <w:tr w:rsidR="007A1547" w14:paraId="47E91DF2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0D4B24" w14:textId="77777777" w:rsidR="007A1547" w:rsidRDefault="007A1547" w:rsidP="003A2C82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088CD4" w14:textId="29215F41" w:rsidR="007A1547" w:rsidRPr="003A2C82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3A2C82">
              <w:rPr>
                <w:rFonts w:ascii="Arial" w:hAnsi="Arial" w:cs="Arial"/>
                <w:b/>
                <w:bCs/>
                <w:sz w:val="18"/>
              </w:rPr>
              <w:t>Frequenzregelung: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</w:tcBorders>
          </w:tcPr>
          <w:p w14:paraId="210F784F" w14:textId="59C7B237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Intern  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</w:tcBorders>
          </w:tcPr>
          <w:p w14:paraId="698739A0" w14:textId="745898BC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63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3"/>
            <w:r>
              <w:rPr>
                <w:rFonts w:ascii="Arial" w:hAnsi="Arial" w:cs="Arial"/>
                <w:sz w:val="18"/>
              </w:rPr>
              <w:t xml:space="preserve"> Extern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</w:tcBorders>
          </w:tcPr>
          <w:p w14:paraId="03BAA18B" w14:textId="2A2F072C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F248CA">
              <w:rPr>
                <w:rFonts w:ascii="Arial" w:hAnsi="Arial" w:cs="Arial"/>
                <w:b/>
                <w:sz w:val="18"/>
              </w:rPr>
              <w:t>GOLIATH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F248CA">
              <w:rPr>
                <w:rFonts w:ascii="Arial" w:hAnsi="Arial" w:cs="Arial"/>
                <w:b/>
                <w:sz w:val="18"/>
              </w:rPr>
              <w:t>90</w:t>
            </w:r>
          </w:p>
        </w:tc>
        <w:tc>
          <w:tcPr>
            <w:tcW w:w="168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29D412FC" w14:textId="218BCEFC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So.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</w:p>
        </w:tc>
      </w:tr>
      <w:tr w:rsidR="00F4394A" w14:paraId="112DB264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D7349" w14:textId="77777777" w:rsidR="00F4394A" w:rsidRDefault="00F4394A" w:rsidP="003A2C82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2C5FAF" w14:textId="667422D5" w:rsidR="00F4394A" w:rsidRPr="003A2C82" w:rsidRDefault="00E91D7F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        Ansteuerung:</w:t>
            </w: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</w:tcPr>
          <w:p w14:paraId="565F7DD6" w14:textId="490C02D4" w:rsidR="00F4394A" w:rsidRDefault="00E91D7F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Diskrete Kabel</w:t>
            </w:r>
          </w:p>
        </w:tc>
        <w:tc>
          <w:tcPr>
            <w:tcW w:w="1984" w:type="dxa"/>
            <w:gridSpan w:val="7"/>
            <w:tcBorders>
              <w:bottom w:val="single" w:sz="4" w:space="0" w:color="auto"/>
            </w:tcBorders>
          </w:tcPr>
          <w:p w14:paraId="286B681A" w14:textId="2AFC72B7" w:rsidR="00F4394A" w:rsidRDefault="00E91D7F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KW- Liftbus  </w:t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</w:tcPr>
          <w:p w14:paraId="3B857813" w14:textId="3226D7EA" w:rsidR="00F4394A" w:rsidRDefault="00E91D7F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DCP</w:t>
            </w:r>
          </w:p>
        </w:tc>
        <w:tc>
          <w:tcPr>
            <w:tcW w:w="1688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0A5C4773" w14:textId="3CD5AAE4" w:rsidR="00F4394A" w:rsidRDefault="00E91D7F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CANOpen</w:t>
            </w:r>
          </w:p>
        </w:tc>
      </w:tr>
      <w:tr w:rsidR="007A1547" w14:paraId="0872DD97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725212" w14:textId="77777777" w:rsidR="007A1547" w:rsidRDefault="007A1547" w:rsidP="003A2C82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C34A8A" w14:textId="2D6BC23E" w:rsidR="007A1547" w:rsidRPr="003A2C82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Fremdbelüftung:</w:t>
            </w:r>
            <w:r>
              <w:rPr>
                <w:rFonts w:ascii="Arial" w:hAnsi="Arial" w:cs="Arial"/>
                <w:sz w:val="18"/>
              </w:rPr>
              <w:t xml:space="preserve">         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A0F6D58" w14:textId="09CB5148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230VAC           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CE2A14F" w14:textId="2C9CD05A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400VAC </w:t>
            </w:r>
            <w:r w:rsidR="00992A7F">
              <w:rPr>
                <w:rFonts w:ascii="Arial" w:hAnsi="Arial" w:cs="Arial"/>
                <w:sz w:val="18"/>
              </w:rPr>
              <w:t>– 2 Phasig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              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D533376" w14:textId="1A410162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400VAC </w:t>
            </w:r>
            <w:r w:rsidR="00992A7F">
              <w:rPr>
                <w:rFonts w:ascii="Arial" w:hAnsi="Arial" w:cs="Arial"/>
                <w:sz w:val="18"/>
              </w:rPr>
              <w:t>3 P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             </w:t>
            </w:r>
          </w:p>
        </w:tc>
        <w:tc>
          <w:tcPr>
            <w:tcW w:w="168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EE96" w14:textId="77777777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7A1547" w14:paraId="0EEB5520" w14:textId="77777777" w:rsidTr="00A80EE4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93113" w14:textId="77777777" w:rsidR="007A1547" w:rsidRDefault="007A1547" w:rsidP="003A2C82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5C678A" w14:textId="1FE9B58B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Impulsgeber vorh.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9FCF778" w14:textId="454C5911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Impulse: 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8AE845F" w14:textId="7C5D04C7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Spannung: 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8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4EA2" w14:textId="011B91DA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7A1547">
              <w:rPr>
                <w:rFonts w:ascii="Arial" w:hAnsi="Arial" w:cs="Arial"/>
                <w:b/>
                <w:bCs/>
                <w:sz w:val="18"/>
              </w:rPr>
              <w:t>Typ: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7A1547">
              <w:rPr>
                <w:rFonts w:ascii="Arial" w:hAnsi="Arial" w:cs="Arial"/>
                <w:sz w:val="18"/>
              </w:rPr>
              <w:t>TTL/ HTL/ SSI/ EnDat</w:t>
            </w:r>
            <w:r>
              <w:rPr>
                <w:rFonts w:ascii="Arial" w:hAnsi="Arial" w:cs="Arial"/>
                <w:b/>
                <w:bCs/>
                <w:sz w:val="18"/>
              </w:rPr>
              <w:t>: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</w:p>
        </w:tc>
      </w:tr>
      <w:tr w:rsidR="007A1547" w14:paraId="4FFB721A" w14:textId="77777777" w:rsidTr="00A80EE4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FB6AA0" w14:textId="77777777" w:rsidR="007A1547" w:rsidRDefault="007A1547" w:rsidP="003A2C82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364734" w14:textId="3783C6FF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Solution-Geber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</w:tcBorders>
          </w:tcPr>
          <w:p w14:paraId="38566FE1" w14:textId="566D3BCF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Gewinde</w:t>
            </w:r>
            <w:r w:rsidR="001E6598">
              <w:rPr>
                <w:rFonts w:ascii="Arial" w:hAnsi="Arial" w:cs="Arial"/>
                <w:sz w:val="18"/>
              </w:rPr>
              <w:t>D.</w:t>
            </w:r>
            <w:r>
              <w:rPr>
                <w:rFonts w:ascii="Arial" w:hAnsi="Arial" w:cs="Arial"/>
                <w:sz w:val="18"/>
              </w:rPr>
              <w:t xml:space="preserve"> M10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</w:tcBorders>
          </w:tcPr>
          <w:p w14:paraId="670EEA58" w14:textId="607A7F29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Gewinde</w:t>
            </w:r>
            <w:r w:rsidR="001E6598">
              <w:rPr>
                <w:rFonts w:ascii="Arial" w:hAnsi="Arial" w:cs="Arial"/>
                <w:sz w:val="18"/>
              </w:rPr>
              <w:t>D.</w:t>
            </w:r>
            <w:r>
              <w:rPr>
                <w:rFonts w:ascii="Arial" w:hAnsi="Arial" w:cs="Arial"/>
                <w:sz w:val="18"/>
              </w:rPr>
              <w:t xml:space="preserve"> M12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</w:tcBorders>
          </w:tcPr>
          <w:p w14:paraId="4241297B" w14:textId="42981C17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Gewinde</w:t>
            </w:r>
            <w:r w:rsidR="001E6598">
              <w:rPr>
                <w:rFonts w:ascii="Arial" w:hAnsi="Arial" w:cs="Arial"/>
                <w:sz w:val="18"/>
              </w:rPr>
              <w:t>D.</w:t>
            </w:r>
            <w:r>
              <w:rPr>
                <w:rFonts w:ascii="Arial" w:hAnsi="Arial" w:cs="Arial"/>
                <w:sz w:val="18"/>
              </w:rPr>
              <w:t xml:space="preserve"> M14</w:t>
            </w:r>
          </w:p>
        </w:tc>
        <w:tc>
          <w:tcPr>
            <w:tcW w:w="168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58E122A8" w14:textId="7193CB1C" w:rsidR="007A1547" w:rsidRDefault="001E6598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So.</w:t>
            </w:r>
            <w:r w:rsidR="00542DB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42DBB">
              <w:rPr>
                <w:rFonts w:ascii="Arial" w:hAnsi="Arial" w:cs="Arial"/>
              </w:rPr>
              <w:instrText xml:space="preserve"> FORMTEXT </w:instrText>
            </w:r>
            <w:r w:rsidR="00542DBB">
              <w:rPr>
                <w:rFonts w:ascii="Arial" w:hAnsi="Arial" w:cs="Arial"/>
              </w:rPr>
            </w:r>
            <w:r w:rsidR="00542DBB">
              <w:rPr>
                <w:rFonts w:ascii="Arial" w:hAnsi="Arial" w:cs="Arial"/>
              </w:rPr>
              <w:fldChar w:fldCharType="separate"/>
            </w:r>
            <w:r w:rsidR="00542DBB">
              <w:rPr>
                <w:rFonts w:ascii="Arial" w:hAnsi="Arial" w:cs="Arial"/>
                <w:noProof/>
              </w:rPr>
              <w:t> </w:t>
            </w:r>
            <w:r w:rsidR="00542DBB">
              <w:rPr>
                <w:rFonts w:ascii="Arial" w:hAnsi="Arial" w:cs="Arial"/>
                <w:noProof/>
              </w:rPr>
              <w:t> </w:t>
            </w:r>
            <w:r w:rsidR="00542DBB">
              <w:rPr>
                <w:rFonts w:ascii="Arial" w:hAnsi="Arial" w:cs="Arial"/>
                <w:noProof/>
              </w:rPr>
              <w:t> </w:t>
            </w:r>
            <w:r w:rsidR="00542DBB">
              <w:rPr>
                <w:rFonts w:ascii="Arial" w:hAnsi="Arial" w:cs="Arial"/>
                <w:noProof/>
              </w:rPr>
              <w:t> </w:t>
            </w:r>
            <w:r w:rsidR="00542DBB">
              <w:rPr>
                <w:rFonts w:ascii="Arial" w:hAnsi="Arial" w:cs="Arial"/>
                <w:noProof/>
              </w:rPr>
              <w:t> </w:t>
            </w:r>
            <w:r w:rsidR="00542DBB">
              <w:rPr>
                <w:rFonts w:ascii="Arial" w:hAnsi="Arial" w:cs="Arial"/>
              </w:rPr>
              <w:fldChar w:fldCharType="end"/>
            </w:r>
          </w:p>
        </w:tc>
      </w:tr>
      <w:tr w:rsidR="001E6598" w14:paraId="16CF62A6" w14:textId="77777777" w:rsidTr="00A80EE4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D0B0D" w14:textId="77777777" w:rsidR="001E6598" w:rsidRDefault="001E6598" w:rsidP="001E6598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4DE005" w14:textId="5F0DE7CA" w:rsidR="001E6598" w:rsidRDefault="001E6598" w:rsidP="001E6598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W&amp;W Paguflexgeber</w:t>
            </w: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</w:tcPr>
          <w:p w14:paraId="4597E1AE" w14:textId="085F90E6" w:rsidR="001E6598" w:rsidRDefault="001E6598" w:rsidP="001E6598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GewindeD. M10</w:t>
            </w:r>
          </w:p>
        </w:tc>
        <w:tc>
          <w:tcPr>
            <w:tcW w:w="1984" w:type="dxa"/>
            <w:gridSpan w:val="7"/>
            <w:tcBorders>
              <w:bottom w:val="single" w:sz="4" w:space="0" w:color="auto"/>
            </w:tcBorders>
          </w:tcPr>
          <w:p w14:paraId="6EB99D16" w14:textId="55467C9A" w:rsidR="001E6598" w:rsidRDefault="001E6598" w:rsidP="001E6598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GewindeD. M12</w:t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</w:tcPr>
          <w:p w14:paraId="61CC3CC4" w14:textId="0C2710DE" w:rsidR="001E6598" w:rsidRDefault="001E6598" w:rsidP="001E6598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GewindeD. M14</w:t>
            </w:r>
          </w:p>
        </w:tc>
        <w:tc>
          <w:tcPr>
            <w:tcW w:w="1688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73441B11" w14:textId="51BEBDDC" w:rsidR="001E6598" w:rsidRDefault="001E6598" w:rsidP="001E6598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So.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</w:p>
        </w:tc>
      </w:tr>
      <w:tr w:rsidR="007A1547" w14:paraId="27D583D3" w14:textId="77777777" w:rsidTr="00CF76D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67CD7" w14:textId="77777777" w:rsidR="007A1547" w:rsidRDefault="007A1547" w:rsidP="003A2C82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9006CA" w14:textId="540D7D4D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Hohlwellengeber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661668C" w14:textId="033B5822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C54BA2">
              <w:rPr>
                <w:rFonts w:ascii="Arial" w:hAnsi="Arial" w:cs="Arial"/>
                <w:b/>
                <w:bCs/>
                <w:sz w:val="18"/>
              </w:rPr>
              <w:t>35</w:t>
            </w:r>
            <w:r>
              <w:rPr>
                <w:rFonts w:ascii="Arial" w:hAnsi="Arial" w:cs="Arial"/>
                <w:sz w:val="18"/>
              </w:rPr>
              <w:t xml:space="preserve"> mm WellenD           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1A7E9AA" w14:textId="0834CA10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C54BA2">
              <w:rPr>
                <w:rFonts w:ascii="Arial" w:hAnsi="Arial" w:cs="Arial"/>
                <w:b/>
                <w:bCs/>
                <w:sz w:val="18"/>
              </w:rPr>
              <w:t>38</w:t>
            </w:r>
            <w:r>
              <w:rPr>
                <w:rFonts w:ascii="Arial" w:hAnsi="Arial" w:cs="Arial"/>
                <w:sz w:val="18"/>
              </w:rPr>
              <w:t xml:space="preserve"> mm WellenD           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1BC12AC" w14:textId="6660C02C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C54BA2">
              <w:rPr>
                <w:rFonts w:ascii="Arial" w:hAnsi="Arial" w:cs="Arial"/>
                <w:b/>
                <w:bCs/>
                <w:sz w:val="18"/>
              </w:rPr>
              <w:t>42</w:t>
            </w:r>
            <w:r>
              <w:rPr>
                <w:rFonts w:ascii="Arial" w:hAnsi="Arial" w:cs="Arial"/>
                <w:sz w:val="18"/>
              </w:rPr>
              <w:t xml:space="preserve"> mm WellenD           </w:t>
            </w:r>
          </w:p>
        </w:tc>
        <w:tc>
          <w:tcPr>
            <w:tcW w:w="168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2A53" w14:textId="24C0C5C7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So.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</w:p>
        </w:tc>
      </w:tr>
      <w:tr w:rsidR="00CF76DF" w14:paraId="02AC792D" w14:textId="77777777" w:rsidTr="00ED3770">
        <w:trPr>
          <w:cantSplit/>
        </w:trPr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BD05" w14:textId="77777777" w:rsidR="00CF76DF" w:rsidRDefault="00CF76DF" w:rsidP="003A2C82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094235" w14:textId="0C887613" w:rsidR="00CF76DF" w:rsidRPr="00CF76DF" w:rsidRDefault="00CF76DF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CF76DF">
              <w:rPr>
                <w:rFonts w:ascii="Arial" w:hAnsi="Arial" w:cs="Arial"/>
                <w:b/>
                <w:bCs/>
                <w:sz w:val="18"/>
              </w:rPr>
              <w:t>Besonderheiten: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4" w:name="Text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A3DB97B" w14:textId="77777777" w:rsidR="00CF76DF" w:rsidRDefault="00CF76DF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D016F70" w14:textId="77777777" w:rsidR="00CF76DF" w:rsidRDefault="00CF76DF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B1CE7A9" w14:textId="77777777" w:rsidR="00CF76DF" w:rsidRDefault="00CF76DF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68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45A4" w14:textId="77777777" w:rsidR="00CF76DF" w:rsidRDefault="00CF76DF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</w:tbl>
    <w:p w14:paraId="1EBD71DB" w14:textId="77777777" w:rsidR="00E72875" w:rsidRDefault="00E72875"/>
    <w:tbl>
      <w:tblPr>
        <w:tblpPr w:leftFromText="141" w:rightFromText="141" w:vertAnchor="text" w:tblpY="1"/>
        <w:tblOverlap w:val="never"/>
        <w:tblW w:w="10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615"/>
        <w:gridCol w:w="1134"/>
        <w:gridCol w:w="671"/>
        <w:gridCol w:w="38"/>
        <w:gridCol w:w="850"/>
        <w:gridCol w:w="372"/>
        <w:gridCol w:w="479"/>
        <w:gridCol w:w="241"/>
        <w:gridCol w:w="751"/>
        <w:gridCol w:w="329"/>
        <w:gridCol w:w="96"/>
        <w:gridCol w:w="142"/>
        <w:gridCol w:w="284"/>
        <w:gridCol w:w="738"/>
        <w:gridCol w:w="540"/>
        <w:gridCol w:w="180"/>
        <w:gridCol w:w="243"/>
        <w:gridCol w:w="837"/>
      </w:tblGrid>
      <w:tr w:rsidR="0026201E" w14:paraId="755BFEFE" w14:textId="77777777" w:rsidTr="00296699">
        <w:trPr>
          <w:cantSplit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F50E45" w14:textId="26654C70" w:rsidR="0026201E" w:rsidRPr="00764C9A" w:rsidRDefault="0026201E" w:rsidP="00296699">
            <w:pPr>
              <w:pStyle w:val="Arial"/>
              <w:framePr w:hSpace="0" w:wrap="auto" w:vAnchor="margin" w:yAlign="inline"/>
              <w:suppressOverlap w:val="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764C9A">
              <w:rPr>
                <w:rFonts w:ascii="Arial" w:hAnsi="Arial" w:cs="Arial"/>
                <w:sz w:val="28"/>
                <w:szCs w:val="28"/>
              </w:rPr>
              <w:lastRenderedPageBreak/>
              <w:t>1.4  FUNKTIONEN</w:t>
            </w:r>
            <w:proofErr w:type="gramEnd"/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5A7B2B2A" w14:textId="5B4DC54B" w:rsidR="0026201E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Abschaltung STG &amp; Licht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</w:tcPr>
          <w:p w14:paraId="4233C43F" w14:textId="77777777" w:rsidR="0026201E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14:paraId="56FC847F" w14:textId="77777777" w:rsidR="0026201E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</w:tcBorders>
          </w:tcPr>
          <w:p w14:paraId="3073CD49" w14:textId="77777777" w:rsidR="0026201E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6597387E" w14:textId="77777777" w:rsidR="0026201E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14:paraId="755F24D8" w14:textId="77777777" w:rsidR="0026201E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E1561F6" w14:textId="77777777" w:rsidR="0026201E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F4394A" w14:paraId="683CA00E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AFB667" w14:textId="77777777" w:rsidR="00F4394A" w:rsidRDefault="00F4394A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BF55B7E" w14:textId="77777777" w:rsidR="00F4394A" w:rsidRDefault="00F4394A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Steuerung &amp; Licht Aus Kabine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4EC3D4F4" w14:textId="0BC67C49" w:rsidR="00F4394A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Steuerung &amp; Licht Aus Etage 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49CD68DC" w14:textId="089C9935" w:rsidR="00F4394A" w:rsidRDefault="00F4394A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8261D5">
              <w:rPr>
                <w:rFonts w:ascii="Arial" w:hAnsi="Arial" w:cs="Arial"/>
                <w:sz w:val="18"/>
              </w:rPr>
              <w:t>Fernabschaltung GLT</w:t>
            </w:r>
          </w:p>
        </w:tc>
      </w:tr>
      <w:tr w:rsidR="0026201E" w14:paraId="44FCD0CE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9C2BA4" w14:textId="77777777" w:rsidR="0026201E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F42F471" w14:textId="525BAA22" w:rsidR="0026201E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Ankunfts-Signalisierung: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36A85FEE" w14:textId="77777777" w:rsidR="0026201E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7474EEDF" w14:textId="77777777" w:rsidR="0026201E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F4394A" w14:paraId="13BFE091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D514A5" w14:textId="77777777" w:rsidR="00F4394A" w:rsidRDefault="00F4394A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185FCCC" w14:textId="2DF27B35" w:rsidR="00F4394A" w:rsidRDefault="00F4394A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6201E">
              <w:rPr>
                <w:rFonts w:ascii="Arial" w:hAnsi="Arial" w:cs="Arial"/>
                <w:sz w:val="18"/>
              </w:rPr>
              <w:t xml:space="preserve"> Kabinengong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2C3FE584" w14:textId="66E5DC5F" w:rsidR="00F4394A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Etagengong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2A54D6C4" w14:textId="574B3DDA" w:rsidR="00F4394A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96699">
              <w:rPr>
                <w:rFonts w:ascii="Arial" w:hAnsi="Arial" w:cs="Arial"/>
                <w:sz w:val="18"/>
              </w:rPr>
              <w:t>Sprachansage</w:t>
            </w:r>
          </w:p>
        </w:tc>
      </w:tr>
      <w:tr w:rsidR="0026201E" w14:paraId="7C235654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16D977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EA18C4F" w14:textId="4B1F9E0C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Prioritätsfahrt - Anholung: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7690A9FB" w14:textId="765D6764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26D608FB" w14:textId="40E2E43C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6201E" w14:paraId="416BD8DB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BA5E72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FC62523" w14:textId="6C3BBF94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Prioritätsfahrt Innen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4F8B94DE" w14:textId="0E3F9BEB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Prioritätsfahrt Außen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38DAEABB" w14:textId="6E7E0662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Etagensperrung - Freigabe</w:t>
            </w:r>
          </w:p>
        </w:tc>
      </w:tr>
      <w:tr w:rsidR="0026201E" w14:paraId="188E5480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51636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341FFF2" w14:textId="56ECEDA5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Parkfunktionen: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160490BA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4830F0AF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6201E" w14:paraId="0682EE96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B3C9DA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6539B6A" w14:textId="56C8DA60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</w:rPr>
              <w:t>Parkfahrt  Interne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 Auslösung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007E2F04" w14:textId="55E63855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Parkfahrt Externe Auslösung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03DE6986" w14:textId="32C74341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Parkzonenschaltung (Gruppe)</w:t>
            </w:r>
          </w:p>
        </w:tc>
      </w:tr>
      <w:tr w:rsidR="0026201E" w14:paraId="6FA08618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28ECC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19D1E80" w14:textId="0A7C375B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Gruppenfunktionen: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03A7C7AE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56A41402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6201E" w14:paraId="64443897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1D9B31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5D754F4" w14:textId="5156E639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Ungleiche Gruppe -</w:t>
            </w:r>
            <w:r w:rsidR="00296699">
              <w:rPr>
                <w:rFonts w:ascii="Arial" w:hAnsi="Arial" w:cs="Arial"/>
                <w:sz w:val="18"/>
              </w:rPr>
              <w:t>Weiche</w:t>
            </w:r>
            <w:r>
              <w:rPr>
                <w:rFonts w:ascii="Arial" w:hAnsi="Arial" w:cs="Arial"/>
                <w:sz w:val="18"/>
              </w:rPr>
              <w:t>-Anholung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10E310A6" w14:textId="4FC1DA58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Zielwahlruf-Steuerung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72027B61" w14:textId="67F084D0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Fernabschaltung / Aufspaltung</w:t>
            </w:r>
          </w:p>
        </w:tc>
      </w:tr>
      <w:tr w:rsidR="0026201E" w14:paraId="5FF68FAA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E4726D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D06A952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Notstrombetrieb: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139A9405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2C2D4681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6201E" w14:paraId="5095BDED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F24D92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</w:tcBorders>
          </w:tcPr>
          <w:p w14:paraId="3A96813A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Meldekontakt Einzelfahrer</w:t>
            </w:r>
          </w:p>
        </w:tc>
        <w:tc>
          <w:tcPr>
            <w:tcW w:w="3060" w:type="dxa"/>
            <w:gridSpan w:val="7"/>
          </w:tcPr>
          <w:p w14:paraId="3AE867D6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Folgeschaltung 230VAC</w:t>
            </w:r>
          </w:p>
        </w:tc>
        <w:tc>
          <w:tcPr>
            <w:tcW w:w="3060" w:type="dxa"/>
            <w:gridSpan w:val="8"/>
            <w:tcBorders>
              <w:right w:val="single" w:sz="4" w:space="0" w:color="auto"/>
            </w:tcBorders>
          </w:tcPr>
          <w:p w14:paraId="00E44773" w14:textId="33F10298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Wiederinbetriebnahme</w:t>
            </w:r>
          </w:p>
        </w:tc>
      </w:tr>
      <w:tr w:rsidR="0026201E" w14:paraId="5A239C5C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A3FAF4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CDF1703" w14:textId="6F59B3A1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EVA90-USV-Evakuierung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1582CD05" w14:textId="1440C215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Notabsenkung (Hydraulik)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56000744" w14:textId="37A5097B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Trudelbremsöffnung (Seil)</w:t>
            </w:r>
          </w:p>
        </w:tc>
      </w:tr>
      <w:tr w:rsidR="0026201E" w14:paraId="201F5D7B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CAA90D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648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14:paraId="39B19563" w14:textId="0306672D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Evakuierungssteuerung EN81-76:2011: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6CBCC004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6201E" w14:paraId="728D592B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DCB87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205DD8D" w14:textId="15F2E866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Automatikbetrieb Rufe / Fahrten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56112617" w14:textId="45F1B213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Automatikbetrieb Prio-Ebenen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6AEF1F36" w14:textId="3BA1947A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Führerunterstützter Betrieb</w:t>
            </w:r>
          </w:p>
        </w:tc>
      </w:tr>
      <w:tr w:rsidR="0026201E" w14:paraId="1DF3432D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325B67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DE93A0F" w14:textId="74878DC6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Brandfallbetrieb EN81-71:2016: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576541C4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6298E0C1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6201E" w14:paraId="6BCF1302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DC69C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</w:tcBorders>
          </w:tcPr>
          <w:p w14:paraId="03693614" w14:textId="18415E9A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Meldekontakt Einzelfahrer</w:t>
            </w:r>
          </w:p>
        </w:tc>
        <w:tc>
          <w:tcPr>
            <w:tcW w:w="3060" w:type="dxa"/>
            <w:gridSpan w:val="7"/>
          </w:tcPr>
          <w:p w14:paraId="764C43DA" w14:textId="1ED6F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2 Brandfallebenen</w:t>
            </w:r>
          </w:p>
        </w:tc>
        <w:tc>
          <w:tcPr>
            <w:tcW w:w="3060" w:type="dxa"/>
            <w:gridSpan w:val="8"/>
            <w:tcBorders>
              <w:right w:val="single" w:sz="4" w:space="0" w:color="auto"/>
            </w:tcBorders>
          </w:tcPr>
          <w:p w14:paraId="66D3F0F0" w14:textId="37E04894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Dynamisch, Etagenbrandmelder</w:t>
            </w:r>
          </w:p>
        </w:tc>
      </w:tr>
      <w:tr w:rsidR="0026201E" w14:paraId="32FCF526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64E0E1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113CECF" w14:textId="237CECFD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Ansteuerung der RWA-Anlage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1FF1C872" w14:textId="57C4D5B1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RWA-Versorgung +24V DC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19A390F6" w14:textId="0DCAEC68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RWA-Versorgung 230V AC</w:t>
            </w:r>
          </w:p>
        </w:tc>
      </w:tr>
      <w:tr w:rsidR="0026201E" w14:paraId="074150E7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E6A80B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8C9873C" w14:textId="257EB6ED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Evakuierungen: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6655EF72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09CFE2ED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6201E" w14:paraId="135738C5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6BCD30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2AB669B" w14:textId="6E767C6F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Hochwasser-Evakuierung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748C1CAD" w14:textId="2230F31A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Erdbeben-Evakuierung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3E3506EB" w14:textId="40748090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Terror-Evakuierung / SEK-STG</w:t>
            </w:r>
          </w:p>
        </w:tc>
      </w:tr>
      <w:tr w:rsidR="0026201E" w14:paraId="6531684B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324205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41B6E1F" w14:textId="6B0F14B5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Feuerwehrsteuerung: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7B5C467E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1E09488F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6201E" w14:paraId="0EF3FAC5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92A85E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0520387" w14:textId="173A9AB3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Einfache FW-Steuerung TRA200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555E22AA" w14:textId="5451E153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FW-Steuerung EN81-72:2015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1764BEAF" w14:textId="278CEBC8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Stadt-Modell: </w:t>
            </w:r>
            <w:r w:rsidR="00542DBB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42DBB">
              <w:rPr>
                <w:rFonts w:ascii="Arial" w:hAnsi="Arial" w:cs="Arial"/>
                <w:sz w:val="18"/>
              </w:rPr>
              <w:instrText xml:space="preserve"> FORMTEXT </w:instrText>
            </w:r>
            <w:r w:rsidR="00542DBB">
              <w:rPr>
                <w:rFonts w:ascii="Arial" w:hAnsi="Arial" w:cs="Arial"/>
                <w:sz w:val="18"/>
              </w:rPr>
            </w:r>
            <w:r w:rsidR="00542DBB">
              <w:rPr>
                <w:rFonts w:ascii="Arial" w:hAnsi="Arial" w:cs="Arial"/>
                <w:sz w:val="18"/>
              </w:rPr>
              <w:fldChar w:fldCharType="separate"/>
            </w:r>
            <w:r w:rsidR="00542DBB">
              <w:rPr>
                <w:rFonts w:ascii="Arial" w:hAnsi="Arial" w:cs="Arial"/>
                <w:noProof/>
                <w:sz w:val="18"/>
              </w:rPr>
              <w:t> </w:t>
            </w:r>
            <w:r w:rsidR="00542DBB">
              <w:rPr>
                <w:rFonts w:ascii="Arial" w:hAnsi="Arial" w:cs="Arial"/>
                <w:noProof/>
                <w:sz w:val="18"/>
              </w:rPr>
              <w:t> </w:t>
            </w:r>
            <w:r w:rsidR="00542DBB">
              <w:rPr>
                <w:rFonts w:ascii="Arial" w:hAnsi="Arial" w:cs="Arial"/>
                <w:noProof/>
                <w:sz w:val="18"/>
              </w:rPr>
              <w:t> </w:t>
            </w:r>
            <w:r w:rsidR="00542DBB">
              <w:rPr>
                <w:rFonts w:ascii="Arial" w:hAnsi="Arial" w:cs="Arial"/>
                <w:noProof/>
                <w:sz w:val="18"/>
              </w:rPr>
              <w:t> </w:t>
            </w:r>
            <w:r w:rsidR="00542DBB">
              <w:rPr>
                <w:rFonts w:ascii="Arial" w:hAnsi="Arial" w:cs="Arial"/>
                <w:noProof/>
                <w:sz w:val="18"/>
              </w:rPr>
              <w:t> </w:t>
            </w:r>
            <w:r w:rsidR="00542DBB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6201E" w14:paraId="15A7909F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58D18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612A6D6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Lastmessung: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549746C5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4A82C40A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6201E" w14:paraId="3763C42C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3E732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</w:tcBorders>
          </w:tcPr>
          <w:p w14:paraId="0BA9554A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Lastmesssensor am Aggregat</w:t>
            </w:r>
          </w:p>
        </w:tc>
        <w:tc>
          <w:tcPr>
            <w:tcW w:w="3060" w:type="dxa"/>
            <w:gridSpan w:val="7"/>
          </w:tcPr>
          <w:p w14:paraId="7A39AF7A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Lastmesssensor auf der Kabine</w:t>
            </w:r>
          </w:p>
        </w:tc>
        <w:tc>
          <w:tcPr>
            <w:tcW w:w="3060" w:type="dxa"/>
            <w:gridSpan w:val="8"/>
            <w:tcBorders>
              <w:right w:val="single" w:sz="4" w:space="0" w:color="auto"/>
            </w:tcBorders>
          </w:tcPr>
          <w:p w14:paraId="120DD2FC" w14:textId="3CDC0123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C2156F">
              <w:rPr>
                <w:rFonts w:ascii="Arial" w:hAnsi="Arial" w:cs="Arial"/>
                <w:sz w:val="18"/>
              </w:rPr>
              <w:t>Lastmesssensor SKopf/MRaum</w:t>
            </w:r>
          </w:p>
        </w:tc>
      </w:tr>
      <w:tr w:rsidR="0026201E" w14:paraId="7F5109A0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698F6C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</w:tcBorders>
          </w:tcPr>
          <w:p w14:paraId="31AFE7FE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Anbindung über CANOpen</w:t>
            </w:r>
          </w:p>
        </w:tc>
        <w:tc>
          <w:tcPr>
            <w:tcW w:w="3060" w:type="dxa"/>
            <w:gridSpan w:val="7"/>
          </w:tcPr>
          <w:p w14:paraId="4463D93C" w14:textId="5F246DC2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7516D7">
              <w:rPr>
                <w:rFonts w:ascii="Arial" w:hAnsi="Arial" w:cs="Arial"/>
                <w:sz w:val="18"/>
              </w:rPr>
              <w:t>KW -</w:t>
            </w:r>
            <w:r w:rsidR="00C2156F">
              <w:rPr>
                <w:rFonts w:ascii="Arial" w:hAnsi="Arial" w:cs="Arial"/>
                <w:sz w:val="18"/>
              </w:rPr>
              <w:t xml:space="preserve"> </w:t>
            </w:r>
            <w:r w:rsidR="007516D7">
              <w:rPr>
                <w:rFonts w:ascii="Arial" w:hAnsi="Arial" w:cs="Arial"/>
                <w:sz w:val="18"/>
              </w:rPr>
              <w:t>Lastsensor mitliefern</w:t>
            </w:r>
          </w:p>
        </w:tc>
        <w:tc>
          <w:tcPr>
            <w:tcW w:w="3060" w:type="dxa"/>
            <w:gridSpan w:val="8"/>
            <w:tcBorders>
              <w:right w:val="single" w:sz="4" w:space="0" w:color="auto"/>
            </w:tcBorders>
          </w:tcPr>
          <w:p w14:paraId="4591A418" w14:textId="4A16F8B3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DMG</w:t>
            </w:r>
            <w:r w:rsidR="00C2156F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-</w:t>
            </w:r>
            <w:r w:rsidR="00C2156F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Lastsensor mitliefern</w:t>
            </w:r>
          </w:p>
        </w:tc>
      </w:tr>
      <w:tr w:rsidR="0026201E" w14:paraId="1CA95ECD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AF871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659D49B" w14:textId="25A32446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Energiesparfunktion – Stand-By: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3F3DF1B6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466E9DD2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6201E" w14:paraId="3A9D8183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59E02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FEB68C0" w14:textId="3E4B39AA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Kabinenlicht-&amp; Displayabschaltung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651E662A" w14:textId="5D779500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Abschaltung der Türantriebe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5A423FFC" w14:textId="732853DC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Stand-By Frequenzumrichter</w:t>
            </w:r>
          </w:p>
        </w:tc>
      </w:tr>
      <w:tr w:rsidR="0026201E" w14:paraId="62C236E4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84CF1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45C9737" w14:textId="429932DE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Sonderfahrtfunktionen: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3F21CE68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0EF832D1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6201E" w14:paraId="3E267CC6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7844D6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</w:tcBorders>
          </w:tcPr>
          <w:p w14:paraId="22F5C738" w14:textId="5D59B4D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Bettenfahrtfunktion</w:t>
            </w:r>
          </w:p>
        </w:tc>
        <w:tc>
          <w:tcPr>
            <w:tcW w:w="3060" w:type="dxa"/>
            <w:gridSpan w:val="7"/>
          </w:tcPr>
          <w:p w14:paraId="49E88463" w14:textId="58F5DC3E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Penthaus-Steuerung</w:t>
            </w:r>
          </w:p>
        </w:tc>
        <w:tc>
          <w:tcPr>
            <w:tcW w:w="3060" w:type="dxa"/>
            <w:gridSpan w:val="8"/>
            <w:tcBorders>
              <w:right w:val="single" w:sz="4" w:space="0" w:color="auto"/>
            </w:tcBorders>
          </w:tcPr>
          <w:p w14:paraId="782BAA05" w14:textId="0485BD65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Parkhaus-Steuerung</w:t>
            </w:r>
          </w:p>
        </w:tc>
      </w:tr>
      <w:tr w:rsidR="0026201E" w14:paraId="620B86DE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18F51C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</w:tcBorders>
          </w:tcPr>
          <w:p w14:paraId="1A8007EB" w14:textId="5623C60F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Begleiterbetrieb</w:t>
            </w:r>
          </w:p>
        </w:tc>
        <w:tc>
          <w:tcPr>
            <w:tcW w:w="3060" w:type="dxa"/>
            <w:gridSpan w:val="7"/>
          </w:tcPr>
          <w:p w14:paraId="3CBC868E" w14:textId="195279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Totmann-Steuerung</w:t>
            </w:r>
          </w:p>
        </w:tc>
        <w:tc>
          <w:tcPr>
            <w:tcW w:w="3060" w:type="dxa"/>
            <w:gridSpan w:val="8"/>
            <w:tcBorders>
              <w:right w:val="single" w:sz="4" w:space="0" w:color="auto"/>
            </w:tcBorders>
          </w:tcPr>
          <w:p w14:paraId="2782DAAB" w14:textId="38CD2B92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Führerbetrieb</w:t>
            </w:r>
          </w:p>
        </w:tc>
      </w:tr>
      <w:tr w:rsidR="0026201E" w14:paraId="51C9E2C7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BBF26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D11087F" w14:textId="46D8F5ED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Autoaufzug: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017FB500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1B4F71B5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6201E" w14:paraId="5BFAC98F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F77193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</w:tcBorders>
          </w:tcPr>
          <w:p w14:paraId="18CD18BA" w14:textId="008B4771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Fahrzeugpositionierung-Kabine</w:t>
            </w:r>
          </w:p>
        </w:tc>
        <w:tc>
          <w:tcPr>
            <w:tcW w:w="3060" w:type="dxa"/>
            <w:gridSpan w:val="7"/>
          </w:tcPr>
          <w:p w14:paraId="0F3A6905" w14:textId="01F89642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Positionieranzeige</w:t>
            </w:r>
            <w:r w:rsidR="002F0C36">
              <w:rPr>
                <w:rFonts w:ascii="Arial" w:hAnsi="Arial" w:cs="Arial"/>
                <w:sz w:val="18"/>
              </w:rPr>
              <w:t>-Tableau</w:t>
            </w:r>
          </w:p>
        </w:tc>
        <w:tc>
          <w:tcPr>
            <w:tcW w:w="3060" w:type="dxa"/>
            <w:gridSpan w:val="8"/>
            <w:tcBorders>
              <w:right w:val="single" w:sz="4" w:space="0" w:color="auto"/>
            </w:tcBorders>
          </w:tcPr>
          <w:p w14:paraId="4EDBA94D" w14:textId="38A900B3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Innen-Ampeln</w:t>
            </w:r>
          </w:p>
        </w:tc>
      </w:tr>
      <w:tr w:rsidR="0026201E" w14:paraId="4F607F09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FFD606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2C28835" w14:textId="74B875C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F0C36">
              <w:rPr>
                <w:rFonts w:ascii="Arial" w:hAnsi="Arial" w:cs="Arial"/>
                <w:sz w:val="18"/>
              </w:rPr>
              <w:t>Vorraumüberwachung-Schacht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2BF045FA" w14:textId="6ED6640D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F0C36">
              <w:rPr>
                <w:rFonts w:ascii="Arial" w:hAnsi="Arial" w:cs="Arial"/>
                <w:sz w:val="18"/>
              </w:rPr>
              <w:t>Vorraumüberwachung a.Kabine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3BB950E0" w14:textId="1C3A20F8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F0C36">
              <w:rPr>
                <w:rFonts w:ascii="Arial" w:hAnsi="Arial" w:cs="Arial"/>
                <w:sz w:val="18"/>
              </w:rPr>
              <w:t>Außen-Ampeln</w:t>
            </w:r>
          </w:p>
        </w:tc>
      </w:tr>
      <w:tr w:rsidR="002F0C36" w14:paraId="1011BDFB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9555D5" w14:textId="77777777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C0A9B93" w14:textId="3E41142F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Aufsetzvorrichtung: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6DFF5661" w14:textId="77777777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77A1AA5E" w14:textId="77777777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F0C36" w14:paraId="0B6A4E59" w14:textId="77777777" w:rsidTr="00CF76D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0FD52F" w14:textId="77777777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D727379" w14:textId="61B01342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Aufsetzvorrichtung Hydraulisch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4AC4A520" w14:textId="3ADFB00E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Aufsetzvorrichtung Motorisch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74FF90FE" w14:textId="3271E433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Aufsetzvorrichtung E-Magnet</w:t>
            </w:r>
          </w:p>
        </w:tc>
      </w:tr>
      <w:tr w:rsidR="002F0C36" w14:paraId="71C05FD8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DC4DB1" w14:textId="77777777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F9D6D4B" w14:textId="77777777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Störmeldekontakte: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6576C8F6" w14:textId="77777777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190862BB" w14:textId="77777777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F0C36" w14:paraId="24A0F572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29DF58" w14:textId="77777777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</w:tcBorders>
          </w:tcPr>
          <w:p w14:paraId="6D6A392A" w14:textId="77777777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Alarmmeldung</w:t>
            </w:r>
          </w:p>
        </w:tc>
        <w:tc>
          <w:tcPr>
            <w:tcW w:w="3060" w:type="dxa"/>
            <w:gridSpan w:val="7"/>
          </w:tcPr>
          <w:p w14:paraId="1F1FE663" w14:textId="77777777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Sammelstörmeldung</w:t>
            </w:r>
          </w:p>
        </w:tc>
        <w:tc>
          <w:tcPr>
            <w:tcW w:w="3060" w:type="dxa"/>
            <w:gridSpan w:val="8"/>
            <w:tcBorders>
              <w:right w:val="single" w:sz="4" w:space="0" w:color="auto"/>
            </w:tcBorders>
          </w:tcPr>
          <w:p w14:paraId="25D62D9F" w14:textId="77777777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Außer Betriebsmeldung</w:t>
            </w:r>
          </w:p>
        </w:tc>
      </w:tr>
      <w:tr w:rsidR="002F0C36" w14:paraId="5A7A5000" w14:textId="77777777" w:rsidTr="00CF76D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4D13B" w14:textId="77777777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40BB4D3" w14:textId="77777777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Evakuierung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1024EE2D" w14:textId="0F64B7AA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542DBB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42DBB">
              <w:rPr>
                <w:rFonts w:ascii="Arial" w:hAnsi="Arial" w:cs="Arial"/>
                <w:sz w:val="18"/>
              </w:rPr>
              <w:instrText xml:space="preserve"> FORMTEXT </w:instrText>
            </w:r>
            <w:r w:rsidR="00542DBB">
              <w:rPr>
                <w:rFonts w:ascii="Arial" w:hAnsi="Arial" w:cs="Arial"/>
                <w:sz w:val="18"/>
              </w:rPr>
            </w:r>
            <w:r w:rsidR="00542DBB">
              <w:rPr>
                <w:rFonts w:ascii="Arial" w:hAnsi="Arial" w:cs="Arial"/>
                <w:sz w:val="18"/>
              </w:rPr>
              <w:fldChar w:fldCharType="separate"/>
            </w:r>
            <w:r w:rsidR="00542DBB">
              <w:rPr>
                <w:rFonts w:ascii="Arial" w:hAnsi="Arial" w:cs="Arial"/>
                <w:noProof/>
                <w:sz w:val="18"/>
              </w:rPr>
              <w:t> </w:t>
            </w:r>
            <w:r w:rsidR="00542DBB">
              <w:rPr>
                <w:rFonts w:ascii="Arial" w:hAnsi="Arial" w:cs="Arial"/>
                <w:noProof/>
                <w:sz w:val="18"/>
              </w:rPr>
              <w:t> </w:t>
            </w:r>
            <w:r w:rsidR="00542DBB">
              <w:rPr>
                <w:rFonts w:ascii="Arial" w:hAnsi="Arial" w:cs="Arial"/>
                <w:noProof/>
                <w:sz w:val="18"/>
              </w:rPr>
              <w:t> </w:t>
            </w:r>
            <w:r w:rsidR="00542DBB">
              <w:rPr>
                <w:rFonts w:ascii="Arial" w:hAnsi="Arial" w:cs="Arial"/>
                <w:noProof/>
                <w:sz w:val="18"/>
              </w:rPr>
              <w:t> </w:t>
            </w:r>
            <w:r w:rsidR="00542DBB">
              <w:rPr>
                <w:rFonts w:ascii="Arial" w:hAnsi="Arial" w:cs="Arial"/>
                <w:noProof/>
                <w:sz w:val="18"/>
              </w:rPr>
              <w:t> </w:t>
            </w:r>
            <w:r w:rsidR="00542DB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73D200EC" w14:textId="69B042DD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7516D7">
              <w:rPr>
                <w:rFonts w:ascii="Arial" w:hAnsi="Arial" w:cs="Arial"/>
                <w:sz w:val="18"/>
              </w:rPr>
              <w:t>Ausführung als Trennklemmen</w:t>
            </w:r>
          </w:p>
        </w:tc>
      </w:tr>
      <w:tr w:rsidR="00CF76DF" w14:paraId="1BDF7599" w14:textId="77777777" w:rsidTr="00012E77">
        <w:trPr>
          <w:cantSplit/>
        </w:trPr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14:paraId="1EF90ABE" w14:textId="77777777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1DE6B3" w14:textId="4A4B86A7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CF76DF">
              <w:rPr>
                <w:rFonts w:ascii="Arial" w:hAnsi="Arial" w:cs="Arial"/>
                <w:b/>
                <w:bCs/>
                <w:sz w:val="18"/>
              </w:rPr>
              <w:t>Besonderheiten: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D284C66" w14:textId="77777777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4E07CA0F" w14:textId="77777777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CF76DF" w14:paraId="3F6B5D09" w14:textId="77777777" w:rsidTr="002A6459">
        <w:trPr>
          <w:cantSplit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CED06F" w14:textId="509D7C0D" w:rsidR="00CF76DF" w:rsidRDefault="00CF76DF" w:rsidP="00CF76D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  <w:proofErr w:type="gramStart"/>
            <w:r w:rsidRPr="00764C9A">
              <w:rPr>
                <w:rFonts w:ascii="Arial" w:hAnsi="Arial" w:cs="Arial"/>
                <w:sz w:val="28"/>
                <w:szCs w:val="28"/>
              </w:rPr>
              <w:t>1.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Pr="00764C9A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</w:rPr>
              <w:t>SCHALTSCHRANK</w:t>
            </w:r>
            <w:proofErr w:type="gramEnd"/>
          </w:p>
        </w:tc>
        <w:tc>
          <w:tcPr>
            <w:tcW w:w="34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14:paraId="4947BDA8" w14:textId="2C7CA3DF" w:rsidR="00CF76DF" w:rsidRPr="002A6459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</w:pPr>
            <w:r w:rsidRPr="002A6459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MR- Maschinenraum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043A049" w14:textId="035E3C24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Maße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</w:rPr>
              <w:t xml:space="preserve">   [</w:t>
            </w:r>
            <w:proofErr w:type="gramEnd"/>
            <w:r>
              <w:rPr>
                <w:rFonts w:ascii="Arial" w:hAnsi="Arial" w:cs="Arial"/>
                <w:b/>
                <w:bCs/>
                <w:sz w:val="18"/>
              </w:rPr>
              <w:t>mm]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1D68EA96" w14:textId="086382E0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Tür(en)-Scharnier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1F05DF" w14:textId="221E250E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03CB" w14:textId="7E6E542D" w:rsidR="00CF76DF" w:rsidRPr="008261D5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8261D5">
              <w:rPr>
                <w:rFonts w:ascii="Arial" w:hAnsi="Arial" w:cs="Arial"/>
                <w:b/>
                <w:bCs/>
                <w:sz w:val="18"/>
              </w:rPr>
              <w:t>Sonder</w:t>
            </w:r>
          </w:p>
        </w:tc>
      </w:tr>
      <w:tr w:rsidR="00CF76DF" w14:paraId="6601783C" w14:textId="77777777" w:rsidTr="0072278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D679AD" w14:textId="77777777" w:rsidR="00CF76DF" w:rsidRDefault="00CF76DF" w:rsidP="00CF76D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1406C92D" w14:textId="6ECF7CDB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  <w:lang w:val="en-GB"/>
              </w:rPr>
            </w:r>
            <w:r w:rsidR="00DE159A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KW01Z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3608954" w14:textId="0F4E9092" w:rsidR="00CF76DF" w:rsidRPr="00D007B9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D007B9">
              <w:rPr>
                <w:rFonts w:ascii="Arial" w:hAnsi="Arial" w:cs="Arial"/>
                <w:sz w:val="18"/>
              </w:rPr>
              <w:t>Hydraulik-MR (MRL)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9814E62" w14:textId="7E558A7A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7</w:t>
            </w:r>
            <w:r w:rsidR="00DE159A">
              <w:rPr>
                <w:rFonts w:ascii="Arial" w:hAnsi="Arial" w:cs="Arial"/>
                <w:sz w:val="18"/>
              </w:rPr>
              <w:t>6</w:t>
            </w:r>
            <w:r>
              <w:rPr>
                <w:rFonts w:ascii="Arial" w:hAnsi="Arial" w:cs="Arial"/>
                <w:sz w:val="18"/>
              </w:rPr>
              <w:t>0 x   7</w:t>
            </w:r>
            <w:r w:rsidR="00DE159A">
              <w:rPr>
                <w:rFonts w:ascii="Arial" w:hAnsi="Arial" w:cs="Arial"/>
                <w:sz w:val="18"/>
              </w:rPr>
              <w:t>6</w:t>
            </w:r>
            <w:r>
              <w:rPr>
                <w:rFonts w:ascii="Arial" w:hAnsi="Arial" w:cs="Arial"/>
                <w:sz w:val="18"/>
              </w:rPr>
              <w:t>0 x 250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40A8CA89" w14:textId="6FB3391A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Rechts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Links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6EC7CE" w14:textId="7330DEBA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021B" w14:textId="77777777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CF76DF" w14:paraId="34125625" w14:textId="77777777" w:rsidTr="0072278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3BB7A2" w14:textId="77777777" w:rsidR="00CF76DF" w:rsidRDefault="00CF76DF" w:rsidP="00CF76D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0E006F43" w14:textId="5DE3AA45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  <w:lang w:val="en-GB"/>
              </w:rPr>
            </w:r>
            <w:r w:rsidR="00DE159A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KW04M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1B913AA" w14:textId="0C66B848" w:rsidR="00CF76DF" w:rsidRPr="00D007B9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D007B9">
              <w:rPr>
                <w:rFonts w:ascii="Arial" w:hAnsi="Arial" w:cs="Arial"/>
                <w:sz w:val="18"/>
              </w:rPr>
              <w:t>Hydraulik-Seil- MR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4343D0C" w14:textId="2E92E771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560 x 1200 x 300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1316F50A" w14:textId="24EB2211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Rechts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Links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347E3" w14:textId="573A93BE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Sockel 500 mm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C5B4" w14:textId="77777777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CF76DF" w14:paraId="285AE0F3" w14:textId="77777777" w:rsidTr="0072278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EA878C" w14:textId="77777777" w:rsidR="00CF76DF" w:rsidRDefault="00CF76DF" w:rsidP="00CF76D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1D5EC57A" w14:textId="1C5ED1C0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  <w:lang w:val="en-GB"/>
              </w:rPr>
            </w:r>
            <w:r w:rsidR="00DE159A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7CA94F7" w14:textId="2EDF0A27" w:rsidR="00CF76DF" w:rsidRPr="00D007B9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D007B9">
              <w:rPr>
                <w:rFonts w:ascii="Arial" w:hAnsi="Arial" w:cs="Arial"/>
                <w:sz w:val="18"/>
              </w:rPr>
              <w:t>Hydraulik-Seil- MR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1C1A8B1" w14:textId="7B70895E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1000 x 1200 x 350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4D71436D" w14:textId="3B9E19B2" w:rsidR="00CF76DF" w:rsidRPr="002A6459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2A6459">
              <w:rPr>
                <w:rFonts w:ascii="Arial" w:hAnsi="Arial" w:cs="Arial"/>
                <w:sz w:val="18"/>
              </w:rPr>
              <w:t>Flügeltüren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347E20" w14:textId="06DE22D6" w:rsidR="00CF76DF" w:rsidRPr="009F3431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9F3431">
              <w:rPr>
                <w:rFonts w:ascii="Arial" w:hAnsi="Arial" w:cs="Arial"/>
                <w:sz w:val="18"/>
              </w:rPr>
              <w:t>Inc. Sockel 500mm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36B7" w14:textId="77777777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CF76DF" w14:paraId="787412A8" w14:textId="77777777" w:rsidTr="0072278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520686" w14:textId="77777777" w:rsidR="00CF76DF" w:rsidRDefault="00CF76DF" w:rsidP="00CF76D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3AD1347F" w14:textId="5F1D00A5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  <w:lang w:val="en-GB"/>
              </w:rPr>
            </w:r>
            <w:r w:rsidR="00DE159A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KW07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6D7C29C" w14:textId="44CA7133" w:rsidR="00CF76DF" w:rsidRPr="00D007B9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D007B9">
              <w:rPr>
                <w:rFonts w:ascii="Arial" w:hAnsi="Arial" w:cs="Arial"/>
                <w:sz w:val="18"/>
              </w:rPr>
              <w:t>Hydraulik-Seil- MR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E517F50" w14:textId="55F74BC3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600 x 1800 x 400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378DF315" w14:textId="6B86B5E6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Rechts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Links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B3505B" w14:textId="3C248B57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0A382E">
              <w:rPr>
                <w:rFonts w:ascii="Arial" w:hAnsi="Arial" w:cs="Arial"/>
                <w:sz w:val="18"/>
              </w:rPr>
              <w:t xml:space="preserve">Inc. Sockel </w:t>
            </w:r>
            <w:r>
              <w:rPr>
                <w:rFonts w:ascii="Arial" w:hAnsi="Arial" w:cs="Arial"/>
                <w:sz w:val="18"/>
              </w:rPr>
              <w:t>2</w:t>
            </w:r>
            <w:r w:rsidRPr="000A382E">
              <w:rPr>
                <w:rFonts w:ascii="Arial" w:hAnsi="Arial" w:cs="Arial"/>
                <w:sz w:val="18"/>
              </w:rPr>
              <w:t>00mm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AA33" w14:textId="77777777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CF76DF" w14:paraId="79731F63" w14:textId="77777777" w:rsidTr="0072278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C5E6BA" w14:textId="77777777" w:rsidR="00CF76DF" w:rsidRDefault="00CF76DF" w:rsidP="00CF76D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733161DB" w14:textId="2517326C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  <w:lang w:val="en-GB"/>
              </w:rPr>
            </w:r>
            <w:r w:rsidR="00DE159A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KW08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8840B2A" w14:textId="42D90F70" w:rsidR="00CF76DF" w:rsidRPr="00D007B9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D007B9">
              <w:rPr>
                <w:rFonts w:ascii="Arial" w:hAnsi="Arial" w:cs="Arial"/>
                <w:sz w:val="18"/>
              </w:rPr>
              <w:t>Hydraulik-Seil- MR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CAD26CC" w14:textId="7A48663F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800 x 1800 x 400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69B62019" w14:textId="29FD1C96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Rechts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Links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A3D92" w14:textId="3450B809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0A382E">
              <w:rPr>
                <w:rFonts w:ascii="Arial" w:hAnsi="Arial" w:cs="Arial"/>
                <w:sz w:val="18"/>
              </w:rPr>
              <w:t xml:space="preserve">Inc. Sockel </w:t>
            </w:r>
            <w:r>
              <w:rPr>
                <w:rFonts w:ascii="Arial" w:hAnsi="Arial" w:cs="Arial"/>
                <w:sz w:val="18"/>
              </w:rPr>
              <w:t>2</w:t>
            </w:r>
            <w:r w:rsidRPr="000A382E">
              <w:rPr>
                <w:rFonts w:ascii="Arial" w:hAnsi="Arial" w:cs="Arial"/>
                <w:sz w:val="18"/>
              </w:rPr>
              <w:t>00mm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BF63" w14:textId="5319DCCD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AnreihS.</w:t>
            </w:r>
          </w:p>
        </w:tc>
      </w:tr>
      <w:tr w:rsidR="00CF76DF" w14:paraId="75CC6C65" w14:textId="77777777" w:rsidTr="0072278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D61E4A" w14:textId="77777777" w:rsidR="00CF76DF" w:rsidRDefault="00CF76DF" w:rsidP="00CF76D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14:paraId="4A208703" w14:textId="6A1130A4" w:rsidR="00CF76DF" w:rsidRPr="002A6459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color w:val="FFFFFF" w:themeColor="background1"/>
                <w:sz w:val="18"/>
              </w:rPr>
            </w:pPr>
            <w:r w:rsidRPr="002A6459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MRL- Maschinenraumlos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CE8589A" w14:textId="77777777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589BF5F8" w14:textId="77777777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3805C1" w14:textId="77777777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B512" w14:textId="77777777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CF76DF" w14:paraId="5330CA79" w14:textId="77777777" w:rsidTr="0072278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9AD776" w14:textId="77777777" w:rsidR="00CF76DF" w:rsidRDefault="00CF76DF" w:rsidP="00CF76D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2348C667" w14:textId="01B89531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  <w:lang w:val="en-GB"/>
              </w:rPr>
            </w:r>
            <w:r w:rsidR="00DE159A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KW03</w:t>
            </w:r>
            <w:r w:rsidR="00845E52">
              <w:rPr>
                <w:rFonts w:ascii="Arial" w:hAnsi="Arial" w:cs="Arial"/>
                <w:b/>
                <w:bCs/>
                <w:sz w:val="18"/>
              </w:rPr>
              <w:t>Z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9F01AEF" w14:textId="22F285EC" w:rsidR="00CF76DF" w:rsidRPr="00D007B9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D007B9">
              <w:rPr>
                <w:rFonts w:ascii="Arial" w:hAnsi="Arial" w:cs="Arial"/>
                <w:sz w:val="18"/>
              </w:rPr>
              <w:t>Hydraulik-Seil- MRL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B462189" w14:textId="5FFF534C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450 x 1</w:t>
            </w:r>
            <w:r w:rsidR="00845E52">
              <w:rPr>
                <w:rFonts w:ascii="Arial" w:hAnsi="Arial" w:cs="Arial"/>
                <w:sz w:val="18"/>
              </w:rPr>
              <w:t>90</w:t>
            </w:r>
            <w:r>
              <w:rPr>
                <w:rFonts w:ascii="Arial" w:hAnsi="Arial" w:cs="Arial"/>
                <w:sz w:val="18"/>
              </w:rPr>
              <w:t>0 x 2</w:t>
            </w:r>
            <w:r w:rsidR="00845E52">
              <w:rPr>
                <w:rFonts w:ascii="Arial" w:hAnsi="Arial" w:cs="Arial"/>
                <w:sz w:val="18"/>
              </w:rPr>
              <w:t>5</w:t>
            </w: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5C814F06" w14:textId="6E3E6CD9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Rechts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Links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1733E" w14:textId="470A2D63" w:rsidR="00CF76DF" w:rsidRDefault="00845E52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9F3431">
              <w:rPr>
                <w:rFonts w:ascii="Arial" w:hAnsi="Arial" w:cs="Arial"/>
                <w:sz w:val="18"/>
              </w:rPr>
              <w:t xml:space="preserve">Inc. Sockel </w:t>
            </w:r>
            <w:r>
              <w:rPr>
                <w:rFonts w:ascii="Arial" w:hAnsi="Arial" w:cs="Arial"/>
                <w:sz w:val="18"/>
              </w:rPr>
              <w:t>8</w:t>
            </w:r>
            <w:r w:rsidRPr="009F3431">
              <w:rPr>
                <w:rFonts w:ascii="Arial" w:hAnsi="Arial" w:cs="Arial"/>
                <w:sz w:val="18"/>
              </w:rPr>
              <w:t>0mm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F81B" w14:textId="18218D13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V2A</w:t>
            </w:r>
          </w:p>
        </w:tc>
      </w:tr>
      <w:tr w:rsidR="00CF76DF" w14:paraId="610D0331" w14:textId="77777777" w:rsidTr="0072278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08B289" w14:textId="77777777" w:rsidR="00CF76DF" w:rsidRDefault="00CF76DF" w:rsidP="00CF76D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3DB61799" w14:textId="1A024D7E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  <w:lang w:val="en-GB"/>
              </w:rPr>
            </w:r>
            <w:r w:rsidR="00DE159A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KW240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DB41CA8" w14:textId="6DF2DB36" w:rsidR="00CF76DF" w:rsidRPr="00D007B9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D007B9">
              <w:rPr>
                <w:rFonts w:ascii="Arial" w:hAnsi="Arial" w:cs="Arial"/>
                <w:sz w:val="18"/>
              </w:rPr>
              <w:t xml:space="preserve">                 Seil- MRL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1BC04DD" w14:textId="7F23AA45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240 x 2000 x 220 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35137617" w14:textId="6BE2B02C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Rechts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Links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A62819" w14:textId="6997491E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Sockel 150 mm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1574" w14:textId="5A2DDA8C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V2A</w:t>
            </w:r>
          </w:p>
        </w:tc>
      </w:tr>
      <w:tr w:rsidR="00CF76DF" w14:paraId="19B154B1" w14:textId="77777777" w:rsidTr="0072278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58167E" w14:textId="77777777" w:rsidR="00CF76DF" w:rsidRDefault="00CF76DF" w:rsidP="00CF76D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2263C740" w14:textId="06CE7B65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  <w:lang w:val="en-GB"/>
              </w:rPr>
            </w:r>
            <w:r w:rsidR="00DE159A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KW265-Lea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8DFB62B" w14:textId="18D08EEC" w:rsidR="00CF76DF" w:rsidRPr="00D007B9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D007B9">
              <w:rPr>
                <w:rFonts w:ascii="Arial" w:hAnsi="Arial" w:cs="Arial"/>
                <w:sz w:val="18"/>
              </w:rPr>
              <w:t xml:space="preserve">                 Seil- MRL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95C7A3E" w14:textId="486FF74A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265 x 2000 x 210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1BCA8893" w14:textId="728D8530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Rechts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Links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E62008" w14:textId="77777777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A852" w14:textId="77777777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CF76DF" w14:paraId="565C319C" w14:textId="77777777" w:rsidTr="0072278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1BB391" w14:textId="77777777" w:rsidR="00CF76DF" w:rsidRDefault="00CF76DF" w:rsidP="00CF76D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70C4AAA6" w14:textId="4F715E4D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  <w:lang w:val="en-GB"/>
              </w:rPr>
            </w:r>
            <w:r w:rsidR="00DE159A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KW420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3D38E93" w14:textId="1407A138" w:rsidR="00CF76DF" w:rsidRPr="00D007B9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D007B9">
              <w:rPr>
                <w:rFonts w:ascii="Arial" w:hAnsi="Arial" w:cs="Arial"/>
                <w:sz w:val="18"/>
              </w:rPr>
              <w:t xml:space="preserve">                 Seil- MRL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6118960" w14:textId="35E2127E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420 x 2000 x 220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09CFF7E7" w14:textId="3A3B705C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Rechts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Links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60C19" w14:textId="77777777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D0E2" w14:textId="3DDCD723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DB</w:t>
            </w:r>
          </w:p>
        </w:tc>
      </w:tr>
      <w:tr w:rsidR="00CF76DF" w14:paraId="6ACA4CA7" w14:textId="77777777" w:rsidTr="0072278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4480B2" w14:textId="77777777" w:rsidR="00CF76DF" w:rsidRDefault="00CF76DF" w:rsidP="00CF76D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14:paraId="6049FB55" w14:textId="205CCD4C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2A6459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MRL-Feuerfeste-Schaltschränke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13BCDF7" w14:textId="77777777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3E59274A" w14:textId="77777777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452250" w14:textId="77777777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4E7F" w14:textId="77777777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CF76DF" w14:paraId="6D1D3BD0" w14:textId="77777777" w:rsidTr="0072278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75107E" w14:textId="77777777" w:rsidR="00CF76DF" w:rsidRDefault="00CF76DF" w:rsidP="00CF76D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42068C36" w14:textId="4052F354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  <w:lang w:val="en-GB"/>
              </w:rPr>
            </w:r>
            <w:r w:rsidR="00DE159A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KW360 F30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03DD6AD" w14:textId="7DCA9EEB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CB051B">
              <w:rPr>
                <w:rFonts w:ascii="Arial" w:hAnsi="Arial" w:cs="Arial"/>
                <w:sz w:val="18"/>
              </w:rPr>
              <w:t>Hydraulik-Seil- MRL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F616345" w14:textId="6EB3BA48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1600 x   360 x 180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462A1F4A" w14:textId="41BBF5C6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Schwenkend Vorn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FF2FD3" w14:textId="6BDCF975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989A" w14:textId="55B1DF0E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V2A</w:t>
            </w:r>
          </w:p>
        </w:tc>
      </w:tr>
      <w:tr w:rsidR="00CF76DF" w14:paraId="21FE6FE3" w14:textId="77777777" w:rsidTr="0072278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6AD9F" w14:textId="77777777" w:rsidR="00CF76DF" w:rsidRDefault="00CF76DF" w:rsidP="00CF76D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5C2F9762" w14:textId="45A26E2E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  <w:lang w:val="en-GB"/>
              </w:rPr>
            </w:r>
            <w:r w:rsidR="00DE159A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KW04   F30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8CF76A6" w14:textId="613F9ACD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CB051B">
              <w:rPr>
                <w:rFonts w:ascii="Arial" w:hAnsi="Arial" w:cs="Arial"/>
                <w:sz w:val="18"/>
              </w:rPr>
              <w:t>Hydraulik-Seil- MRL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A07954C" w14:textId="1E509E62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1364 x   648 x 449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4FF75A07" w14:textId="0AA29BC6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Rechts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459B14" w14:textId="7FF84113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Sockel 340 mm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349F" w14:textId="77777777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CF76DF" w14:paraId="30E6AA4D" w14:textId="77777777" w:rsidTr="0072278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21CFDB" w14:textId="77777777" w:rsidR="00CF76DF" w:rsidRDefault="00CF76DF" w:rsidP="00CF76D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342FC440" w14:textId="0785AAD0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  <w:lang w:val="en-GB"/>
              </w:rPr>
            </w:r>
            <w:r w:rsidR="00DE159A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KW04   F90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7888DDD" w14:textId="60228702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CB051B">
              <w:rPr>
                <w:rFonts w:ascii="Arial" w:hAnsi="Arial" w:cs="Arial"/>
                <w:sz w:val="18"/>
              </w:rPr>
              <w:t>Hydraulik-Seil- MRL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CB71D1E" w14:textId="1B0B973C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1348 x   664 x 396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57E4ECD3" w14:textId="7B2719D1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Rechts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5E4E32" w14:textId="1046B1F5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Sockel 340 mm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8B16" w14:textId="77777777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CF76DF" w14:paraId="45F98F47" w14:textId="77777777" w:rsidTr="0072278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19EB4E" w14:textId="77777777" w:rsidR="00CF76DF" w:rsidRDefault="00CF76DF" w:rsidP="00CF76D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14:paraId="0646E10D" w14:textId="23901BAA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2A6459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MRL-Schacht-Schaltschränke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834625F" w14:textId="77777777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3CAECE9F" w14:textId="77777777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98A1F" w14:textId="77777777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915D" w14:textId="77777777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CF76DF" w14:paraId="2FA3583B" w14:textId="77777777" w:rsidTr="0072278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117E20" w14:textId="77777777" w:rsidR="00CF76DF" w:rsidRDefault="00CF76DF" w:rsidP="00CF76D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3F207BA6" w14:textId="6C7C1C0F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  <w:lang w:val="en-GB"/>
              </w:rPr>
            </w:r>
            <w:r w:rsidR="00DE159A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KW280 MK-I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C3469F7" w14:textId="03C09EA4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D007B9">
              <w:rPr>
                <w:rFonts w:ascii="Arial" w:hAnsi="Arial" w:cs="Arial"/>
                <w:sz w:val="18"/>
              </w:rPr>
              <w:t xml:space="preserve">                 Seil- MRL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1D220B0" w14:textId="2775B3F9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280 x 2000 x 250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553CF8B9" w14:textId="0BD0EBCE" w:rsidR="00CF76DF" w:rsidRPr="00120904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120904">
              <w:rPr>
                <w:rFonts w:ascii="Arial" w:hAnsi="Arial" w:cs="Arial"/>
                <w:sz w:val="18"/>
              </w:rPr>
              <w:t>Abnehmbar</w:t>
            </w:r>
          </w:p>
        </w:tc>
        <w:tc>
          <w:tcPr>
            <w:tcW w:w="25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7549F6" w14:textId="0F147A79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Servicepanel</w:t>
            </w:r>
          </w:p>
        </w:tc>
      </w:tr>
      <w:tr w:rsidR="00CF76DF" w14:paraId="463CB7F5" w14:textId="77777777" w:rsidTr="0072278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3C5542" w14:textId="77777777" w:rsidR="00CF76DF" w:rsidRDefault="00CF76DF" w:rsidP="00CF76D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9F6EF0" w14:textId="704D5745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  <w:lang w:val="en-GB"/>
              </w:rPr>
            </w:r>
            <w:r w:rsidR="00DE159A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KW380 MK-I</w:t>
            </w:r>
            <w:r w:rsidR="00845E52">
              <w:rPr>
                <w:rFonts w:ascii="Arial" w:hAnsi="Arial" w:cs="Arial"/>
                <w:b/>
                <w:bCs/>
                <w:sz w:val="18"/>
              </w:rPr>
              <w:t>I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6FBC3D" w14:textId="0F929D06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D007B9">
              <w:rPr>
                <w:rFonts w:ascii="Arial" w:hAnsi="Arial" w:cs="Arial"/>
                <w:sz w:val="18"/>
              </w:rPr>
              <w:t xml:space="preserve">                 Seil- MRL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953BD7" w14:textId="5ADEF0A3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380 x 2000 x 250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256C1D" w14:textId="156F5A73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120904">
              <w:rPr>
                <w:rFonts w:ascii="Arial" w:hAnsi="Arial" w:cs="Arial"/>
                <w:sz w:val="18"/>
              </w:rPr>
              <w:t>Abnehmbar</w:t>
            </w:r>
          </w:p>
        </w:tc>
        <w:tc>
          <w:tcPr>
            <w:tcW w:w="2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7747" w14:textId="7D1BBAB8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Servicepanel</w:t>
            </w:r>
          </w:p>
        </w:tc>
      </w:tr>
      <w:tr w:rsidR="00CF76DF" w14:paraId="1942260D" w14:textId="77777777" w:rsidTr="006E6C60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9DBB95" w14:textId="77777777" w:rsidR="00CF76DF" w:rsidRDefault="00CF76DF" w:rsidP="00CF76D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14:paraId="3465415B" w14:textId="77777777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 w:rsidRPr="006E6C60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Montageplatten für Schränke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F320C41" w14:textId="0F9724A3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438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0D249B" w14:textId="77777777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CF76DF" w14:paraId="4101E01E" w14:textId="77777777" w:rsidTr="0072278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B908E0" w14:textId="77777777" w:rsidR="00CF76DF" w:rsidRDefault="00CF76DF" w:rsidP="00CF76D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458" w:type="dxa"/>
            <w:gridSpan w:val="4"/>
            <w:tcBorders>
              <w:left w:val="single" w:sz="4" w:space="0" w:color="auto"/>
            </w:tcBorders>
          </w:tcPr>
          <w:p w14:paraId="7B08485A" w14:textId="1393A7B6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KW01-ALGI</w:t>
            </w:r>
            <w:r>
              <w:rPr>
                <w:rFonts w:ascii="Arial" w:hAnsi="Arial" w:cs="Arial"/>
                <w:sz w:val="18"/>
              </w:rPr>
              <w:t xml:space="preserve"> Maschinenschrank    </w:t>
            </w:r>
          </w:p>
        </w:tc>
        <w:tc>
          <w:tcPr>
            <w:tcW w:w="3260" w:type="dxa"/>
            <w:gridSpan w:val="8"/>
          </w:tcPr>
          <w:p w14:paraId="4E2CFC57" w14:textId="62DAFACF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Montageplatte </w:t>
            </w:r>
            <w:r w:rsidR="00542DBB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42DBB">
              <w:rPr>
                <w:rFonts w:ascii="Arial" w:hAnsi="Arial" w:cs="Arial"/>
                <w:sz w:val="18"/>
              </w:rPr>
              <w:instrText xml:space="preserve"> FORMTEXT </w:instrText>
            </w:r>
            <w:r w:rsidR="00542DBB">
              <w:rPr>
                <w:rFonts w:ascii="Arial" w:hAnsi="Arial" w:cs="Arial"/>
                <w:sz w:val="18"/>
              </w:rPr>
            </w:r>
            <w:r w:rsidR="00542DBB">
              <w:rPr>
                <w:rFonts w:ascii="Arial" w:hAnsi="Arial" w:cs="Arial"/>
                <w:sz w:val="18"/>
              </w:rPr>
              <w:fldChar w:fldCharType="separate"/>
            </w:r>
            <w:r w:rsidR="00542DBB">
              <w:rPr>
                <w:rFonts w:ascii="Arial" w:hAnsi="Arial" w:cs="Arial"/>
                <w:noProof/>
                <w:sz w:val="18"/>
              </w:rPr>
              <w:t> </w:t>
            </w:r>
            <w:r w:rsidR="00542DBB">
              <w:rPr>
                <w:rFonts w:ascii="Arial" w:hAnsi="Arial" w:cs="Arial"/>
                <w:noProof/>
                <w:sz w:val="18"/>
              </w:rPr>
              <w:t> </w:t>
            </w:r>
            <w:r w:rsidR="00542DBB">
              <w:rPr>
                <w:rFonts w:ascii="Arial" w:hAnsi="Arial" w:cs="Arial"/>
                <w:noProof/>
                <w:sz w:val="18"/>
              </w:rPr>
              <w:t> </w:t>
            </w:r>
            <w:r w:rsidR="00542DBB">
              <w:rPr>
                <w:rFonts w:ascii="Arial" w:hAnsi="Arial" w:cs="Arial"/>
                <w:noProof/>
                <w:sz w:val="18"/>
              </w:rPr>
              <w:t> </w:t>
            </w:r>
            <w:r w:rsidR="00542DBB">
              <w:rPr>
                <w:rFonts w:ascii="Arial" w:hAnsi="Arial" w:cs="Arial"/>
                <w:sz w:val="18"/>
              </w:rPr>
              <w:fldChar w:fldCharType="end"/>
            </w:r>
            <w:r w:rsidR="00542DBB">
              <w:rPr>
                <w:rFonts w:ascii="Arial" w:hAnsi="Arial" w:cs="Arial"/>
                <w:sz w:val="18"/>
              </w:rPr>
              <w:t xml:space="preserve"> x </w:t>
            </w:r>
            <w:r w:rsidR="00542DBB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42DBB">
              <w:rPr>
                <w:rFonts w:ascii="Arial" w:hAnsi="Arial" w:cs="Arial"/>
                <w:sz w:val="18"/>
              </w:rPr>
              <w:instrText xml:space="preserve"> FORMTEXT </w:instrText>
            </w:r>
            <w:r w:rsidR="00542DBB">
              <w:rPr>
                <w:rFonts w:ascii="Arial" w:hAnsi="Arial" w:cs="Arial"/>
                <w:sz w:val="18"/>
              </w:rPr>
            </w:r>
            <w:r w:rsidR="00542DBB">
              <w:rPr>
                <w:rFonts w:ascii="Arial" w:hAnsi="Arial" w:cs="Arial"/>
                <w:sz w:val="18"/>
              </w:rPr>
              <w:fldChar w:fldCharType="separate"/>
            </w:r>
            <w:r w:rsidR="00542DBB">
              <w:rPr>
                <w:rFonts w:ascii="Arial" w:hAnsi="Arial" w:cs="Arial"/>
                <w:noProof/>
                <w:sz w:val="18"/>
              </w:rPr>
              <w:t> </w:t>
            </w:r>
            <w:r w:rsidR="00542DBB">
              <w:rPr>
                <w:rFonts w:ascii="Arial" w:hAnsi="Arial" w:cs="Arial"/>
                <w:noProof/>
                <w:sz w:val="18"/>
              </w:rPr>
              <w:t> </w:t>
            </w:r>
            <w:r w:rsidR="00542DBB">
              <w:rPr>
                <w:rFonts w:ascii="Arial" w:hAnsi="Arial" w:cs="Arial"/>
                <w:noProof/>
                <w:sz w:val="18"/>
              </w:rPr>
              <w:t> </w:t>
            </w:r>
            <w:r w:rsidR="00542DBB">
              <w:rPr>
                <w:rFonts w:ascii="Arial" w:hAnsi="Arial" w:cs="Arial"/>
                <w:noProof/>
                <w:sz w:val="18"/>
              </w:rPr>
              <w:t> </w:t>
            </w:r>
            <w:r w:rsidR="00542DBB">
              <w:rPr>
                <w:rFonts w:ascii="Arial" w:hAnsi="Arial" w:cs="Arial"/>
                <w:sz w:val="18"/>
              </w:rPr>
              <w:fldChar w:fldCharType="end"/>
            </w:r>
            <w:r w:rsidR="00542DBB">
              <w:rPr>
                <w:rFonts w:ascii="Arial" w:hAnsi="Arial" w:cs="Arial"/>
                <w:sz w:val="18"/>
              </w:rPr>
              <w:t xml:space="preserve"> mm</w:t>
            </w:r>
          </w:p>
        </w:tc>
        <w:tc>
          <w:tcPr>
            <w:tcW w:w="2822" w:type="dxa"/>
            <w:gridSpan w:val="6"/>
            <w:tcBorders>
              <w:right w:val="single" w:sz="4" w:space="0" w:color="auto"/>
            </w:tcBorders>
          </w:tcPr>
          <w:p w14:paraId="664D5D51" w14:textId="1883BC49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Montageplatte </w:t>
            </w:r>
            <w:r w:rsidR="00542DBB">
              <w:rPr>
                <w:rFonts w:ascii="Arial" w:hAnsi="Arial" w:cs="Arial"/>
                <w:sz w:val="18"/>
              </w:rPr>
              <w:t>So.</w:t>
            </w:r>
            <w:r w:rsidR="00542DBB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42DBB">
              <w:rPr>
                <w:rFonts w:ascii="Arial" w:hAnsi="Arial" w:cs="Arial"/>
                <w:sz w:val="18"/>
              </w:rPr>
              <w:instrText xml:space="preserve"> FORMTEXT </w:instrText>
            </w:r>
            <w:r w:rsidR="00542DBB">
              <w:rPr>
                <w:rFonts w:ascii="Arial" w:hAnsi="Arial" w:cs="Arial"/>
                <w:sz w:val="18"/>
              </w:rPr>
            </w:r>
            <w:r w:rsidR="00542DBB">
              <w:rPr>
                <w:rFonts w:ascii="Arial" w:hAnsi="Arial" w:cs="Arial"/>
                <w:sz w:val="18"/>
              </w:rPr>
              <w:fldChar w:fldCharType="separate"/>
            </w:r>
            <w:r w:rsidR="00542DBB">
              <w:rPr>
                <w:rFonts w:ascii="Arial" w:hAnsi="Arial" w:cs="Arial"/>
                <w:noProof/>
                <w:sz w:val="18"/>
              </w:rPr>
              <w:t> </w:t>
            </w:r>
            <w:r w:rsidR="00542DBB">
              <w:rPr>
                <w:rFonts w:ascii="Arial" w:hAnsi="Arial" w:cs="Arial"/>
                <w:noProof/>
                <w:sz w:val="18"/>
              </w:rPr>
              <w:t> </w:t>
            </w:r>
            <w:r w:rsidR="00542DBB">
              <w:rPr>
                <w:rFonts w:ascii="Arial" w:hAnsi="Arial" w:cs="Arial"/>
                <w:noProof/>
                <w:sz w:val="18"/>
              </w:rPr>
              <w:t> </w:t>
            </w:r>
            <w:r w:rsidR="00542DBB">
              <w:rPr>
                <w:rFonts w:ascii="Arial" w:hAnsi="Arial" w:cs="Arial"/>
                <w:noProof/>
                <w:sz w:val="18"/>
              </w:rPr>
              <w:t> </w:t>
            </w:r>
            <w:r w:rsidR="00542DBB">
              <w:rPr>
                <w:rFonts w:ascii="Arial" w:hAnsi="Arial" w:cs="Arial"/>
                <w:noProof/>
                <w:sz w:val="18"/>
              </w:rPr>
              <w:t> </w:t>
            </w:r>
            <w:r w:rsidR="00542DBB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F76DF" w14:paraId="4FF99217" w14:textId="77777777" w:rsidTr="0072278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4EC622" w14:textId="77777777" w:rsidR="00CF76DF" w:rsidRPr="00377390" w:rsidRDefault="00CF76DF" w:rsidP="00CF76D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4A13FCD0" w14:textId="53959E64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Schaltschrank Features:  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</w:tcBorders>
          </w:tcPr>
          <w:p w14:paraId="7BD69811" w14:textId="77777777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2822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7294C294" w14:textId="77777777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CF76DF" w14:paraId="676C599D" w14:textId="77777777" w:rsidTr="0072278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65649D" w14:textId="77777777" w:rsidR="00CF76DF" w:rsidRPr="00377390" w:rsidRDefault="00CF76DF" w:rsidP="00CF76D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8" w:type="dxa"/>
            <w:gridSpan w:val="4"/>
            <w:tcBorders>
              <w:left w:val="single" w:sz="4" w:space="0" w:color="auto"/>
            </w:tcBorders>
          </w:tcPr>
          <w:p w14:paraId="73D1BCF7" w14:textId="2EAE19D0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Schrankbeleuchtung</w:t>
            </w:r>
          </w:p>
        </w:tc>
        <w:tc>
          <w:tcPr>
            <w:tcW w:w="3260" w:type="dxa"/>
            <w:gridSpan w:val="8"/>
          </w:tcPr>
          <w:p w14:paraId="504B3914" w14:textId="2D3CF5C6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Schaltschrankheizung</w:t>
            </w:r>
          </w:p>
        </w:tc>
        <w:tc>
          <w:tcPr>
            <w:tcW w:w="2822" w:type="dxa"/>
            <w:gridSpan w:val="6"/>
            <w:tcBorders>
              <w:right w:val="single" w:sz="4" w:space="0" w:color="auto"/>
            </w:tcBorders>
          </w:tcPr>
          <w:p w14:paraId="70D99D16" w14:textId="0DEFEF83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Klimagerät KW06 / 07 / 08</w:t>
            </w:r>
          </w:p>
        </w:tc>
      </w:tr>
      <w:tr w:rsidR="00CF76DF" w14:paraId="025DD1C7" w14:textId="77777777" w:rsidTr="0072278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0B21C1" w14:textId="77777777" w:rsidR="00CF76DF" w:rsidRPr="00377390" w:rsidRDefault="00CF76DF" w:rsidP="00CF76D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8" w:type="dxa"/>
            <w:gridSpan w:val="4"/>
            <w:tcBorders>
              <w:left w:val="single" w:sz="4" w:space="0" w:color="auto"/>
            </w:tcBorders>
          </w:tcPr>
          <w:p w14:paraId="701AB9F5" w14:textId="563B92E7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Fahrtenzähler</w:t>
            </w:r>
          </w:p>
        </w:tc>
        <w:tc>
          <w:tcPr>
            <w:tcW w:w="3260" w:type="dxa"/>
            <w:gridSpan w:val="8"/>
          </w:tcPr>
          <w:p w14:paraId="4C5CEBD5" w14:textId="4214A64F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Betriebsstundenzähler</w:t>
            </w:r>
          </w:p>
        </w:tc>
        <w:tc>
          <w:tcPr>
            <w:tcW w:w="2822" w:type="dxa"/>
            <w:gridSpan w:val="6"/>
            <w:tcBorders>
              <w:right w:val="single" w:sz="4" w:space="0" w:color="auto"/>
            </w:tcBorders>
          </w:tcPr>
          <w:p w14:paraId="23D01FB9" w14:textId="252CF850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Wartungsdisplay</w:t>
            </w:r>
          </w:p>
        </w:tc>
      </w:tr>
      <w:tr w:rsidR="00542DBB" w14:paraId="1D4AA9CC" w14:textId="77777777" w:rsidTr="0072278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4558CA" w14:textId="77777777" w:rsidR="00542DBB" w:rsidRPr="00377390" w:rsidRDefault="00542DBB" w:rsidP="00542DBB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8" w:type="dxa"/>
            <w:gridSpan w:val="4"/>
            <w:tcBorders>
              <w:left w:val="single" w:sz="4" w:space="0" w:color="auto"/>
            </w:tcBorders>
          </w:tcPr>
          <w:p w14:paraId="676BE8B0" w14:textId="07C987CD" w:rsidR="00542DBB" w:rsidRDefault="00542DBB" w:rsidP="00542DBB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HPG-60 mitliefern</w:t>
            </w:r>
          </w:p>
        </w:tc>
        <w:tc>
          <w:tcPr>
            <w:tcW w:w="3260" w:type="dxa"/>
            <w:gridSpan w:val="8"/>
          </w:tcPr>
          <w:p w14:paraId="31CAA7B1" w14:textId="23B780F2" w:rsidR="00542DBB" w:rsidRDefault="00542DBB" w:rsidP="00542DBB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Schranklüfter</w:t>
            </w:r>
          </w:p>
        </w:tc>
        <w:tc>
          <w:tcPr>
            <w:tcW w:w="2822" w:type="dxa"/>
            <w:gridSpan w:val="6"/>
            <w:tcBorders>
              <w:right w:val="single" w:sz="4" w:space="0" w:color="auto"/>
            </w:tcBorders>
          </w:tcPr>
          <w:p w14:paraId="468FFF87" w14:textId="44FEBE2D" w:rsidR="00542DBB" w:rsidRDefault="00542DBB" w:rsidP="00542DBB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So.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5" w:name="Text4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5"/>
          </w:p>
        </w:tc>
      </w:tr>
      <w:tr w:rsidR="00542DBB" w14:paraId="44A0DDA3" w14:textId="77777777" w:rsidTr="0072278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5B0D37" w14:textId="77777777" w:rsidR="00542DBB" w:rsidRPr="00377390" w:rsidRDefault="00542DBB" w:rsidP="00542DBB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8" w:type="dxa"/>
            <w:gridSpan w:val="4"/>
            <w:tcBorders>
              <w:left w:val="single" w:sz="4" w:space="0" w:color="auto"/>
            </w:tcBorders>
          </w:tcPr>
          <w:p w14:paraId="7016EDAA" w14:textId="133FFF08" w:rsidR="00542DBB" w:rsidRDefault="00542DBB" w:rsidP="00542DBB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FI-Schutzschalter für Antrieb:</w:t>
            </w:r>
          </w:p>
        </w:tc>
        <w:tc>
          <w:tcPr>
            <w:tcW w:w="3260" w:type="dxa"/>
            <w:gridSpan w:val="8"/>
          </w:tcPr>
          <w:p w14:paraId="3AA8882C" w14:textId="73DFAA53" w:rsidR="00542DBB" w:rsidRDefault="00542DBB" w:rsidP="00542DBB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E26A73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A73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 w:rsidRPr="00E26A73">
              <w:rPr>
                <w:rFonts w:ascii="Arial" w:hAnsi="Arial" w:cs="Arial"/>
                <w:sz w:val="18"/>
              </w:rPr>
              <w:fldChar w:fldCharType="end"/>
            </w:r>
            <w:r w:rsidRPr="00E26A73">
              <w:rPr>
                <w:rFonts w:ascii="Arial" w:hAnsi="Arial" w:cs="Arial"/>
                <w:sz w:val="18"/>
              </w:rPr>
              <w:t xml:space="preserve"> 300mA AllSensitiv FU-Antriebe</w:t>
            </w:r>
          </w:p>
        </w:tc>
        <w:tc>
          <w:tcPr>
            <w:tcW w:w="2822" w:type="dxa"/>
            <w:gridSpan w:val="6"/>
            <w:tcBorders>
              <w:right w:val="single" w:sz="4" w:space="0" w:color="auto"/>
            </w:tcBorders>
          </w:tcPr>
          <w:p w14:paraId="6E7CCBBC" w14:textId="479DF061" w:rsidR="00542DBB" w:rsidRDefault="00542DBB" w:rsidP="00542DBB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iCs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i/>
                <w:iCs/>
                <w:sz w:val="18"/>
              </w:rPr>
            </w:r>
            <w:r w:rsidR="00DE159A">
              <w:rPr>
                <w:rFonts w:ascii="Arial" w:hAnsi="Arial" w:cs="Arial"/>
                <w:i/>
                <w:iCs/>
                <w:sz w:val="18"/>
              </w:rPr>
              <w:fldChar w:fldCharType="separate"/>
            </w:r>
            <w:r>
              <w:rPr>
                <w:rFonts w:ascii="Arial" w:hAnsi="Arial" w:cs="Arial"/>
                <w:i/>
                <w:iCs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18"/>
              </w:rPr>
              <w:t xml:space="preserve"> </w:t>
            </w:r>
            <w:r w:rsidRPr="00E26A73">
              <w:rPr>
                <w:rFonts w:ascii="Arial" w:hAnsi="Arial" w:cs="Arial"/>
                <w:sz w:val="18"/>
              </w:rPr>
              <w:t xml:space="preserve">300mA </w:t>
            </w:r>
            <w:r>
              <w:rPr>
                <w:rFonts w:ascii="Arial" w:hAnsi="Arial" w:cs="Arial"/>
                <w:sz w:val="18"/>
              </w:rPr>
              <w:t xml:space="preserve">Softstart </w:t>
            </w:r>
            <w:r w:rsidRPr="00E26A73">
              <w:rPr>
                <w:rFonts w:ascii="Arial" w:hAnsi="Arial" w:cs="Arial"/>
                <w:sz w:val="18"/>
              </w:rPr>
              <w:t>Antrieb</w:t>
            </w:r>
            <w:r>
              <w:rPr>
                <w:rFonts w:ascii="Arial" w:hAnsi="Arial" w:cs="Arial"/>
                <w:sz w:val="18"/>
              </w:rPr>
              <w:t>e</w:t>
            </w:r>
            <w:r w:rsidRPr="00E26A73">
              <w:rPr>
                <w:rFonts w:ascii="Arial" w:hAnsi="Arial" w:cs="Arial"/>
                <w:sz w:val="18"/>
              </w:rPr>
              <w:t xml:space="preserve">                      </w:t>
            </w:r>
          </w:p>
        </w:tc>
      </w:tr>
      <w:tr w:rsidR="00542DBB" w14:paraId="498EA21F" w14:textId="77777777" w:rsidTr="0072278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ED79EB" w14:textId="77777777" w:rsidR="00542DBB" w:rsidRPr="00377390" w:rsidRDefault="00542DBB" w:rsidP="00542DBB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8" w:type="dxa"/>
            <w:gridSpan w:val="4"/>
            <w:tcBorders>
              <w:left w:val="single" w:sz="4" w:space="0" w:color="auto"/>
            </w:tcBorders>
          </w:tcPr>
          <w:p w14:paraId="596AFD24" w14:textId="16613519" w:rsidR="00542DBB" w:rsidRDefault="00542DBB" w:rsidP="00542DBB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getrennte Lichteinspeisung</w:t>
            </w:r>
          </w:p>
        </w:tc>
        <w:tc>
          <w:tcPr>
            <w:tcW w:w="3260" w:type="dxa"/>
            <w:gridSpan w:val="8"/>
          </w:tcPr>
          <w:p w14:paraId="787E46EF" w14:textId="225067B7" w:rsidR="00542DBB" w:rsidRPr="00E26A73" w:rsidRDefault="00542DBB" w:rsidP="00542DBB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Vorhandene Unterverteilung</w:t>
            </w:r>
          </w:p>
        </w:tc>
        <w:tc>
          <w:tcPr>
            <w:tcW w:w="2822" w:type="dxa"/>
            <w:gridSpan w:val="6"/>
            <w:tcBorders>
              <w:right w:val="single" w:sz="4" w:space="0" w:color="auto"/>
            </w:tcBorders>
          </w:tcPr>
          <w:p w14:paraId="1F743E81" w14:textId="10EC91F8" w:rsidR="00542DBB" w:rsidRDefault="00542DBB" w:rsidP="00542DBB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Neue Unterverteilung</w:t>
            </w:r>
          </w:p>
        </w:tc>
      </w:tr>
      <w:tr w:rsidR="00542DBB" w14:paraId="45115C48" w14:textId="77777777" w:rsidTr="0072278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E0BAE9" w14:textId="77777777" w:rsidR="00542DBB" w:rsidRPr="00377390" w:rsidRDefault="00542DBB" w:rsidP="00542DBB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8" w:type="dxa"/>
            <w:gridSpan w:val="4"/>
            <w:tcBorders>
              <w:left w:val="single" w:sz="4" w:space="0" w:color="auto"/>
            </w:tcBorders>
          </w:tcPr>
          <w:p w14:paraId="286F6851" w14:textId="3F126FCE" w:rsidR="00542DBB" w:rsidRDefault="00542DBB" w:rsidP="00542DBB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Serielles Kabel f. GSM-Notruf</w:t>
            </w:r>
          </w:p>
        </w:tc>
        <w:tc>
          <w:tcPr>
            <w:tcW w:w="3260" w:type="dxa"/>
            <w:gridSpan w:val="8"/>
          </w:tcPr>
          <w:p w14:paraId="5501C5F0" w14:textId="36C94F8E" w:rsidR="00542DBB" w:rsidRPr="00E26A73" w:rsidRDefault="00542DBB" w:rsidP="00542DBB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KW-GSM-Modem</w:t>
            </w:r>
          </w:p>
        </w:tc>
        <w:tc>
          <w:tcPr>
            <w:tcW w:w="2822" w:type="dxa"/>
            <w:gridSpan w:val="6"/>
            <w:tcBorders>
              <w:right w:val="single" w:sz="4" w:space="0" w:color="auto"/>
            </w:tcBorders>
          </w:tcPr>
          <w:p w14:paraId="40137236" w14:textId="44F8EFD8" w:rsidR="00542DBB" w:rsidRDefault="00542DBB" w:rsidP="00542DBB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KW - Gateway</w:t>
            </w:r>
          </w:p>
        </w:tc>
      </w:tr>
      <w:tr w:rsidR="00542DBB" w14:paraId="3663C41F" w14:textId="77777777" w:rsidTr="00582C6D">
        <w:trPr>
          <w:cantSplit/>
        </w:trPr>
        <w:tc>
          <w:tcPr>
            <w:tcW w:w="79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C72200B" w14:textId="57DAEF61" w:rsidR="00542DBB" w:rsidRDefault="00542DBB" w:rsidP="00542DBB">
            <w:pPr>
              <w:pStyle w:val="Arial"/>
              <w:framePr w:hSpace="0" w:wrap="auto" w:vAnchor="margin" w:yAlign="inline"/>
              <w:ind w:left="113" w:right="113"/>
              <w:suppressOverlap w:val="0"/>
              <w:rPr>
                <w:rFonts w:ascii="Arial" w:hAnsi="Arial" w:cs="Arial"/>
                <w:sz w:val="18"/>
              </w:rPr>
            </w:pPr>
            <w:r w:rsidRPr="00764C9A">
              <w:rPr>
                <w:rFonts w:ascii="Arial" w:hAnsi="Arial" w:cs="Arial"/>
                <w:sz w:val="28"/>
                <w:szCs w:val="28"/>
              </w:rPr>
              <w:t>1.</w:t>
            </w:r>
            <w:r>
              <w:rPr>
                <w:rFonts w:ascii="Arial" w:hAnsi="Arial" w:cs="Arial"/>
                <w:sz w:val="28"/>
                <w:szCs w:val="28"/>
              </w:rPr>
              <w:t>6 Kop. &amp; Liefer.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442A8D" w14:textId="4D43175D" w:rsidR="00542DBB" w:rsidRPr="00155BA7" w:rsidRDefault="00542DBB" w:rsidP="00542DBB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bookmarkStart w:id="36" w:name="Kontrollkästchen145"/>
            <w:r w:rsidRPr="002A6459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Schachtkopierung</w:t>
            </w:r>
          </w:p>
        </w:tc>
        <w:bookmarkEnd w:id="36"/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33EC" w14:textId="38AE93C6" w:rsidR="00542DBB" w:rsidRPr="00E26A73" w:rsidRDefault="00542DBB" w:rsidP="00542DBB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4457DA">
              <w:rPr>
                <w:rFonts w:ascii="Arial" w:hAnsi="Arial" w:cs="Arial"/>
                <w:b/>
                <w:sz w:val="18"/>
              </w:rPr>
              <w:t>ELGO-SAFE</w:t>
            </w:r>
            <w:r>
              <w:rPr>
                <w:rFonts w:ascii="Arial" w:hAnsi="Arial" w:cs="Arial"/>
                <w:b/>
                <w:sz w:val="18"/>
              </w:rPr>
              <w:t xml:space="preserve"> CP33</w:t>
            </w:r>
            <w:r w:rsidRPr="004457DA">
              <w:rPr>
                <w:rFonts w:ascii="Arial" w:hAnsi="Arial" w:cs="Arial"/>
                <w:b/>
                <w:sz w:val="18"/>
              </w:rPr>
              <w:t>, Geber &amp; Band</w:t>
            </w:r>
          </w:p>
        </w:tc>
        <w:tc>
          <w:tcPr>
            <w:tcW w:w="3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D59E" w14:textId="4FDE6BE6" w:rsidR="00542DBB" w:rsidRPr="00E26A73" w:rsidRDefault="00542DBB" w:rsidP="00542DBB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4457DA">
              <w:rPr>
                <w:rFonts w:ascii="Arial" w:hAnsi="Arial" w:cs="Arial"/>
                <w:b/>
                <w:sz w:val="18"/>
              </w:rPr>
              <w:t>ANTS-SAFE, Geber &amp; Band</w:t>
            </w:r>
          </w:p>
        </w:tc>
      </w:tr>
      <w:tr w:rsidR="00542DBB" w14:paraId="19DAE486" w14:textId="77777777" w:rsidTr="0016713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E931A7" w14:textId="2091DF38" w:rsidR="00542DBB" w:rsidRDefault="00542DBB" w:rsidP="00542DBB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91EF" w14:textId="5FEAC98D" w:rsidR="00542DBB" w:rsidRPr="00155BA7" w:rsidRDefault="00542DBB" w:rsidP="00542DBB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557E" w14:textId="2C51A6CB" w:rsidR="00542DBB" w:rsidRPr="00E26A73" w:rsidRDefault="00542DBB" w:rsidP="00542DBB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ELGO-LIMAX-</w:t>
            </w:r>
            <w:proofErr w:type="gramStart"/>
            <w:r>
              <w:rPr>
                <w:rFonts w:ascii="Arial" w:hAnsi="Arial" w:cs="Arial"/>
                <w:sz w:val="18"/>
              </w:rPr>
              <w:t xml:space="preserve">2,   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 Geber &amp; Band</w:t>
            </w:r>
          </w:p>
        </w:tc>
        <w:tc>
          <w:tcPr>
            <w:tcW w:w="3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8A2F" w14:textId="0242BCF9" w:rsidR="00542DBB" w:rsidRPr="00E26A73" w:rsidRDefault="00542DBB" w:rsidP="00542DBB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</w:rPr>
            </w:r>
            <w:r w:rsidR="00DE159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Variotech-ANTS, Geber &amp; Band</w:t>
            </w:r>
          </w:p>
        </w:tc>
      </w:tr>
      <w:tr w:rsidR="00542DBB" w14:paraId="5882D80C" w14:textId="77777777" w:rsidTr="00582C6D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5CD8ED" w14:textId="4C98AAB5" w:rsidR="00542DBB" w:rsidRDefault="00542DBB" w:rsidP="00542DBB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1F46F6" w14:textId="61440FB9" w:rsidR="00542DBB" w:rsidRPr="00582C6D" w:rsidRDefault="00542DBB" w:rsidP="00542DBB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82C6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Lieferung Installationsmaterial Controllerraum: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215D9" w14:textId="77777777" w:rsidR="00542DBB" w:rsidRPr="004D3273" w:rsidRDefault="00542DBB" w:rsidP="00542DBB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4D32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27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  <w:szCs w:val="18"/>
              </w:rPr>
            </w:r>
            <w:r w:rsidR="00DE15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327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D32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3273">
              <w:rPr>
                <w:rFonts w:ascii="Arial" w:hAnsi="Arial" w:cs="Arial"/>
                <w:b/>
                <w:sz w:val="18"/>
                <w:szCs w:val="18"/>
              </w:rPr>
              <w:t xml:space="preserve">Komplette Lieferung </w:t>
            </w:r>
          </w:p>
        </w:tc>
        <w:tc>
          <w:tcPr>
            <w:tcW w:w="296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E44D1" w14:textId="0EDD488A" w:rsidR="00542DBB" w:rsidRPr="004D3273" w:rsidRDefault="00542DBB" w:rsidP="00542DBB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4D32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27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  <w:szCs w:val="18"/>
              </w:rPr>
            </w:r>
            <w:r w:rsidR="00DE15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327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D32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16D7">
              <w:rPr>
                <w:rFonts w:ascii="Arial" w:hAnsi="Arial" w:cs="Arial"/>
                <w:b/>
                <w:sz w:val="18"/>
                <w:szCs w:val="18"/>
              </w:rPr>
              <w:t>Halogenfrei</w:t>
            </w:r>
          </w:p>
        </w:tc>
      </w:tr>
      <w:tr w:rsidR="00542DBB" w14:paraId="556F0E63" w14:textId="77777777" w:rsidTr="00CF76D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E5B961" w14:textId="77777777" w:rsidR="00542DBB" w:rsidRDefault="00542DBB" w:rsidP="00542DBB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05ADA8" w14:textId="7C72F593" w:rsidR="00542DBB" w:rsidRPr="00582C6D" w:rsidRDefault="00542DBB" w:rsidP="00542DBB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82C6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Lieferung Installationsmaterial Schacht&amp;Kabine: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E3B2" w14:textId="223D859E" w:rsidR="00542DBB" w:rsidRPr="004D3273" w:rsidRDefault="00542DBB" w:rsidP="00542DBB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4D327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27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b/>
                <w:sz w:val="18"/>
                <w:szCs w:val="18"/>
              </w:rPr>
            </w:r>
            <w:r w:rsidR="00DE15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D327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D3273">
              <w:rPr>
                <w:rFonts w:ascii="Arial" w:hAnsi="Arial" w:cs="Arial"/>
                <w:b/>
                <w:sz w:val="18"/>
                <w:szCs w:val="18"/>
              </w:rPr>
              <w:t xml:space="preserve"> Komplette Lieferung</w:t>
            </w:r>
          </w:p>
        </w:tc>
        <w:tc>
          <w:tcPr>
            <w:tcW w:w="2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D916" w14:textId="4BB9F477" w:rsidR="00542DBB" w:rsidRPr="004D3273" w:rsidRDefault="00542DBB" w:rsidP="00542DBB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4D32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27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159A">
              <w:rPr>
                <w:rFonts w:ascii="Arial" w:hAnsi="Arial" w:cs="Arial"/>
                <w:sz w:val="18"/>
                <w:szCs w:val="18"/>
              </w:rPr>
            </w:r>
            <w:r w:rsidR="00DE15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327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D32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16D7">
              <w:rPr>
                <w:rFonts w:ascii="Arial" w:hAnsi="Arial" w:cs="Arial"/>
                <w:b/>
                <w:sz w:val="18"/>
                <w:szCs w:val="18"/>
              </w:rPr>
              <w:t>Halogenfrei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159A">
              <w:rPr>
                <w:rFonts w:ascii="Arial" w:hAnsi="Arial" w:cs="Arial"/>
              </w:rPr>
            </w:r>
            <w:r w:rsidR="00DE1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582C6D">
              <w:rPr>
                <w:rFonts w:ascii="Arial" w:hAnsi="Arial" w:cs="Arial"/>
                <w:b/>
                <w:bCs/>
              </w:rPr>
              <w:t>ATEX</w:t>
            </w:r>
          </w:p>
        </w:tc>
      </w:tr>
      <w:tr w:rsidR="00542DBB" w14:paraId="57F757E1" w14:textId="77777777" w:rsidTr="00CF76D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76E8AA" w14:textId="77777777" w:rsidR="00542DBB" w:rsidRDefault="00542DBB" w:rsidP="00542DBB">
            <w:pPr>
              <w:pStyle w:val="Arial"/>
              <w:framePr w:hSpace="0" w:wrap="auto" w:vAnchor="margin" w:yAlign="inline"/>
              <w:suppressOverlap w:val="0"/>
            </w:pPr>
          </w:p>
        </w:tc>
        <w:tc>
          <w:tcPr>
            <w:tcW w:w="9540" w:type="dxa"/>
            <w:gridSpan w:val="1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C8A890" w14:textId="366E5C8C" w:rsidR="00542DBB" w:rsidRDefault="00542DBB" w:rsidP="00542DBB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Besonderheiten: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2DBB" w14:paraId="565C3512" w14:textId="77777777" w:rsidTr="00CF76D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13D1" w14:textId="77777777" w:rsidR="00542DBB" w:rsidRDefault="00542DBB" w:rsidP="00542DBB">
            <w:pPr>
              <w:pStyle w:val="Arial"/>
              <w:framePr w:hSpace="0" w:wrap="auto" w:vAnchor="margin" w:yAlign="inline"/>
              <w:suppressOverlap w:val="0"/>
            </w:pPr>
          </w:p>
        </w:tc>
        <w:tc>
          <w:tcPr>
            <w:tcW w:w="9540" w:type="dxa"/>
            <w:gridSpan w:val="1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F10D" w14:textId="48E8EF5C" w:rsidR="00542DBB" w:rsidRDefault="00542DBB" w:rsidP="00542DBB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6080C68" w14:textId="2A6C35E2" w:rsidR="00DF4C9C" w:rsidRDefault="00DF4C9C" w:rsidP="004D3273">
      <w:pPr>
        <w:pStyle w:val="Kopfzeile"/>
        <w:tabs>
          <w:tab w:val="clear" w:pos="4536"/>
          <w:tab w:val="clear" w:pos="9072"/>
        </w:tabs>
      </w:pPr>
    </w:p>
    <w:p w14:paraId="60BAA91B" w14:textId="77777777" w:rsidR="00DF4C9C" w:rsidRPr="00DF4C9C" w:rsidRDefault="00DF4C9C" w:rsidP="00DF4C9C">
      <w:pPr>
        <w:tabs>
          <w:tab w:val="left" w:pos="2553"/>
        </w:tabs>
        <w:autoSpaceDE w:val="0"/>
        <w:autoSpaceDN w:val="0"/>
        <w:rPr>
          <w:sz w:val="20"/>
          <w:szCs w:val="20"/>
        </w:rPr>
      </w:pPr>
    </w:p>
    <w:tbl>
      <w:tblPr>
        <w:tblpPr w:leftFromText="141" w:rightFromText="141" w:vertAnchor="text" w:tblpX="-580" w:tblpY="1"/>
        <w:tblOverlap w:val="never"/>
        <w:tblW w:w="107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4"/>
        <w:gridCol w:w="2364"/>
        <w:gridCol w:w="1497"/>
        <w:gridCol w:w="149"/>
        <w:gridCol w:w="284"/>
        <w:gridCol w:w="992"/>
        <w:gridCol w:w="72"/>
        <w:gridCol w:w="211"/>
        <w:gridCol w:w="567"/>
        <w:gridCol w:w="220"/>
        <w:gridCol w:w="499"/>
        <w:gridCol w:w="132"/>
        <w:gridCol w:w="283"/>
        <w:gridCol w:w="1082"/>
      </w:tblGrid>
      <w:tr w:rsidR="00DF4C9C" w:rsidRPr="00DF4C9C" w14:paraId="78FEF3C0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F66E03" w14:textId="77777777" w:rsidR="00DF4C9C" w:rsidRPr="00DF4C9C" w:rsidRDefault="00DF4C9C" w:rsidP="00DF4C9C">
            <w:pPr>
              <w:jc w:val="both"/>
              <w:rPr>
                <w:rFonts w:ascii="Arial" w:hAnsi="Arial" w:cs="Arial"/>
              </w:rPr>
            </w:pPr>
            <w:r w:rsidRPr="00DF4C9C">
              <w:rPr>
                <w:rFonts w:ascii="Arial" w:hAnsi="Arial" w:cs="Arial"/>
                <w:b/>
                <w:bCs/>
              </w:rPr>
              <w:t>Innentableau Typ:</w:t>
            </w: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E756EF" w14:textId="77777777" w:rsidR="00DF4C9C" w:rsidRPr="00DF4C9C" w:rsidRDefault="00DF4C9C" w:rsidP="00DF4C9C">
            <w:pPr>
              <w:jc w:val="both"/>
              <w:rPr>
                <w:rFonts w:ascii="Arial" w:hAnsi="Arial" w:cs="Arial"/>
              </w:rPr>
            </w:pPr>
            <w:r w:rsidRPr="00DF4C9C">
              <w:rPr>
                <w:rFonts w:ascii="Arial" w:hAnsi="Arial" w:cs="Arial"/>
                <w:b/>
                <w:bCs/>
              </w:rPr>
              <w:t>Stand- und Weiterfahrtsanzeige</w:t>
            </w:r>
          </w:p>
        </w:tc>
      </w:tr>
      <w:tr w:rsidR="00DF4C9C" w:rsidRPr="00DF4C9C" w14:paraId="43798105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DA004A" w14:textId="34949610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7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b/>
                <w:bCs/>
              </w:rPr>
              <w:t>IT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– Halbe Höhe –  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900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="00542DBB">
              <w:rPr>
                <w:rFonts w:ascii="Arial" w:hAnsi="Arial" w:cs="Arial"/>
                <w:sz w:val="20"/>
                <w:szCs w:val="20"/>
              </w:rPr>
              <w:t>20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0mm    </w:t>
            </w:r>
          </w:p>
        </w:tc>
        <w:tc>
          <w:tcPr>
            <w:tcW w:w="3772" w:type="dxa"/>
            <w:gridSpan w:val="7"/>
            <w:tcBorders>
              <w:left w:val="single" w:sz="4" w:space="0" w:color="auto"/>
            </w:tcBorders>
          </w:tcPr>
          <w:p w14:paraId="3149F452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8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Matrix-Anzeige-33, Ziffernhöhe 30 </w:t>
            </w:r>
          </w:p>
        </w:tc>
        <w:tc>
          <w:tcPr>
            <w:tcW w:w="1134" w:type="dxa"/>
            <w:gridSpan w:val="4"/>
          </w:tcPr>
          <w:p w14:paraId="7D2EB4AB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9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Rot</w:t>
            </w:r>
          </w:p>
        </w:tc>
        <w:tc>
          <w:tcPr>
            <w:tcW w:w="1082" w:type="dxa"/>
            <w:tcBorders>
              <w:right w:val="single" w:sz="4" w:space="0" w:color="auto"/>
            </w:tcBorders>
          </w:tcPr>
          <w:p w14:paraId="03D5FDE2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40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Blau</w:t>
            </w:r>
          </w:p>
        </w:tc>
      </w:tr>
      <w:tr w:rsidR="00DF4C9C" w:rsidRPr="00DF4C9C" w14:paraId="41C999F9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578651" w14:textId="6477A690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41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b/>
                <w:bCs/>
              </w:rPr>
              <w:t>IT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– Halbe Höhe –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="00542DBB">
              <w:rPr>
                <w:rFonts w:ascii="Arial" w:hAnsi="Arial" w:cs="Arial"/>
                <w:sz w:val="20"/>
                <w:szCs w:val="20"/>
              </w:rPr>
              <w:t>20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0mm    </w:t>
            </w:r>
          </w:p>
        </w:tc>
        <w:tc>
          <w:tcPr>
            <w:tcW w:w="3772" w:type="dxa"/>
            <w:gridSpan w:val="7"/>
            <w:tcBorders>
              <w:left w:val="single" w:sz="4" w:space="0" w:color="auto"/>
            </w:tcBorders>
          </w:tcPr>
          <w:p w14:paraId="63C8A1AC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42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Matrix-Anzeige-53, Ziffernhöhe 54 </w:t>
            </w:r>
          </w:p>
        </w:tc>
        <w:tc>
          <w:tcPr>
            <w:tcW w:w="1134" w:type="dxa"/>
            <w:gridSpan w:val="4"/>
          </w:tcPr>
          <w:p w14:paraId="22EF31EE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43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Rot</w:t>
            </w:r>
          </w:p>
        </w:tc>
        <w:tc>
          <w:tcPr>
            <w:tcW w:w="1082" w:type="dxa"/>
            <w:tcBorders>
              <w:right w:val="single" w:sz="4" w:space="0" w:color="auto"/>
            </w:tcBorders>
          </w:tcPr>
          <w:p w14:paraId="4D5B4742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44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Blau</w:t>
            </w:r>
          </w:p>
        </w:tc>
      </w:tr>
      <w:tr w:rsidR="00DF4C9C" w:rsidRPr="00DF4C9C" w14:paraId="1586EE45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24CDFB" w14:textId="4482AEC5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45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b/>
                <w:bCs/>
              </w:rPr>
              <w:t>IT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– Halbe Höhe –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1200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="00542DBB">
              <w:rPr>
                <w:rFonts w:ascii="Arial" w:hAnsi="Arial" w:cs="Arial"/>
                <w:sz w:val="20"/>
                <w:szCs w:val="20"/>
              </w:rPr>
              <w:t>20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0mm    </w:t>
            </w:r>
          </w:p>
        </w:tc>
        <w:tc>
          <w:tcPr>
            <w:tcW w:w="598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14FEFEF0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46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TFT-Anzeige-70    7,1’</w:t>
            </w:r>
            <w:proofErr w:type="gramStart"/>
            <w:r w:rsidRPr="00DF4C9C">
              <w:rPr>
                <w:rFonts w:ascii="Arial" w:hAnsi="Arial" w:cs="Arial"/>
                <w:sz w:val="20"/>
                <w:szCs w:val="20"/>
              </w:rPr>
              <w:t>’  153</w:t>
            </w:r>
            <w:proofErr w:type="gramEnd"/>
            <w:r w:rsidRPr="00DF4C9C">
              <w:rPr>
                <w:rFonts w:ascii="Arial" w:hAnsi="Arial" w:cs="Arial"/>
                <w:sz w:val="20"/>
                <w:szCs w:val="20"/>
              </w:rPr>
              <w:t xml:space="preserve"> x   95 mm, 4096 Farben</w:t>
            </w:r>
          </w:p>
        </w:tc>
      </w:tr>
      <w:tr w:rsidR="00DF4C9C" w:rsidRPr="00DF4C9C" w14:paraId="1868B882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7F91" w14:textId="77777777" w:rsidR="00DF4C9C" w:rsidRPr="00854416" w:rsidRDefault="00DF4C9C" w:rsidP="00DF4C9C">
            <w:pPr>
              <w:rPr>
                <w:rFonts w:ascii="Arial" w:eastAsia="MS Gothic" w:hAnsi="Arial" w:cs="Arial"/>
                <w:b/>
                <w:bCs/>
                <w:lang w:val="en-US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41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47" w:author="Unknown" w:date="2010-04-27T15:12:00Z">
              <w:r w:rsidRPr="00854416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54416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854416">
              <w:rPr>
                <w:rFonts w:ascii="Arial" w:hAnsi="Arial" w:cs="Arial"/>
                <w:b/>
                <w:bCs/>
                <w:lang w:val="en-US"/>
              </w:rPr>
              <w:t>IP</w:t>
            </w:r>
            <w:r w:rsidRPr="00854416">
              <w:rPr>
                <w:rFonts w:ascii="Arial" w:hAnsi="Arial" w:cs="Arial"/>
                <w:sz w:val="20"/>
                <w:szCs w:val="20"/>
                <w:lang w:val="en-US"/>
              </w:rPr>
              <w:t xml:space="preserve"> – Panel – </w:t>
            </w:r>
            <w:r w:rsidRPr="0085441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2200</w:t>
            </w:r>
            <w:r w:rsidRPr="00854416">
              <w:rPr>
                <w:rFonts w:ascii="Arial" w:hAnsi="Arial" w:cs="Arial"/>
                <w:sz w:val="20"/>
                <w:szCs w:val="20"/>
                <w:lang w:val="en-US"/>
              </w:rPr>
              <w:t xml:space="preserve"> x 230 x20 mm    </w:t>
            </w:r>
          </w:p>
        </w:tc>
        <w:tc>
          <w:tcPr>
            <w:tcW w:w="598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C7D9" w14:textId="77777777" w:rsidR="00DF4C9C" w:rsidRPr="00DF4C9C" w:rsidRDefault="00DF4C9C" w:rsidP="00DF4C9C">
            <w:pPr>
              <w:rPr>
                <w:rFonts w:ascii="Arial" w:hAnsi="Arial" w:cs="Arial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48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TFT-Anzeige-100 10,1’’ 216 x 135 mm, 4096 Farben</w:t>
            </w:r>
          </w:p>
        </w:tc>
      </w:tr>
      <w:tr w:rsidR="00DF4C9C" w:rsidRPr="00DF4C9C" w14:paraId="78D75DFF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7B23A1" w14:textId="77777777" w:rsidR="00DF4C9C" w:rsidRPr="00DF4C9C" w:rsidRDefault="00DF4C9C" w:rsidP="00DF4C9C">
            <w:pPr>
              <w:rPr>
                <w:rFonts w:ascii="Arial" w:eastAsia="MS Gothic" w:hAnsi="Arial" w:cs="Arial"/>
                <w:b/>
                <w:bCs/>
              </w:rPr>
            </w:pPr>
            <w:r w:rsidRPr="00DF4C9C">
              <w:rPr>
                <w:rFonts w:ascii="Arial" w:eastAsia="MS Gothic" w:hAnsi="Arial" w:cs="Arial"/>
                <w:b/>
                <w:bCs/>
              </w:rPr>
              <w:t>Aufputz-Ausführung</w:t>
            </w: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128726" w14:textId="77777777" w:rsidR="00DF4C9C" w:rsidRPr="00DF4C9C" w:rsidRDefault="00DF4C9C" w:rsidP="00DF4C9C">
            <w:pPr>
              <w:jc w:val="both"/>
              <w:rPr>
                <w:rFonts w:ascii="Arial" w:eastAsia="MS Gothic" w:hAnsi="Arial" w:cs="Arial"/>
                <w:b/>
                <w:bCs/>
              </w:rPr>
            </w:pPr>
            <w:r w:rsidRPr="00DF4C9C">
              <w:rPr>
                <w:rFonts w:ascii="Arial" w:hAnsi="Arial" w:cs="Arial"/>
                <w:b/>
                <w:bCs/>
              </w:rPr>
              <w:t>Datenfeld nach EN-Norm, Notlicht beleuchtet</w:t>
            </w:r>
          </w:p>
        </w:tc>
      </w:tr>
      <w:tr w:rsidR="00DF4C9C" w:rsidRPr="00DF4C9C" w14:paraId="01FB20C8" w14:textId="77777777" w:rsidTr="00841CC1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3DEB62" w14:textId="77777777" w:rsidR="00DF4C9C" w:rsidRPr="00DF4C9C" w:rsidRDefault="00DF4C9C" w:rsidP="00DF4C9C">
            <w:pPr>
              <w:rPr>
                <w:rFonts w:ascii="Arial" w:eastAsia="MS Gothic" w:hAnsi="Arial" w:cs="Arial"/>
                <w:b/>
                <w:bCs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49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Aufputz-</w:t>
            </w:r>
            <w:r w:rsidRPr="00DF4C9C">
              <w:rPr>
                <w:rFonts w:ascii="Arial" w:eastAsia="MS Gothic" w:hAnsi="Arial" w:cs="Arial"/>
                <w:b/>
                <w:bCs/>
              </w:rPr>
              <w:t>IT</w:t>
            </w: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7C0729" w14:textId="77777777" w:rsidR="00DF4C9C" w:rsidRPr="00DF4C9C" w:rsidRDefault="00DF4C9C" w:rsidP="00DF4C9C">
            <w:pPr>
              <w:rPr>
                <w:rFonts w:ascii="Arial" w:eastAsia="MS Gothic" w:hAnsi="Arial" w:cs="Arial"/>
                <w:b/>
                <w:bCs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50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Aufputz-</w:t>
            </w:r>
            <w:r w:rsidRPr="00DF4C9C">
              <w:rPr>
                <w:rFonts w:ascii="Arial" w:hAnsi="Arial" w:cs="Arial"/>
                <w:b/>
                <w:bCs/>
              </w:rPr>
              <w:t>IP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93C6" w14:textId="77777777" w:rsidR="00DF4C9C" w:rsidRPr="00DF4C9C" w:rsidRDefault="00DF4C9C" w:rsidP="00DF4C9C">
            <w:pPr>
              <w:rPr>
                <w:rFonts w:ascii="Arial" w:eastAsia="MS Gothic" w:hAnsi="Arial" w:cs="Arial"/>
                <w:b/>
                <w:bCs/>
                <w:sz w:val="20"/>
                <w:szCs w:val="20"/>
              </w:rPr>
            </w:pPr>
            <w:r w:rsidRPr="00DF4C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4C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4C9C">
              <w:rPr>
                <w:rFonts w:ascii="Arial" w:hAnsi="Arial" w:cs="Arial"/>
                <w:sz w:val="20"/>
                <w:szCs w:val="20"/>
              </w:rPr>
            </w:r>
            <w:r w:rsidRPr="00DF4C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4C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4C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4C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4C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4C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4C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F1A4" w14:textId="77777777" w:rsidR="00DF4C9C" w:rsidRPr="00DF4C9C" w:rsidRDefault="00DF4C9C" w:rsidP="00DF4C9C">
            <w:pPr>
              <w:rPr>
                <w:rFonts w:ascii="Arial" w:eastAsia="MS Gothic" w:hAnsi="Arial" w:cs="Arial"/>
                <w:b/>
                <w:bCs/>
              </w:rPr>
            </w:pPr>
            <w:r w:rsidRPr="00DF4C9C">
              <w:rPr>
                <w:rFonts w:ascii="Arial" w:hAnsi="Arial" w:cs="Arial"/>
                <w:b/>
                <w:bCs/>
                <w:sz w:val="32"/>
                <w:szCs w:val="32"/>
              </w:rPr>
              <w:t>KG</w:t>
            </w:r>
            <w:r w:rsidRPr="00DF4C9C">
              <w:rPr>
                <w:rFonts w:ascii="Arial" w:hAnsi="Arial" w:cs="Arial"/>
                <w:sz w:val="32"/>
                <w:szCs w:val="32"/>
              </w:rPr>
              <w:t xml:space="preserve"> oder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EAD4" w14:textId="77777777" w:rsidR="00DF4C9C" w:rsidRPr="00DF4C9C" w:rsidRDefault="00DF4C9C" w:rsidP="00DF4C9C">
            <w:pPr>
              <w:rPr>
                <w:rFonts w:ascii="Arial" w:eastAsia="MS Gothic" w:hAnsi="Arial" w:cs="Arial"/>
                <w:b/>
                <w:bCs/>
                <w:sz w:val="20"/>
                <w:szCs w:val="20"/>
              </w:rPr>
            </w:pPr>
            <w:r w:rsidRPr="00DF4C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F4C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4C9C">
              <w:rPr>
                <w:rFonts w:ascii="Arial" w:hAnsi="Arial" w:cs="Arial"/>
                <w:sz w:val="20"/>
                <w:szCs w:val="20"/>
              </w:rPr>
            </w:r>
            <w:r w:rsidRPr="00DF4C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4C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4C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4C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4C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C771" w14:textId="77777777" w:rsidR="00DF4C9C" w:rsidRPr="00DF4C9C" w:rsidRDefault="00DF4C9C" w:rsidP="00DF4C9C">
            <w:pPr>
              <w:rPr>
                <w:rFonts w:ascii="Arial" w:eastAsia="MS Gothic" w:hAnsi="Arial" w:cs="Arial"/>
                <w:b/>
                <w:bCs/>
              </w:rPr>
            </w:pPr>
            <w:r w:rsidRPr="00DF4C9C">
              <w:rPr>
                <w:rFonts w:ascii="Arial" w:hAnsi="Arial" w:cs="Arial"/>
                <w:b/>
                <w:bCs/>
                <w:sz w:val="32"/>
                <w:szCs w:val="32"/>
              </w:rPr>
              <w:t>P</w:t>
            </w:r>
            <w:r w:rsidRPr="00DF4C9C">
              <w:rPr>
                <w:rFonts w:ascii="Arial" w:hAnsi="Arial" w:cs="Arial"/>
                <w:b/>
                <w:bCs/>
                <w:sz w:val="28"/>
                <w:szCs w:val="28"/>
              </w:rPr>
              <w:t>ersone</w:t>
            </w:r>
            <w:r w:rsidRPr="00DF4C9C">
              <w:rPr>
                <w:rFonts w:ascii="Arial" w:hAnsi="Arial" w:cs="Arial"/>
                <w:b/>
                <w:bCs/>
                <w:sz w:val="32"/>
                <w:szCs w:val="32"/>
              </w:rPr>
              <w:t>n</w:t>
            </w:r>
          </w:p>
        </w:tc>
      </w:tr>
      <w:tr w:rsidR="00DF4C9C" w:rsidRPr="00DF4C9C" w14:paraId="096A8255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54D42" w14:textId="77777777" w:rsidR="00DF4C9C" w:rsidRPr="00DF4C9C" w:rsidRDefault="00DF4C9C" w:rsidP="00DF4C9C">
            <w:pPr>
              <w:rPr>
                <w:rFonts w:ascii="Arial" w:eastAsia="MS Gothic" w:hAnsi="Arial" w:cs="Arial"/>
                <w:b/>
                <w:bCs/>
              </w:rPr>
            </w:pPr>
            <w:r w:rsidRPr="00DF4C9C">
              <w:rPr>
                <w:rFonts w:ascii="Arial" w:eastAsia="MS Gothic" w:hAnsi="Arial" w:cs="Arial"/>
                <w:b/>
                <w:bCs/>
              </w:rPr>
              <w:t xml:space="preserve">Material </w:t>
            </w: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14:paraId="2411A416" w14:textId="77777777" w:rsidR="00DF4C9C" w:rsidRPr="00DF4C9C" w:rsidRDefault="00DF4C9C" w:rsidP="00DF4C9C">
            <w:pPr>
              <w:rPr>
                <w:rFonts w:ascii="Arial" w:eastAsia="MS Gothic" w:hAnsi="Arial" w:cs="Arial"/>
                <w:b/>
                <w:bCs/>
              </w:rPr>
            </w:pPr>
            <w:r w:rsidRPr="00DF4C9C">
              <w:rPr>
                <w:rFonts w:ascii="Arial" w:hAnsi="Arial" w:cs="Arial"/>
                <w:sz w:val="28"/>
                <w:szCs w:val="28"/>
              </w:rPr>
              <w:t>Baujahr: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B8EE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F4C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F4C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4C9C">
              <w:rPr>
                <w:rFonts w:ascii="Arial" w:hAnsi="Arial" w:cs="Arial"/>
                <w:sz w:val="16"/>
                <w:szCs w:val="16"/>
              </w:rPr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9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953739B" w14:textId="77777777" w:rsidR="00DF4C9C" w:rsidRPr="00DF4C9C" w:rsidRDefault="00DF4C9C" w:rsidP="00DF4C9C">
            <w:pPr>
              <w:rPr>
                <w:rFonts w:ascii="Arial" w:eastAsia="MS Gothic" w:hAnsi="Arial" w:cs="Arial"/>
                <w:b/>
                <w:bCs/>
              </w:rPr>
            </w:pPr>
            <w:r w:rsidRPr="00DF4C9C">
              <w:rPr>
                <w:rFonts w:ascii="Arial" w:hAnsi="Arial" w:cs="Arial"/>
                <w:sz w:val="28"/>
                <w:szCs w:val="28"/>
              </w:rPr>
              <w:t>Fabr.Nr.: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BF6C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F4C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F4C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4C9C">
              <w:rPr>
                <w:sz w:val="20"/>
                <w:szCs w:val="20"/>
              </w:rPr>
              <w:instrText>_</w:instrText>
            </w:r>
            <w:r w:rsidRPr="00DF4C9C">
              <w:rPr>
                <w:rFonts w:ascii="Arial" w:hAnsi="Arial" w:cs="Arial"/>
                <w:sz w:val="16"/>
                <w:szCs w:val="16"/>
              </w:rPr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F4C9C" w:rsidRPr="00DF4C9C" w14:paraId="20B48621" w14:textId="77777777" w:rsidTr="00841CC1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14:paraId="5616A02A" w14:textId="77777777" w:rsidR="00DF4C9C" w:rsidRPr="00DF4C9C" w:rsidRDefault="00DF4C9C" w:rsidP="00DF4C9C">
            <w:pPr>
              <w:rPr>
                <w:rFonts w:ascii="Arial" w:eastAsia="MS Gothic" w:hAnsi="Arial" w:cs="Arial"/>
                <w:b/>
                <w:bCs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51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>V2A K240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14:paraId="3D0B4852" w14:textId="77777777" w:rsidR="00DF4C9C" w:rsidRPr="00DF4C9C" w:rsidRDefault="00DF4C9C" w:rsidP="00DF4C9C">
            <w:pPr>
              <w:rPr>
                <w:rFonts w:ascii="Arial" w:eastAsia="MS Gothic" w:hAnsi="Arial" w:cs="Arial"/>
                <w:b/>
                <w:bCs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52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V2A Leinen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3C31" w14:textId="77777777" w:rsidR="00DF4C9C" w:rsidRPr="00DF4C9C" w:rsidRDefault="00DF4C9C" w:rsidP="00DF4C9C">
            <w:pPr>
              <w:rPr>
                <w:rFonts w:ascii="Arial" w:eastAsia="MS Gothic" w:hAnsi="Arial" w:cs="Arial"/>
                <w:b/>
                <w:bCs/>
              </w:rPr>
            </w:pPr>
            <w:r w:rsidRPr="00DF4C9C">
              <w:rPr>
                <w:rFonts w:ascii="Arial" w:hAnsi="Arial" w:cs="Arial"/>
                <w:sz w:val="28"/>
                <w:szCs w:val="28"/>
              </w:rPr>
              <w:t>CE Nr.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0BCE" w14:textId="77777777" w:rsidR="00DF4C9C" w:rsidRPr="00DF4C9C" w:rsidRDefault="00DF4C9C" w:rsidP="00DF4C9C">
            <w:pPr>
              <w:rPr>
                <w:rFonts w:ascii="Arial" w:hAnsi="Arial" w:cs="Arial"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F4C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4C9C">
              <w:rPr>
                <w:sz w:val="20"/>
                <w:szCs w:val="20"/>
              </w:rPr>
              <w:instrText>_</w:instrText>
            </w:r>
            <w:r w:rsidRPr="00DF4C9C">
              <w:rPr>
                <w:rFonts w:ascii="Arial" w:hAnsi="Arial" w:cs="Arial"/>
                <w:sz w:val="16"/>
                <w:szCs w:val="16"/>
              </w:rPr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95D0" w14:textId="77777777" w:rsidR="00DF4C9C" w:rsidRPr="00DF4C9C" w:rsidRDefault="00DF4C9C" w:rsidP="00DF4C9C">
            <w:pPr>
              <w:rPr>
                <w:rFonts w:ascii="Arial" w:eastAsia="MS Gothic" w:hAnsi="Arial" w:cs="Arial"/>
                <w:sz w:val="28"/>
                <w:szCs w:val="28"/>
              </w:rPr>
            </w:pPr>
            <w:r w:rsidRPr="00DF4C9C">
              <w:rPr>
                <w:rFonts w:ascii="Arial" w:eastAsia="MS Gothic" w:hAnsi="Arial" w:cs="Arial"/>
                <w:sz w:val="28"/>
                <w:szCs w:val="28"/>
              </w:rPr>
              <w:t>Fabrikat: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F3FA" w14:textId="77777777" w:rsidR="00DF4C9C" w:rsidRPr="00DF4C9C" w:rsidRDefault="00DF4C9C" w:rsidP="00DF4C9C">
            <w:pPr>
              <w:rPr>
                <w:rFonts w:ascii="Arial" w:hAnsi="Arial" w:cs="Arial"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F4C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4C9C">
              <w:rPr>
                <w:sz w:val="20"/>
                <w:szCs w:val="20"/>
              </w:rPr>
              <w:instrText>_</w:instrText>
            </w:r>
            <w:r w:rsidRPr="00DF4C9C">
              <w:rPr>
                <w:rFonts w:ascii="Arial" w:hAnsi="Arial" w:cs="Arial"/>
                <w:sz w:val="16"/>
                <w:szCs w:val="16"/>
              </w:rPr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F4C9C" w:rsidRPr="00DF4C9C" w14:paraId="650D211D" w14:textId="77777777" w:rsidTr="00841CC1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14:paraId="488A7555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53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V2A Glasperl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14:paraId="02C41373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54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V2A Titanoxid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2AE6E3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4C9C">
              <w:rPr>
                <w:rFonts w:ascii="Arial" w:hAnsi="Arial" w:cs="Arial"/>
                <w:b/>
                <w:bCs/>
                <w:sz w:val="22"/>
                <w:szCs w:val="22"/>
              </w:rPr>
              <w:t>Firmenlogo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3E87095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55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Farbdruck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733ADA5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56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Arial" w:hAnsi="Arial" w:cs="Arial"/>
                <w:sz w:val="20"/>
                <w:szCs w:val="20"/>
              </w:rPr>
              <w:t>Graviert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382E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57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Arial" w:hAnsi="Arial" w:cs="Arial"/>
                <w:sz w:val="20"/>
                <w:szCs w:val="20"/>
              </w:rPr>
              <w:t>Gelasert</w:t>
            </w:r>
          </w:p>
        </w:tc>
      </w:tr>
      <w:tr w:rsidR="00DF4C9C" w:rsidRPr="00DF4C9C" w14:paraId="611AC821" w14:textId="77777777" w:rsidTr="00841CC1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BC3EA9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58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V2A Hochglanz</w:t>
            </w: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BCAD2B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59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V2A Gepulvert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4C00F3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4C9C">
              <w:rPr>
                <w:rFonts w:ascii="Arial" w:hAnsi="Arial" w:cs="Arial"/>
                <w:b/>
                <w:bCs/>
                <w:sz w:val="22"/>
                <w:szCs w:val="22"/>
              </w:rPr>
              <w:t>Brandfalltext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ACD11D7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60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Farbdruck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8323B5A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61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Arial" w:hAnsi="Arial" w:cs="Arial"/>
                <w:sz w:val="20"/>
                <w:szCs w:val="20"/>
              </w:rPr>
              <w:t>Graviert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A1CC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62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Arial" w:hAnsi="Arial" w:cs="Arial"/>
                <w:sz w:val="20"/>
                <w:szCs w:val="20"/>
              </w:rPr>
              <w:t>Gelasert</w:t>
            </w:r>
          </w:p>
        </w:tc>
      </w:tr>
      <w:tr w:rsidR="00DF4C9C" w:rsidRPr="00DF4C9C" w14:paraId="19777FCA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7C7C98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eastAsia="MS Gothic" w:hAnsi="Arial" w:cs="Arial"/>
                <w:b/>
                <w:bCs/>
              </w:rPr>
              <w:t>Spezial-Tableaukasten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C4AE8E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4C9C">
              <w:rPr>
                <w:rFonts w:ascii="Arial" w:hAnsi="Arial" w:cs="Arial"/>
                <w:b/>
                <w:bCs/>
                <w:sz w:val="22"/>
                <w:szCs w:val="22"/>
              </w:rPr>
              <w:t>Brandfalllogo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169678A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63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Farbdruck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3B5C677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64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Arial" w:hAnsi="Arial" w:cs="Arial"/>
                <w:sz w:val="20"/>
                <w:szCs w:val="20"/>
              </w:rPr>
              <w:t>Graviert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98F3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65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Arial" w:hAnsi="Arial" w:cs="Arial"/>
                <w:sz w:val="20"/>
                <w:szCs w:val="20"/>
              </w:rPr>
              <w:t>Gelasert</w:t>
            </w:r>
          </w:p>
        </w:tc>
      </w:tr>
      <w:tr w:rsidR="00DF4C9C" w:rsidRPr="00DF4C9C" w14:paraId="0B0AB71A" w14:textId="77777777" w:rsidTr="00841CC1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6E363C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66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Wasserschutz IP54</w:t>
            </w: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236B12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67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Versenkt-Montiert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CF7220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4C9C">
              <w:rPr>
                <w:rFonts w:ascii="Arial" w:hAnsi="Arial" w:cs="Arial"/>
                <w:b/>
                <w:bCs/>
                <w:sz w:val="22"/>
                <w:szCs w:val="22"/>
              </w:rPr>
              <w:t>Alarmtext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559EE46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68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Farbdruck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616B333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69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Arial" w:hAnsi="Arial" w:cs="Arial"/>
                <w:sz w:val="20"/>
                <w:szCs w:val="20"/>
              </w:rPr>
              <w:t>Graviert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4EBF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70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Arial" w:hAnsi="Arial" w:cs="Arial"/>
                <w:sz w:val="20"/>
                <w:szCs w:val="20"/>
              </w:rPr>
              <w:t>Gelasert</w:t>
            </w:r>
          </w:p>
        </w:tc>
      </w:tr>
      <w:tr w:rsidR="00DF4C9C" w:rsidRPr="00DF4C9C" w14:paraId="5E19B671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1F1F63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eastAsia="MS Gothic" w:hAnsi="Arial" w:cs="Arial"/>
                <w:b/>
                <w:bCs/>
              </w:rPr>
              <w:t>Zusätzliches Pulttableau?</w:t>
            </w:r>
          </w:p>
        </w:tc>
        <w:tc>
          <w:tcPr>
            <w:tcW w:w="598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E2A0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71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b/>
                <w:bCs/>
                <w:sz w:val="22"/>
                <w:szCs w:val="22"/>
              </w:rPr>
              <w:t>Sprechfeld 1, Interne Sprechanlage KW SA-60</w:t>
            </w:r>
          </w:p>
        </w:tc>
      </w:tr>
      <w:tr w:rsidR="00DF4C9C" w:rsidRPr="00DF4C9C" w14:paraId="150E91ED" w14:textId="77777777" w:rsidTr="00841CC1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14:paraId="1B78EE3C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72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Nur mit Tür-Auf-T.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14:paraId="09583DD4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73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T-Auf &amp; T-Zu</w:t>
            </w: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48B32D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74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b/>
                <w:bCs/>
                <w:sz w:val="22"/>
                <w:szCs w:val="22"/>
              </w:rPr>
              <w:t>Sprechfeld 2, Überörtlicher Notruf</w:t>
            </w:r>
          </w:p>
        </w:tc>
      </w:tr>
      <w:tr w:rsidR="00DF4C9C" w:rsidRPr="00DF4C9C" w14:paraId="762EB897" w14:textId="77777777" w:rsidTr="00841CC1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00FCFF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75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T-Auf, T-Zu &amp; Schl.</w:t>
            </w: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F6C2EB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76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Komplett m. Anz.</w:t>
            </w:r>
          </w:p>
        </w:tc>
        <w:tc>
          <w:tcPr>
            <w:tcW w:w="1930" w:type="dxa"/>
            <w:gridSpan w:val="3"/>
            <w:tcBorders>
              <w:left w:val="single" w:sz="4" w:space="0" w:color="auto"/>
            </w:tcBorders>
          </w:tcPr>
          <w:p w14:paraId="58A063A6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77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Telegärt. NRT</w:t>
            </w:r>
          </w:p>
        </w:tc>
        <w:tc>
          <w:tcPr>
            <w:tcW w:w="2062" w:type="dxa"/>
            <w:gridSpan w:val="5"/>
          </w:tcPr>
          <w:p w14:paraId="1C1BAC93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78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SAFELINE</w:t>
            </w:r>
          </w:p>
        </w:tc>
        <w:tc>
          <w:tcPr>
            <w:tcW w:w="1996" w:type="dxa"/>
            <w:gridSpan w:val="4"/>
            <w:tcBorders>
              <w:right w:val="single" w:sz="4" w:space="0" w:color="auto"/>
            </w:tcBorders>
          </w:tcPr>
          <w:p w14:paraId="6CB85200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79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BASE</w:t>
            </w:r>
          </w:p>
        </w:tc>
      </w:tr>
      <w:tr w:rsidR="00DF4C9C" w:rsidRPr="00DF4C9C" w14:paraId="4236A63A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6C7CF3" w14:textId="0B5BB7B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2336F798" wp14:editId="31A112D1">
                  <wp:extent cx="2849880" cy="4282440"/>
                  <wp:effectExtent l="0" t="0" r="7620" b="381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32" t="15021" r="1436" b="225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9880" cy="428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0" w:type="dxa"/>
            <w:gridSpan w:val="3"/>
            <w:tcBorders>
              <w:left w:val="single" w:sz="4" w:space="0" w:color="auto"/>
            </w:tcBorders>
          </w:tcPr>
          <w:p w14:paraId="52027F78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80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Amphitec</w:t>
            </w:r>
          </w:p>
        </w:tc>
        <w:tc>
          <w:tcPr>
            <w:tcW w:w="2062" w:type="dxa"/>
            <w:gridSpan w:val="5"/>
          </w:tcPr>
          <w:p w14:paraId="44E10EE9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81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Behnke</w:t>
            </w:r>
          </w:p>
        </w:tc>
        <w:tc>
          <w:tcPr>
            <w:tcW w:w="1996" w:type="dxa"/>
            <w:gridSpan w:val="4"/>
            <w:tcBorders>
              <w:right w:val="single" w:sz="4" w:space="0" w:color="auto"/>
            </w:tcBorders>
          </w:tcPr>
          <w:p w14:paraId="0905E534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82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Sonstiges</w:t>
            </w:r>
          </w:p>
        </w:tc>
      </w:tr>
      <w:tr w:rsidR="00DF4C9C" w:rsidRPr="00DF4C9C" w14:paraId="61ED7471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3CA99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3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1D02D04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83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TK Teleservice</w:t>
            </w:r>
          </w:p>
        </w:tc>
        <w:tc>
          <w:tcPr>
            <w:tcW w:w="2062" w:type="dxa"/>
            <w:gridSpan w:val="5"/>
            <w:tcBorders>
              <w:bottom w:val="single" w:sz="4" w:space="0" w:color="auto"/>
            </w:tcBorders>
          </w:tcPr>
          <w:p w14:paraId="3A5BDFB3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84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OTIS REM</w:t>
            </w:r>
          </w:p>
        </w:tc>
        <w:tc>
          <w:tcPr>
            <w:tcW w:w="199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71A1A96B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85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KONE Xineon</w:t>
            </w:r>
          </w:p>
        </w:tc>
      </w:tr>
      <w:tr w:rsidR="00DF4C9C" w:rsidRPr="00DF4C9C" w14:paraId="73CEDB5A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98F594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2980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86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b/>
                <w:bCs/>
                <w:sz w:val="22"/>
                <w:szCs w:val="22"/>
              </w:rPr>
              <w:t>Sprechfeld 3, Sprachansage /Externer Lautsprecher</w:t>
            </w:r>
          </w:p>
        </w:tc>
      </w:tr>
      <w:tr w:rsidR="00DF4C9C" w:rsidRPr="00DF4C9C" w14:paraId="5DD36560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C21350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DB92" w14:textId="77777777" w:rsidR="00DF4C9C" w:rsidRPr="00DF4C9C" w:rsidRDefault="00DF4C9C" w:rsidP="00DF4C9C">
            <w:pPr>
              <w:rPr>
                <w:rFonts w:ascii="Arial" w:hAnsi="Arial" w:cs="Arial"/>
              </w:rPr>
            </w:pPr>
            <w:r w:rsidRPr="00DF4C9C">
              <w:rPr>
                <w:rFonts w:ascii="Arial" w:hAnsi="Arial" w:cs="Arial"/>
                <w:b/>
                <w:bCs/>
              </w:rPr>
              <w:t xml:space="preserve">RUFTASTER   </w:t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87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Rot</w:t>
            </w:r>
            <w:r w:rsidRPr="00DF4C9C">
              <w:rPr>
                <w:rFonts w:ascii="Arial" w:hAnsi="Arial" w:cs="Arial"/>
                <w:shd w:val="clear" w:color="auto" w:fill="FFFFFF"/>
              </w:rPr>
              <w:t xml:space="preserve">    </w:t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88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Blau    </w:t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89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Weiss</w:t>
            </w:r>
            <w:r w:rsidRPr="00DF4C9C">
              <w:rPr>
                <w:rFonts w:ascii="Arial" w:hAnsi="Arial" w:cs="Arial"/>
                <w:shd w:val="clear" w:color="auto" w:fill="FFFFFF"/>
              </w:rPr>
              <w:t xml:space="preserve">    </w:t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90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Grün</w:t>
            </w:r>
          </w:p>
        </w:tc>
      </w:tr>
      <w:tr w:rsidR="00DF4C9C" w:rsidRPr="00DF4C9C" w14:paraId="085A8738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E4FF1A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1B3927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4C9C">
              <w:rPr>
                <w:rFonts w:ascii="Arial" w:hAnsi="Arial" w:cs="Arial"/>
                <w:b/>
                <w:bCs/>
                <w:sz w:val="22"/>
                <w:szCs w:val="22"/>
              </w:rPr>
              <w:t>Standardmodelle:</w:t>
            </w:r>
          </w:p>
        </w:tc>
        <w:tc>
          <w:tcPr>
            <w:tcW w:w="306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6C4331" w14:textId="77777777" w:rsidR="00DF4C9C" w:rsidRPr="00DF4C9C" w:rsidRDefault="00DF4C9C" w:rsidP="00DF4C9C">
            <w:pPr>
              <w:rPr>
                <w:rFonts w:ascii="Arial" w:hAnsi="Arial" w:cs="Arial"/>
                <w:sz w:val="22"/>
                <w:szCs w:val="22"/>
              </w:rPr>
            </w:pPr>
            <w:r w:rsidRPr="00DF4C9C">
              <w:rPr>
                <w:rFonts w:ascii="Arial" w:eastAsia="MS Gothic" w:hAnsi="Arial" w:cs="Arial"/>
                <w:b/>
                <w:bCs/>
                <w:sz w:val="22"/>
                <w:szCs w:val="22"/>
              </w:rPr>
              <w:t>Sondermodelle:</w:t>
            </w:r>
          </w:p>
        </w:tc>
      </w:tr>
      <w:tr w:rsidR="00DF4C9C" w:rsidRPr="00DF4C9C" w14:paraId="27C7DC94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022FB6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D0DB8" w14:textId="6CEF0DFB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91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Taster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="00CF194E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-44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32 x32mm</w:t>
            </w:r>
          </w:p>
        </w:tc>
        <w:tc>
          <w:tcPr>
            <w:tcW w:w="306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412F3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92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Taster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MT-42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32 x32mm</w:t>
            </w:r>
          </w:p>
        </w:tc>
      </w:tr>
      <w:tr w:rsidR="00DF4C9C" w:rsidRPr="00DF4C9C" w14:paraId="20640569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65ED9C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95D54" w14:textId="363C6F8B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93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T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="00CF194E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-46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  Ø 30mm</w:t>
            </w:r>
          </w:p>
        </w:tc>
        <w:tc>
          <w:tcPr>
            <w:tcW w:w="306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E2951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94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Taster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RT-</w:t>
            </w:r>
            <w:proofErr w:type="gramStart"/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 Ø</w:t>
            </w:r>
            <w:proofErr w:type="gramEnd"/>
            <w:r w:rsidRPr="00DF4C9C">
              <w:rPr>
                <w:rFonts w:ascii="Arial" w:hAnsi="Arial" w:cs="Arial"/>
                <w:sz w:val="20"/>
                <w:szCs w:val="20"/>
              </w:rPr>
              <w:t xml:space="preserve"> 30mm</w:t>
            </w:r>
          </w:p>
        </w:tc>
      </w:tr>
      <w:tr w:rsidR="00DF4C9C" w:rsidRPr="00DF4C9C" w14:paraId="3113F446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03FB9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966FD" w14:textId="32A712D9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95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T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aster </w:t>
            </w:r>
            <w:r w:rsidR="00CF194E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V-46</w:t>
            </w:r>
            <w:r w:rsidR="00CF194E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Ø30mm</w:t>
            </w:r>
            <w:r w:rsidR="00CF194E">
              <w:rPr>
                <w:rFonts w:ascii="Arial" w:hAnsi="Arial" w:cs="Arial"/>
                <w:sz w:val="20"/>
                <w:szCs w:val="20"/>
              </w:rPr>
              <w:t>C</w:t>
            </w:r>
            <w:r w:rsidRPr="00DF4C9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6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0B607" w14:textId="2DB4D65B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96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Taster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VB-</w:t>
            </w:r>
            <w:proofErr w:type="gramStart"/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 Ø</w:t>
            </w:r>
            <w:proofErr w:type="gramEnd"/>
            <w:r w:rsidRPr="00DF4C9C">
              <w:rPr>
                <w:rFonts w:ascii="Arial" w:hAnsi="Arial" w:cs="Arial"/>
                <w:sz w:val="20"/>
                <w:szCs w:val="20"/>
              </w:rPr>
              <w:t xml:space="preserve"> 30mm </w:t>
            </w:r>
            <w:r w:rsidR="00CF194E">
              <w:rPr>
                <w:rFonts w:ascii="Arial" w:hAnsi="Arial" w:cs="Arial"/>
                <w:sz w:val="20"/>
                <w:szCs w:val="20"/>
              </w:rPr>
              <w:t>C</w:t>
            </w:r>
            <w:r w:rsidRPr="00DF4C9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F4C9C" w:rsidRPr="00DF4C9C" w14:paraId="1B9A7060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8EF114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36954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97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Taster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KB-44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32 x32mm</w:t>
            </w:r>
          </w:p>
        </w:tc>
        <w:tc>
          <w:tcPr>
            <w:tcW w:w="306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C85EB" w14:textId="2DAEAFDF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98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F194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F194E" w:rsidRPr="00DF4C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CF194E" w:rsidRPr="00DF4C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F194E" w:rsidRPr="00DF4C9C">
              <w:rPr>
                <w:sz w:val="20"/>
                <w:szCs w:val="20"/>
              </w:rPr>
              <w:instrText>_</w:instrText>
            </w:r>
            <w:r w:rsidR="00CF194E" w:rsidRPr="00DF4C9C">
              <w:rPr>
                <w:rFonts w:ascii="Arial" w:hAnsi="Arial" w:cs="Arial"/>
                <w:sz w:val="16"/>
                <w:szCs w:val="16"/>
              </w:rPr>
            </w:r>
            <w:r w:rsidR="00CF194E" w:rsidRPr="00DF4C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F194E"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194E"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194E"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194E"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194E"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194E" w:rsidRPr="00DF4C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F4C9C" w:rsidRPr="00DF4C9C" w14:paraId="1D613787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D5CADA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3B49C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99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T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KB-</w:t>
            </w:r>
            <w:proofErr w:type="gramStart"/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 Ø</w:t>
            </w:r>
            <w:proofErr w:type="gramEnd"/>
            <w:r w:rsidRPr="00DF4C9C">
              <w:rPr>
                <w:rFonts w:ascii="Arial" w:hAnsi="Arial" w:cs="Arial"/>
                <w:sz w:val="20"/>
                <w:szCs w:val="20"/>
              </w:rPr>
              <w:t xml:space="preserve"> 30mm</w:t>
            </w:r>
          </w:p>
        </w:tc>
        <w:tc>
          <w:tcPr>
            <w:tcW w:w="306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48CFA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00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Taster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KW</w:t>
            </w:r>
            <w:proofErr w:type="gramStart"/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 Ø</w:t>
            </w:r>
            <w:proofErr w:type="gramEnd"/>
            <w:r w:rsidRPr="00DF4C9C">
              <w:rPr>
                <w:rFonts w:ascii="Arial" w:hAnsi="Arial" w:cs="Arial"/>
                <w:sz w:val="20"/>
                <w:szCs w:val="20"/>
              </w:rPr>
              <w:t xml:space="preserve"> 14mmIP67</w:t>
            </w:r>
          </w:p>
        </w:tc>
      </w:tr>
      <w:tr w:rsidR="00DF4C9C" w:rsidRPr="00DF4C9C" w14:paraId="385BC02D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9BEE51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25CB6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01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Taster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KB-</w:t>
            </w:r>
            <w:proofErr w:type="gramStart"/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 50</w:t>
            </w:r>
            <w:proofErr w:type="gramEnd"/>
            <w:r w:rsidRPr="00DF4C9C">
              <w:rPr>
                <w:rFonts w:ascii="Arial" w:hAnsi="Arial" w:cs="Arial"/>
                <w:sz w:val="20"/>
                <w:szCs w:val="20"/>
              </w:rPr>
              <w:t xml:space="preserve"> x50mm</w:t>
            </w:r>
          </w:p>
        </w:tc>
        <w:tc>
          <w:tcPr>
            <w:tcW w:w="306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B904D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02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Taster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B50 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 50 x50mm</w:t>
            </w:r>
          </w:p>
        </w:tc>
      </w:tr>
      <w:tr w:rsidR="00DF4C9C" w:rsidRPr="00DF4C9C" w14:paraId="30359B65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E84EE6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8B26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03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T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KB-</w:t>
            </w:r>
            <w:proofErr w:type="gramStart"/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66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 Ø</w:t>
            </w:r>
            <w:proofErr w:type="gramEnd"/>
            <w:r w:rsidRPr="00DF4C9C">
              <w:rPr>
                <w:rFonts w:ascii="Arial" w:hAnsi="Arial" w:cs="Arial"/>
                <w:sz w:val="20"/>
                <w:szCs w:val="20"/>
              </w:rPr>
              <w:t xml:space="preserve"> 50mm</w:t>
            </w:r>
          </w:p>
        </w:tc>
        <w:tc>
          <w:tcPr>
            <w:tcW w:w="306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F01F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04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Taster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B50R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  Ø 50mm</w:t>
            </w:r>
          </w:p>
        </w:tc>
      </w:tr>
      <w:tr w:rsidR="00DF4C9C" w:rsidRPr="00DF4C9C" w14:paraId="5F0D91C7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74C22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50710B" w14:textId="77777777" w:rsidR="00DF4C9C" w:rsidRPr="00DF4C9C" w:rsidRDefault="00DF4C9C" w:rsidP="00DF4C9C">
            <w:pPr>
              <w:rPr>
                <w:rFonts w:ascii="Arial" w:eastAsia="MS Gothic" w:hAnsi="Arial" w:cs="Arial"/>
                <w:b/>
                <w:bCs/>
              </w:rPr>
            </w:pPr>
            <w:r w:rsidRPr="00DF4C9C">
              <w:rPr>
                <w:rFonts w:ascii="Arial" w:eastAsia="MS Gothic" w:hAnsi="Arial" w:cs="Arial"/>
                <w:b/>
                <w:bCs/>
              </w:rPr>
              <w:t>OPTIONALES</w:t>
            </w:r>
          </w:p>
        </w:tc>
      </w:tr>
      <w:tr w:rsidR="00DF4C9C" w:rsidRPr="00DF4C9C" w14:paraId="7945E9C2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9E76E1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</w:tcBorders>
            <w:vAlign w:val="center"/>
          </w:tcPr>
          <w:p w14:paraId="28436BAF" w14:textId="77777777" w:rsidR="00DF4C9C" w:rsidRPr="00DF4C9C" w:rsidRDefault="00DF4C9C" w:rsidP="00DF4C9C">
            <w:pPr>
              <w:rPr>
                <w:rFonts w:ascii="Arial" w:eastAsia="MS Gothic" w:hAnsi="Arial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05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Taster</w:t>
            </w:r>
            <w:r w:rsidRPr="00DF4C9C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 xml:space="preserve">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RESET</w:t>
            </w:r>
          </w:p>
        </w:tc>
        <w:tc>
          <w:tcPr>
            <w:tcW w:w="3066" w:type="dxa"/>
            <w:gridSpan w:val="8"/>
            <w:tcBorders>
              <w:right w:val="single" w:sz="4" w:space="0" w:color="auto"/>
            </w:tcBorders>
            <w:vAlign w:val="center"/>
          </w:tcPr>
          <w:p w14:paraId="3D86D92A" w14:textId="77777777" w:rsidR="00DF4C9C" w:rsidRPr="00DF4C9C" w:rsidRDefault="00DF4C9C" w:rsidP="00DF4C9C">
            <w:pPr>
              <w:rPr>
                <w:rFonts w:ascii="Arial" w:eastAsia="MS Gothic" w:hAnsi="Arial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06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Taster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Ladezeit</w:t>
            </w:r>
          </w:p>
        </w:tc>
      </w:tr>
      <w:tr w:rsidR="00DF4C9C" w:rsidRPr="00DF4C9C" w14:paraId="4CBE25AB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25BEF3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</w:tcBorders>
            <w:vAlign w:val="center"/>
          </w:tcPr>
          <w:p w14:paraId="651B3356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07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T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2x TAuf &amp; TZu</w:t>
            </w:r>
          </w:p>
        </w:tc>
        <w:tc>
          <w:tcPr>
            <w:tcW w:w="3066" w:type="dxa"/>
            <w:gridSpan w:val="8"/>
            <w:tcBorders>
              <w:right w:val="single" w:sz="4" w:space="0" w:color="auto"/>
            </w:tcBorders>
            <w:vAlign w:val="center"/>
          </w:tcPr>
          <w:p w14:paraId="5F8D59E2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08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Taster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Lüfter</w:t>
            </w:r>
          </w:p>
        </w:tc>
      </w:tr>
      <w:tr w:rsidR="00DF4C9C" w:rsidRPr="00DF4C9C" w14:paraId="78A77638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B7E08C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</w:tcBorders>
            <w:vAlign w:val="center"/>
          </w:tcPr>
          <w:p w14:paraId="6A2E2303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09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Schlüsselt</w:t>
            </w:r>
            <w:r w:rsidRPr="00DF4C9C">
              <w:rPr>
                <w:rFonts w:ascii="Arial" w:hAnsi="Arial" w:cs="Arial"/>
                <w:sz w:val="20"/>
                <w:szCs w:val="20"/>
              </w:rPr>
              <w:t>aster</w:t>
            </w:r>
          </w:p>
        </w:tc>
        <w:tc>
          <w:tcPr>
            <w:tcW w:w="3066" w:type="dxa"/>
            <w:gridSpan w:val="8"/>
            <w:tcBorders>
              <w:right w:val="single" w:sz="4" w:space="0" w:color="auto"/>
            </w:tcBorders>
            <w:vAlign w:val="center"/>
          </w:tcPr>
          <w:p w14:paraId="07022739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10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Braille</w:t>
            </w:r>
          </w:p>
        </w:tc>
      </w:tr>
      <w:tr w:rsidR="00DF4C9C" w:rsidRPr="00DF4C9C" w14:paraId="23057947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6F2B3E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DACEC1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11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>Nothalt</w:t>
            </w:r>
          </w:p>
        </w:tc>
        <w:tc>
          <w:tcPr>
            <w:tcW w:w="3066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3A84CD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12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F4C9C" w:rsidRPr="00DF4C9C" w14:paraId="4AB9D451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0A6A3E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9A9102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b/>
                <w:bCs/>
              </w:rPr>
              <w:t>Kennzeichnungsfelder</w:t>
            </w:r>
          </w:p>
        </w:tc>
      </w:tr>
      <w:tr w:rsidR="00DF4C9C" w:rsidRPr="00DF4C9C" w14:paraId="7B11C8C3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2F20E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</w:tcBorders>
            <w:vAlign w:val="center"/>
          </w:tcPr>
          <w:p w14:paraId="2FDCD9A1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13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Schäfer 32 x 63 Plexi</w:t>
            </w:r>
          </w:p>
        </w:tc>
        <w:tc>
          <w:tcPr>
            <w:tcW w:w="3066" w:type="dxa"/>
            <w:gridSpan w:val="8"/>
            <w:tcBorders>
              <w:right w:val="single" w:sz="4" w:space="0" w:color="auto"/>
            </w:tcBorders>
            <w:vAlign w:val="center"/>
          </w:tcPr>
          <w:p w14:paraId="4695C776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14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BS Tab. 40 x 80 V2A</w:t>
            </w:r>
          </w:p>
        </w:tc>
      </w:tr>
      <w:tr w:rsidR="00DF4C9C" w:rsidRPr="00DF4C9C" w14:paraId="47780477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EB4E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0302F3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15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Schäfer 32 x 63 Beleucht.</w:t>
            </w:r>
          </w:p>
        </w:tc>
        <w:tc>
          <w:tcPr>
            <w:tcW w:w="3066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95089B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16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BS Tab. 40 x 80 Beleucht.</w:t>
            </w:r>
          </w:p>
        </w:tc>
      </w:tr>
      <w:tr w:rsidR="00DF4C9C" w:rsidRPr="00DF4C9C" w14:paraId="01EB9EDA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0211F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b/>
                <w:bCs/>
              </w:rPr>
              <w:t>Schlüsselschalten - Funktionen</w:t>
            </w: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137E93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b/>
                <w:bCs/>
              </w:rPr>
              <w:t>Aufbau nach EN- 81/70</w:t>
            </w:r>
          </w:p>
        </w:tc>
      </w:tr>
      <w:tr w:rsidR="00DF4C9C" w:rsidRPr="00DF4C9C" w14:paraId="2F2F0851" w14:textId="77777777" w:rsidTr="00841CC1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14:paraId="4739D5AE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17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Sonderfahrt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14:paraId="10C74ECE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18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Vorzug</w:t>
            </w:r>
          </w:p>
        </w:tc>
        <w:tc>
          <w:tcPr>
            <w:tcW w:w="2922" w:type="dxa"/>
            <w:gridSpan w:val="4"/>
            <w:tcBorders>
              <w:left w:val="single" w:sz="4" w:space="0" w:color="auto"/>
            </w:tcBorders>
            <w:vAlign w:val="center"/>
          </w:tcPr>
          <w:p w14:paraId="4926F01B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19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Grüner Ring Hauptebene</w:t>
            </w:r>
          </w:p>
        </w:tc>
        <w:tc>
          <w:tcPr>
            <w:tcW w:w="3066" w:type="dxa"/>
            <w:gridSpan w:val="8"/>
            <w:tcBorders>
              <w:right w:val="single" w:sz="4" w:space="0" w:color="auto"/>
            </w:tcBorders>
            <w:vAlign w:val="center"/>
          </w:tcPr>
          <w:p w14:paraId="75D60948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20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Kabinengong</w:t>
            </w:r>
          </w:p>
        </w:tc>
      </w:tr>
      <w:tr w:rsidR="00DF4C9C" w:rsidRPr="00DF4C9C" w14:paraId="58D10357" w14:textId="77777777" w:rsidTr="00841CC1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14:paraId="3A5EDA53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21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STG &amp; Licht Aus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14:paraId="63EA8641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22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Freigabe</w:t>
            </w:r>
          </w:p>
        </w:tc>
        <w:tc>
          <w:tcPr>
            <w:tcW w:w="292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2D5F3A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23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Schutzring Alarmtaster</w:t>
            </w:r>
          </w:p>
        </w:tc>
        <w:tc>
          <w:tcPr>
            <w:tcW w:w="3066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AB1853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24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Sprachansage</w:t>
            </w:r>
          </w:p>
        </w:tc>
      </w:tr>
      <w:tr w:rsidR="00DF4C9C" w:rsidRPr="00DF4C9C" w14:paraId="40D345B5" w14:textId="77777777" w:rsidTr="00841CC1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79FC9E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25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Trenntüre</w:t>
            </w: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DD1557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26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885937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b/>
                <w:bCs/>
              </w:rPr>
              <w:t>Aufbau nach EN- 81/73 Feuerwehr-Aufzug</w:t>
            </w:r>
          </w:p>
        </w:tc>
      </w:tr>
      <w:tr w:rsidR="00DF4C9C" w:rsidRPr="00DF4C9C" w14:paraId="4D017D87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260979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b/>
                <w:bCs/>
              </w:rPr>
              <w:t>Transponder - Kartenleser</w:t>
            </w:r>
          </w:p>
        </w:tc>
        <w:tc>
          <w:tcPr>
            <w:tcW w:w="292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461CD5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27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FW-Schloss Innen</w:t>
            </w:r>
          </w:p>
        </w:tc>
        <w:tc>
          <w:tcPr>
            <w:tcW w:w="3066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CCE1DC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28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FW-Piktogramme</w:t>
            </w:r>
          </w:p>
        </w:tc>
      </w:tr>
      <w:tr w:rsidR="00DF4C9C" w:rsidRPr="00DF4C9C" w14:paraId="2C68D208" w14:textId="77777777" w:rsidTr="00841CC1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14:paraId="4D397E42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29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Sonderfahrt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14:paraId="31AD7821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30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Vorzug</w:t>
            </w: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E64EC5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</w:rPr>
            </w:pPr>
            <w:r w:rsidRPr="00DF4C9C">
              <w:rPr>
                <w:rFonts w:ascii="Arial" w:hAnsi="Arial" w:cs="Arial"/>
                <w:b/>
                <w:bCs/>
              </w:rPr>
              <w:t>Befestigung:</w:t>
            </w:r>
          </w:p>
        </w:tc>
      </w:tr>
      <w:tr w:rsidR="00DF4C9C" w:rsidRPr="00DF4C9C" w14:paraId="327ECFF8" w14:textId="77777777" w:rsidTr="00841CC1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4E370D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31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Innenruf</w:t>
            </w: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A2C5C3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32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Freigabe</w:t>
            </w:r>
          </w:p>
        </w:tc>
        <w:tc>
          <w:tcPr>
            <w:tcW w:w="164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289B416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33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Arial" w:hAnsi="Arial" w:cs="Arial"/>
                <w:sz w:val="20"/>
                <w:szCs w:val="20"/>
              </w:rPr>
              <w:t>Verschraubt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14:paraId="07CE9FB7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34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Arial" w:hAnsi="Arial" w:cs="Arial"/>
                <w:sz w:val="20"/>
                <w:szCs w:val="20"/>
              </w:rPr>
              <w:t>Geteilt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14:paraId="1CD1DC4A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35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Arial" w:hAnsi="Arial" w:cs="Arial"/>
                <w:sz w:val="20"/>
                <w:szCs w:val="20"/>
              </w:rPr>
              <w:t>Unsichtbar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9FCCE30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36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Arial" w:hAnsi="Arial" w:cs="Arial"/>
                <w:sz w:val="20"/>
                <w:szCs w:val="20"/>
              </w:rPr>
              <w:t>Klappbar</w:t>
            </w:r>
          </w:p>
        </w:tc>
      </w:tr>
      <w:tr w:rsidR="00CF76DF" w:rsidRPr="00DF4C9C" w14:paraId="7A4FBB25" w14:textId="77777777" w:rsidTr="00123BEB">
        <w:trPr>
          <w:cantSplit/>
          <w:trHeight w:hRule="exact" w:val="340"/>
        </w:trPr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D3057" w14:textId="77777777" w:rsidR="00CF76DF" w:rsidRPr="00DF4C9C" w:rsidRDefault="00CF76DF" w:rsidP="00DF4C9C">
            <w:pPr>
              <w:rPr>
                <w:rFonts w:ascii="Arial" w:hAnsi="Arial" w:cs="Arial"/>
                <w:b/>
                <w:bCs/>
              </w:rPr>
            </w:pPr>
            <w:r w:rsidRPr="00DF4C9C">
              <w:rPr>
                <w:rFonts w:ascii="Arial" w:hAnsi="Arial" w:cs="Arial"/>
                <w:b/>
                <w:bCs/>
              </w:rPr>
              <w:t>Besonderheiten:</w:t>
            </w:r>
          </w:p>
        </w:tc>
        <w:tc>
          <w:tcPr>
            <w:tcW w:w="83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4BE1" w14:textId="77777777" w:rsidR="00CF76DF" w:rsidRPr="00DF4C9C" w:rsidRDefault="00CF76DF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F4C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4C9C">
              <w:rPr>
                <w:rFonts w:ascii="Arial" w:hAnsi="Arial" w:cs="Arial"/>
                <w:sz w:val="16"/>
                <w:szCs w:val="16"/>
              </w:rPr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F76DF" w:rsidRPr="00DF4C9C" w14:paraId="46F89857" w14:textId="77777777" w:rsidTr="00123BEB">
        <w:trPr>
          <w:cantSplit/>
          <w:trHeight w:hRule="exact" w:val="340"/>
        </w:trPr>
        <w:tc>
          <w:tcPr>
            <w:tcW w:w="2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FFD4" w14:textId="77777777" w:rsidR="00CF76DF" w:rsidRPr="00DF4C9C" w:rsidRDefault="00CF76DF" w:rsidP="00DF4C9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466E" w14:textId="22B11DA2" w:rsidR="00CF76DF" w:rsidRPr="00DF4C9C" w:rsidRDefault="00CF76DF" w:rsidP="00DF4C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5FCB746C" w14:textId="77777777" w:rsidR="00DF4C9C" w:rsidRPr="00DF4C9C" w:rsidRDefault="00DF4C9C" w:rsidP="00DF4C9C"/>
    <w:tbl>
      <w:tblPr>
        <w:tblpPr w:leftFromText="141" w:rightFromText="141" w:vertAnchor="text" w:tblpX="-580" w:tblpY="1"/>
        <w:tblOverlap w:val="never"/>
        <w:tblW w:w="107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4"/>
        <w:gridCol w:w="2364"/>
        <w:gridCol w:w="1646"/>
        <w:gridCol w:w="350"/>
        <w:gridCol w:w="926"/>
        <w:gridCol w:w="283"/>
        <w:gridCol w:w="567"/>
        <w:gridCol w:w="142"/>
        <w:gridCol w:w="709"/>
        <w:gridCol w:w="283"/>
        <w:gridCol w:w="1082"/>
      </w:tblGrid>
      <w:tr w:rsidR="00DF4C9C" w:rsidRPr="00DF4C9C" w14:paraId="6D3887FE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3E485A" w14:textId="77777777" w:rsidR="00DF4C9C" w:rsidRPr="00DF4C9C" w:rsidRDefault="00DF4C9C" w:rsidP="00DF4C9C">
            <w:pPr>
              <w:jc w:val="both"/>
              <w:rPr>
                <w:rFonts w:ascii="Arial" w:hAnsi="Arial" w:cs="Arial"/>
              </w:rPr>
            </w:pPr>
            <w:r w:rsidRPr="00DF4C9C">
              <w:rPr>
                <w:rFonts w:ascii="Arial" w:hAnsi="Arial" w:cs="Arial"/>
                <w:b/>
                <w:bCs/>
              </w:rPr>
              <w:lastRenderedPageBreak/>
              <w:t>Standard - Aussentableau Typ:</w:t>
            </w: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5480" w14:textId="77777777" w:rsidR="00DF4C9C" w:rsidRPr="00DF4C9C" w:rsidRDefault="00DF4C9C" w:rsidP="00DF4C9C">
            <w:pPr>
              <w:jc w:val="both"/>
              <w:rPr>
                <w:rFonts w:ascii="Arial" w:hAnsi="Arial" w:cs="Arial"/>
              </w:rPr>
            </w:pPr>
            <w:r w:rsidRPr="00DF4C9C">
              <w:rPr>
                <w:rFonts w:ascii="Arial" w:hAnsi="Arial" w:cs="Arial"/>
                <w:b/>
                <w:bCs/>
              </w:rPr>
              <w:t>Stand- und Weiterfahrtsanzeige</w:t>
            </w:r>
          </w:p>
        </w:tc>
      </w:tr>
      <w:tr w:rsidR="00DF4C9C" w:rsidRPr="00DF4C9C" w14:paraId="14BC9CFA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C5FEC8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37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b/>
                <w:bCs/>
              </w:rPr>
              <w:t>AT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– 1 KS Doppelpfeil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x 60mm Stk.: </w:t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F4C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4C9C">
              <w:rPr>
                <w:rFonts w:ascii="Arial" w:hAnsi="Arial" w:cs="Arial"/>
                <w:sz w:val="16"/>
                <w:szCs w:val="16"/>
              </w:rPr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CBFA86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38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Doppelpfeilanzeige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656C58A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39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Rot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1752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40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Blau</w:t>
            </w:r>
          </w:p>
        </w:tc>
      </w:tr>
      <w:tr w:rsidR="00DF4C9C" w:rsidRPr="00DF4C9C" w14:paraId="79114529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DEE3C9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41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b/>
                <w:bCs/>
              </w:rPr>
              <w:t>AT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– 2 KS Doppelpfeil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250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x 60mm Stk.: </w:t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F4C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4C9C">
              <w:rPr>
                <w:rFonts w:ascii="Arial" w:hAnsi="Arial" w:cs="Arial"/>
                <w:sz w:val="16"/>
                <w:szCs w:val="16"/>
              </w:rPr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55C00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42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Außer-Betriebs-Anzeige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375EDE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43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Rot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2F96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44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Blau</w:t>
            </w:r>
          </w:p>
        </w:tc>
      </w:tr>
      <w:tr w:rsidR="00DF4C9C" w:rsidRPr="00DF4C9C" w14:paraId="1B927DC4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973486" w14:textId="77777777" w:rsidR="00DF4C9C" w:rsidRPr="00854416" w:rsidRDefault="00DF4C9C" w:rsidP="00DF4C9C">
            <w:pPr>
              <w:rPr>
                <w:rFonts w:ascii="Arial" w:hAnsi="Arial" w:cs="Arial"/>
                <w:sz w:val="16"/>
                <w:lang w:val="en-US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41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45" w:author="Unknown" w:date="2010-04-27T15:12:00Z">
              <w:r w:rsidRPr="00854416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54416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854416">
              <w:rPr>
                <w:rFonts w:ascii="Arial" w:hAnsi="Arial" w:cs="Arial"/>
                <w:b/>
                <w:bCs/>
                <w:lang w:val="en-US"/>
              </w:rPr>
              <w:t>AT</w:t>
            </w:r>
            <w:r w:rsidRPr="00854416">
              <w:rPr>
                <w:rFonts w:ascii="Arial" w:hAnsi="Arial" w:cs="Arial"/>
                <w:sz w:val="20"/>
                <w:szCs w:val="20"/>
                <w:lang w:val="en-US"/>
              </w:rPr>
              <w:t xml:space="preserve"> – 1 KS Matrixanz. </w:t>
            </w:r>
            <w:r w:rsidRPr="0085441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250</w:t>
            </w:r>
            <w:r w:rsidRPr="00854416">
              <w:rPr>
                <w:rFonts w:ascii="Arial" w:hAnsi="Arial" w:cs="Arial"/>
                <w:sz w:val="20"/>
                <w:szCs w:val="20"/>
                <w:lang w:val="en-US"/>
              </w:rPr>
              <w:t xml:space="preserve"> x 80</w:t>
            </w:r>
            <w:proofErr w:type="gramStart"/>
            <w:r w:rsidRPr="00854416">
              <w:rPr>
                <w:rFonts w:ascii="Arial" w:hAnsi="Arial" w:cs="Arial"/>
                <w:sz w:val="20"/>
                <w:szCs w:val="20"/>
                <w:lang w:val="en-US"/>
              </w:rPr>
              <w:t>mm  Stk.</w:t>
            </w:r>
            <w:proofErr w:type="gramEnd"/>
            <w:r w:rsidRPr="00854416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5441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DF4C9C">
              <w:rPr>
                <w:rFonts w:ascii="Arial" w:hAnsi="Arial" w:cs="Arial"/>
                <w:sz w:val="16"/>
                <w:szCs w:val="16"/>
              </w:rPr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54416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C6D19F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46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Besetzt-Anzeige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648B8B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47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Rot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119D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48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Blau</w:t>
            </w:r>
          </w:p>
        </w:tc>
      </w:tr>
      <w:tr w:rsidR="00DF4C9C" w:rsidRPr="00DF4C9C" w14:paraId="04979C80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EF97DA" w14:textId="634D6E33" w:rsidR="00DF4C9C" w:rsidRPr="00854416" w:rsidRDefault="00DF4C9C" w:rsidP="00DF4C9C">
            <w:pPr>
              <w:rPr>
                <w:rFonts w:ascii="Arial" w:eastAsia="MS Gothic" w:hAnsi="Arial" w:cs="Arial"/>
                <w:b/>
                <w:bCs/>
                <w:lang w:val="en-US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41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49" w:author="Unknown" w:date="2010-04-27T15:12:00Z">
              <w:r w:rsidRPr="00854416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54416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854416">
              <w:rPr>
                <w:rFonts w:ascii="Arial" w:hAnsi="Arial" w:cs="Arial"/>
                <w:b/>
                <w:bCs/>
                <w:lang w:val="en-US"/>
              </w:rPr>
              <w:t>AT</w:t>
            </w:r>
            <w:r w:rsidRPr="00854416">
              <w:rPr>
                <w:rFonts w:ascii="Arial" w:hAnsi="Arial" w:cs="Arial"/>
                <w:sz w:val="20"/>
                <w:szCs w:val="20"/>
                <w:lang w:val="en-US"/>
              </w:rPr>
              <w:t xml:space="preserve"> – </w:t>
            </w:r>
            <w:r w:rsidR="002A6459" w:rsidRPr="00854416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854416">
              <w:rPr>
                <w:rFonts w:ascii="Arial" w:hAnsi="Arial" w:cs="Arial"/>
                <w:sz w:val="20"/>
                <w:szCs w:val="20"/>
                <w:lang w:val="en-US"/>
              </w:rPr>
              <w:t xml:space="preserve"> KS Matrixanz. </w:t>
            </w:r>
            <w:r w:rsidRPr="0085441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300</w:t>
            </w:r>
            <w:r w:rsidRPr="00854416">
              <w:rPr>
                <w:rFonts w:ascii="Arial" w:hAnsi="Arial" w:cs="Arial"/>
                <w:sz w:val="20"/>
                <w:szCs w:val="20"/>
                <w:lang w:val="en-US"/>
              </w:rPr>
              <w:t xml:space="preserve"> x 80</w:t>
            </w:r>
            <w:proofErr w:type="gramStart"/>
            <w:r w:rsidRPr="00854416">
              <w:rPr>
                <w:rFonts w:ascii="Arial" w:hAnsi="Arial" w:cs="Arial"/>
                <w:sz w:val="20"/>
                <w:szCs w:val="20"/>
                <w:lang w:val="en-US"/>
              </w:rPr>
              <w:t>mm  Stk.</w:t>
            </w:r>
            <w:proofErr w:type="gramEnd"/>
            <w:r w:rsidRPr="00854416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5441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DF4C9C">
              <w:rPr>
                <w:rFonts w:ascii="Arial" w:hAnsi="Arial" w:cs="Arial"/>
                <w:sz w:val="16"/>
                <w:szCs w:val="16"/>
              </w:rPr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544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A16342" w14:textId="77777777" w:rsidR="00DF4C9C" w:rsidRPr="00DF4C9C" w:rsidRDefault="00DF4C9C" w:rsidP="00DF4C9C">
            <w:pPr>
              <w:rPr>
                <w:rFonts w:ascii="Arial" w:hAnsi="Arial" w:cs="Arial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50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Matrix-Anzeige-22, Ziffernhöhe 20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69A562" w14:textId="77777777" w:rsidR="00DF4C9C" w:rsidRPr="00DF4C9C" w:rsidRDefault="00DF4C9C" w:rsidP="00DF4C9C">
            <w:pPr>
              <w:rPr>
                <w:rFonts w:ascii="Arial" w:hAnsi="Arial" w:cs="Arial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51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Rot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623D" w14:textId="77777777" w:rsidR="00DF4C9C" w:rsidRPr="00DF4C9C" w:rsidRDefault="00DF4C9C" w:rsidP="00DF4C9C">
            <w:pPr>
              <w:rPr>
                <w:rFonts w:ascii="Arial" w:hAnsi="Arial" w:cs="Arial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52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Blau</w:t>
            </w:r>
          </w:p>
        </w:tc>
      </w:tr>
      <w:tr w:rsidR="00DF4C9C" w:rsidRPr="00DF4C9C" w14:paraId="394B5B64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81EA" w14:textId="77777777" w:rsidR="00DF4C9C" w:rsidRPr="00DF4C9C" w:rsidRDefault="00DF4C9C" w:rsidP="00DF4C9C">
            <w:pPr>
              <w:rPr>
                <w:rFonts w:ascii="Arial" w:eastAsia="MS Gothic" w:hAnsi="Arial" w:cs="Arial"/>
                <w:b/>
                <w:bCs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53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b/>
                <w:bCs/>
              </w:rPr>
              <w:t>Aufputz-Ausführung</w:t>
            </w: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93B651" w14:textId="77777777" w:rsidR="00DF4C9C" w:rsidRPr="00DF4C9C" w:rsidRDefault="00DF4C9C" w:rsidP="00DF4C9C">
            <w:pPr>
              <w:jc w:val="both"/>
              <w:rPr>
                <w:rFonts w:ascii="Arial" w:eastAsia="MS Gothic" w:hAnsi="Arial" w:cs="Arial"/>
                <w:b/>
                <w:bCs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54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Matrix-Anzeige-32, Ziffernhöhe 30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9C5FFC4" w14:textId="77777777" w:rsidR="00DF4C9C" w:rsidRPr="00DF4C9C" w:rsidRDefault="00DF4C9C" w:rsidP="00DF4C9C">
            <w:pPr>
              <w:jc w:val="both"/>
              <w:rPr>
                <w:rFonts w:ascii="Arial" w:eastAsia="MS Gothic" w:hAnsi="Arial" w:cs="Arial"/>
                <w:b/>
                <w:bCs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55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Rot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E0D6" w14:textId="77777777" w:rsidR="00DF4C9C" w:rsidRPr="00DF4C9C" w:rsidRDefault="00DF4C9C" w:rsidP="00DF4C9C">
            <w:pPr>
              <w:jc w:val="both"/>
              <w:rPr>
                <w:rFonts w:ascii="Arial" w:eastAsia="MS Gothic" w:hAnsi="Arial" w:cs="Arial"/>
                <w:b/>
                <w:bCs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56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Blau</w:t>
            </w:r>
          </w:p>
        </w:tc>
      </w:tr>
      <w:tr w:rsidR="00DF4C9C" w:rsidRPr="00DF4C9C" w14:paraId="23F40C14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FDE9AA" w14:textId="77777777" w:rsidR="00DF4C9C" w:rsidRPr="00DF4C9C" w:rsidRDefault="00DF4C9C" w:rsidP="00DF4C9C">
            <w:pPr>
              <w:rPr>
                <w:rFonts w:ascii="Arial" w:eastAsia="MS Gothic" w:hAnsi="Arial" w:cs="Arial"/>
                <w:b/>
                <w:bCs/>
              </w:rPr>
            </w:pPr>
            <w:r w:rsidRPr="00DF4C9C">
              <w:rPr>
                <w:rFonts w:ascii="Arial" w:eastAsia="MS Gothic" w:hAnsi="Arial" w:cs="Arial"/>
                <w:b/>
                <w:bCs/>
              </w:rPr>
              <w:t xml:space="preserve">Material: </w:t>
            </w: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EC89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57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LCD-Anzeige-30 3,0’</w:t>
            </w:r>
            <w:proofErr w:type="gramStart"/>
            <w:r w:rsidRPr="00DF4C9C">
              <w:rPr>
                <w:rFonts w:ascii="Arial" w:hAnsi="Arial" w:cs="Arial"/>
                <w:sz w:val="20"/>
                <w:szCs w:val="20"/>
              </w:rPr>
              <w:t>’  69</w:t>
            </w:r>
            <w:proofErr w:type="gramEnd"/>
            <w:r w:rsidRPr="00DF4C9C">
              <w:rPr>
                <w:rFonts w:ascii="Arial" w:hAnsi="Arial" w:cs="Arial"/>
                <w:sz w:val="20"/>
                <w:szCs w:val="20"/>
              </w:rPr>
              <w:t xml:space="preserve"> x 66 mm, Hintergr. Blau </w:t>
            </w:r>
          </w:p>
        </w:tc>
      </w:tr>
      <w:tr w:rsidR="00DF4C9C" w:rsidRPr="00DF4C9C" w14:paraId="450562B6" w14:textId="77777777" w:rsidTr="00841CC1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14:paraId="6480199B" w14:textId="77777777" w:rsidR="00DF4C9C" w:rsidRPr="00DF4C9C" w:rsidRDefault="00DF4C9C" w:rsidP="00DF4C9C">
            <w:pPr>
              <w:rPr>
                <w:rFonts w:ascii="Arial" w:eastAsia="MS Gothic" w:hAnsi="Arial" w:cs="Arial"/>
                <w:b/>
                <w:bCs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58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>V2A K240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14:paraId="21632DF2" w14:textId="77777777" w:rsidR="00DF4C9C" w:rsidRPr="00DF4C9C" w:rsidRDefault="00DF4C9C" w:rsidP="00DF4C9C">
            <w:pPr>
              <w:rPr>
                <w:rFonts w:ascii="Arial" w:eastAsia="MS Gothic" w:hAnsi="Arial" w:cs="Arial"/>
                <w:b/>
                <w:bCs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59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V2A Leinen</w:t>
            </w: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6032" w14:textId="77777777" w:rsidR="00DF4C9C" w:rsidRPr="00DF4C9C" w:rsidRDefault="00DF4C9C" w:rsidP="00DF4C9C">
            <w:pPr>
              <w:rPr>
                <w:rFonts w:ascii="Arial" w:hAnsi="Arial" w:cs="Arial"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60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TFT-Anzeige-28 2,8’’   60 x 42 mm, 4096 Farben</w:t>
            </w:r>
          </w:p>
        </w:tc>
      </w:tr>
      <w:tr w:rsidR="00DF4C9C" w:rsidRPr="00DF4C9C" w14:paraId="6524BAAE" w14:textId="77777777" w:rsidTr="00841CC1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14:paraId="7AA8C664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61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V2A Glasperl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14:paraId="37CFE835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62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V2A Titanoxid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0C1916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4C9C">
              <w:rPr>
                <w:rFonts w:ascii="Arial" w:hAnsi="Arial" w:cs="Arial"/>
                <w:b/>
                <w:bCs/>
                <w:sz w:val="22"/>
                <w:szCs w:val="22"/>
              </w:rPr>
              <w:t>Firmenlogo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2B470B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63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Farbdruck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5159F9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64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Arial" w:hAnsi="Arial" w:cs="Arial"/>
                <w:sz w:val="20"/>
                <w:szCs w:val="20"/>
              </w:rPr>
              <w:t>Graviert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6B5D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65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Arial" w:hAnsi="Arial" w:cs="Arial"/>
                <w:sz w:val="20"/>
                <w:szCs w:val="20"/>
              </w:rPr>
              <w:t>Gelasert</w:t>
            </w:r>
          </w:p>
        </w:tc>
      </w:tr>
      <w:tr w:rsidR="00DF4C9C" w:rsidRPr="00DF4C9C" w14:paraId="0FBD2D01" w14:textId="77777777" w:rsidTr="00841CC1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1A94A1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66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V2A Hochglanz</w:t>
            </w: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C4C227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67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V2A Gepulvert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590798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4C9C">
              <w:rPr>
                <w:rFonts w:ascii="Arial" w:hAnsi="Arial" w:cs="Arial"/>
                <w:b/>
                <w:bCs/>
                <w:sz w:val="22"/>
                <w:szCs w:val="22"/>
              </w:rPr>
              <w:t>Brandfalltext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851941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68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Farbdruck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1268D95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69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Arial" w:hAnsi="Arial" w:cs="Arial"/>
                <w:sz w:val="20"/>
                <w:szCs w:val="20"/>
              </w:rPr>
              <w:t>Graviert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6518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70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Arial" w:hAnsi="Arial" w:cs="Arial"/>
                <w:sz w:val="20"/>
                <w:szCs w:val="20"/>
              </w:rPr>
              <w:t>Gelasert</w:t>
            </w:r>
          </w:p>
        </w:tc>
      </w:tr>
      <w:tr w:rsidR="00DF4C9C" w:rsidRPr="00DF4C9C" w14:paraId="403E189A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742653" w14:textId="59A0583D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0EC53BFE" wp14:editId="05424010">
                  <wp:extent cx="2667000" cy="213360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25" r="3294" b="671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EF295F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4C9C">
              <w:rPr>
                <w:rFonts w:ascii="Arial" w:hAnsi="Arial" w:cs="Arial"/>
                <w:b/>
                <w:bCs/>
                <w:sz w:val="22"/>
                <w:szCs w:val="22"/>
              </w:rPr>
              <w:t>Brandfalllogo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B131EF2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71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Farbdruck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796E016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72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Arial" w:hAnsi="Arial" w:cs="Arial"/>
                <w:sz w:val="20"/>
                <w:szCs w:val="20"/>
              </w:rPr>
              <w:t>Graviert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9257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73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Arial" w:hAnsi="Arial" w:cs="Arial"/>
                <w:sz w:val="20"/>
                <w:szCs w:val="20"/>
              </w:rPr>
              <w:t>Gelasert</w:t>
            </w:r>
          </w:p>
        </w:tc>
      </w:tr>
      <w:tr w:rsidR="00DF4C9C" w:rsidRPr="00DF4C9C" w14:paraId="5FD4CD82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2B5AC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404645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b/>
                <w:bCs/>
              </w:rPr>
              <w:t xml:space="preserve">RUFTASTER   </w:t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74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Rot</w:t>
            </w:r>
            <w:r w:rsidRPr="00DF4C9C">
              <w:rPr>
                <w:rFonts w:ascii="Arial" w:hAnsi="Arial" w:cs="Arial"/>
                <w:shd w:val="clear" w:color="auto" w:fill="FFFFFF"/>
              </w:rPr>
              <w:t xml:space="preserve">    </w:t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75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Blau    </w:t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76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Weiss</w:t>
            </w:r>
            <w:r w:rsidRPr="00DF4C9C">
              <w:rPr>
                <w:rFonts w:ascii="Arial" w:hAnsi="Arial" w:cs="Arial"/>
                <w:shd w:val="clear" w:color="auto" w:fill="FFFFFF"/>
              </w:rPr>
              <w:t xml:space="preserve">    </w:t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77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Grün</w:t>
            </w:r>
          </w:p>
        </w:tc>
      </w:tr>
      <w:tr w:rsidR="00DF4C9C" w:rsidRPr="00DF4C9C" w14:paraId="17F110D4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CEB97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46C0E5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b/>
                <w:bCs/>
                <w:sz w:val="22"/>
                <w:szCs w:val="22"/>
              </w:rPr>
              <w:t>Standardmodelle:</w:t>
            </w:r>
          </w:p>
        </w:tc>
        <w:tc>
          <w:tcPr>
            <w:tcW w:w="30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62DE26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eastAsia="MS Gothic" w:hAnsi="Arial" w:cs="Arial"/>
                <w:b/>
                <w:bCs/>
                <w:sz w:val="22"/>
                <w:szCs w:val="22"/>
              </w:rPr>
              <w:t>Sondermodelle:</w:t>
            </w:r>
          </w:p>
        </w:tc>
      </w:tr>
      <w:tr w:rsidR="00DF4C9C" w:rsidRPr="00DF4C9C" w14:paraId="5F26BDC8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F5143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D2C50" w14:textId="3E569691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78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Taster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="00CE539D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-44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32 x32mm</w:t>
            </w:r>
          </w:p>
        </w:tc>
        <w:tc>
          <w:tcPr>
            <w:tcW w:w="306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9E303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79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Taster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MT-42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32 x32mm</w:t>
            </w:r>
          </w:p>
        </w:tc>
      </w:tr>
      <w:tr w:rsidR="00DF4C9C" w:rsidRPr="00DF4C9C" w14:paraId="0D0CE99E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B9DBC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F2DB5" w14:textId="3FFFB254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80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T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="00CE539D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-46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  Ø 30mm</w:t>
            </w:r>
          </w:p>
        </w:tc>
        <w:tc>
          <w:tcPr>
            <w:tcW w:w="306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94EB3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81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Taster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RT-</w:t>
            </w:r>
            <w:proofErr w:type="gramStart"/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 Ø</w:t>
            </w:r>
            <w:proofErr w:type="gramEnd"/>
            <w:r w:rsidRPr="00DF4C9C">
              <w:rPr>
                <w:rFonts w:ascii="Arial" w:hAnsi="Arial" w:cs="Arial"/>
                <w:sz w:val="20"/>
                <w:szCs w:val="20"/>
              </w:rPr>
              <w:t xml:space="preserve"> 30mm</w:t>
            </w:r>
          </w:p>
        </w:tc>
      </w:tr>
      <w:tr w:rsidR="00DF4C9C" w:rsidRPr="00DF4C9C" w14:paraId="651F74A9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6B1BE7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A4E06" w14:textId="49353414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82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T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aster </w:t>
            </w:r>
            <w:r w:rsidR="00CF194E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V-46</w:t>
            </w:r>
            <w:r w:rsidR="00CF194E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Ø30mm</w:t>
            </w:r>
            <w:r w:rsidR="00CF194E">
              <w:rPr>
                <w:rFonts w:ascii="Arial" w:hAnsi="Arial" w:cs="Arial"/>
                <w:sz w:val="20"/>
                <w:szCs w:val="20"/>
              </w:rPr>
              <w:t>C</w:t>
            </w:r>
            <w:r w:rsidRPr="00DF4C9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6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0259B" w14:textId="2D9ECBDD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83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Taster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VB-</w:t>
            </w:r>
            <w:proofErr w:type="gramStart"/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 Ø</w:t>
            </w:r>
            <w:proofErr w:type="gramEnd"/>
            <w:r w:rsidRPr="00DF4C9C">
              <w:rPr>
                <w:rFonts w:ascii="Arial" w:hAnsi="Arial" w:cs="Arial"/>
                <w:sz w:val="20"/>
                <w:szCs w:val="20"/>
              </w:rPr>
              <w:t xml:space="preserve"> 30mm </w:t>
            </w:r>
            <w:r w:rsidR="00CE539D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DF4C9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F4C9C" w:rsidRPr="00DF4C9C" w14:paraId="73294E8B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CB70EF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825C3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84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Taster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KB-44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32 x32mm</w:t>
            </w:r>
          </w:p>
        </w:tc>
        <w:tc>
          <w:tcPr>
            <w:tcW w:w="306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D98BD" w14:textId="3FADD506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85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E539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F194E" w:rsidRPr="00DF4C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CF194E" w:rsidRPr="00DF4C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F194E" w:rsidRPr="00DF4C9C">
              <w:rPr>
                <w:sz w:val="20"/>
                <w:szCs w:val="20"/>
              </w:rPr>
              <w:instrText>_</w:instrText>
            </w:r>
            <w:r w:rsidR="00CF194E" w:rsidRPr="00DF4C9C">
              <w:rPr>
                <w:rFonts w:ascii="Arial" w:hAnsi="Arial" w:cs="Arial"/>
                <w:sz w:val="16"/>
                <w:szCs w:val="16"/>
              </w:rPr>
            </w:r>
            <w:r w:rsidR="00CF194E" w:rsidRPr="00DF4C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F194E"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194E"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194E"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194E"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194E"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194E" w:rsidRPr="00DF4C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F4C9C" w:rsidRPr="00DF4C9C" w14:paraId="74BEC5F8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71A11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FC37D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86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T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KB-</w:t>
            </w:r>
            <w:proofErr w:type="gramStart"/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 Ø</w:t>
            </w:r>
            <w:proofErr w:type="gramEnd"/>
            <w:r w:rsidRPr="00DF4C9C">
              <w:rPr>
                <w:rFonts w:ascii="Arial" w:hAnsi="Arial" w:cs="Arial"/>
                <w:sz w:val="20"/>
                <w:szCs w:val="20"/>
              </w:rPr>
              <w:t xml:space="preserve"> 30mm</w:t>
            </w:r>
          </w:p>
        </w:tc>
        <w:tc>
          <w:tcPr>
            <w:tcW w:w="306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B468F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87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Taster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KW</w:t>
            </w:r>
            <w:proofErr w:type="gramStart"/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 Ø</w:t>
            </w:r>
            <w:proofErr w:type="gramEnd"/>
            <w:r w:rsidRPr="00DF4C9C">
              <w:rPr>
                <w:rFonts w:ascii="Arial" w:hAnsi="Arial" w:cs="Arial"/>
                <w:sz w:val="20"/>
                <w:szCs w:val="20"/>
              </w:rPr>
              <w:t xml:space="preserve"> 14mmIP67</w:t>
            </w:r>
          </w:p>
        </w:tc>
      </w:tr>
      <w:tr w:rsidR="00DF4C9C" w:rsidRPr="00DF4C9C" w14:paraId="42B3708F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DBC32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9A2CD" w14:textId="77777777" w:rsidR="00DF4C9C" w:rsidRPr="00DF4C9C" w:rsidRDefault="00DF4C9C" w:rsidP="00DF4C9C">
            <w:pPr>
              <w:rPr>
                <w:rFonts w:ascii="Arial" w:hAnsi="Arial" w:cs="Arial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88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Taster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KB-</w:t>
            </w:r>
            <w:proofErr w:type="gramStart"/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 50</w:t>
            </w:r>
            <w:proofErr w:type="gramEnd"/>
            <w:r w:rsidRPr="00DF4C9C">
              <w:rPr>
                <w:rFonts w:ascii="Arial" w:hAnsi="Arial" w:cs="Arial"/>
                <w:sz w:val="20"/>
                <w:szCs w:val="20"/>
              </w:rPr>
              <w:t xml:space="preserve"> x50mm</w:t>
            </w:r>
          </w:p>
        </w:tc>
        <w:tc>
          <w:tcPr>
            <w:tcW w:w="306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78E1B" w14:textId="77777777" w:rsidR="00DF4C9C" w:rsidRPr="00DF4C9C" w:rsidRDefault="00DF4C9C" w:rsidP="00DF4C9C">
            <w:pPr>
              <w:rPr>
                <w:rFonts w:ascii="Arial" w:hAnsi="Arial" w:cs="Arial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89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Taster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B50 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 50 x50mm</w:t>
            </w:r>
          </w:p>
        </w:tc>
      </w:tr>
      <w:tr w:rsidR="00DF4C9C" w:rsidRPr="00DF4C9C" w14:paraId="4E62688E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F41D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F864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0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T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KB-</w:t>
            </w:r>
            <w:proofErr w:type="gramStart"/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66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 Ø</w:t>
            </w:r>
            <w:proofErr w:type="gramEnd"/>
            <w:r w:rsidRPr="00DF4C9C">
              <w:rPr>
                <w:rFonts w:ascii="Arial" w:hAnsi="Arial" w:cs="Arial"/>
                <w:sz w:val="20"/>
                <w:szCs w:val="20"/>
              </w:rPr>
              <w:t xml:space="preserve"> 50mm</w:t>
            </w:r>
          </w:p>
        </w:tc>
        <w:tc>
          <w:tcPr>
            <w:tcW w:w="30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F7E9" w14:textId="77777777" w:rsidR="00DF4C9C" w:rsidRPr="00DF4C9C" w:rsidRDefault="00DF4C9C" w:rsidP="00DF4C9C">
            <w:pPr>
              <w:rPr>
                <w:rFonts w:ascii="Arial" w:hAnsi="Arial" w:cs="Arial"/>
                <w:sz w:val="22"/>
                <w:szCs w:val="22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1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Taster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B50R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  Ø 50mm</w:t>
            </w:r>
          </w:p>
        </w:tc>
      </w:tr>
      <w:tr w:rsidR="00DF4C9C" w:rsidRPr="00DF4C9C" w14:paraId="43AEBAFA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51F14B" w14:textId="44D3EA3A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3F9B3479" wp14:editId="5A5D3555">
                  <wp:extent cx="2682240" cy="2369820"/>
                  <wp:effectExtent l="0" t="0" r="381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597" r="2994" b="30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240" cy="2369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29EB1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eastAsia="MS Gothic" w:hAnsi="Arial" w:cs="Arial"/>
                <w:b/>
                <w:bCs/>
              </w:rPr>
              <w:t>OPTIONALES</w:t>
            </w:r>
          </w:p>
        </w:tc>
      </w:tr>
      <w:tr w:rsidR="00DF4C9C" w:rsidRPr="00DF4C9C" w14:paraId="0E9F341D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47D806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</w:tcBorders>
            <w:vAlign w:val="center"/>
          </w:tcPr>
          <w:p w14:paraId="5C37116E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2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 xml:space="preserve"> Schlüsselt</w:t>
            </w:r>
            <w:r w:rsidRPr="00DF4C9C">
              <w:rPr>
                <w:rFonts w:ascii="Arial" w:hAnsi="Arial" w:cs="Arial"/>
                <w:sz w:val="20"/>
                <w:szCs w:val="20"/>
              </w:rPr>
              <w:t>aster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RESET</w:t>
            </w:r>
          </w:p>
        </w:tc>
        <w:tc>
          <w:tcPr>
            <w:tcW w:w="3066" w:type="dxa"/>
            <w:gridSpan w:val="6"/>
            <w:tcBorders>
              <w:right w:val="single" w:sz="4" w:space="0" w:color="auto"/>
            </w:tcBorders>
            <w:vAlign w:val="center"/>
          </w:tcPr>
          <w:p w14:paraId="47A48C17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3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Schlüsselt</w:t>
            </w:r>
            <w:r w:rsidRPr="00DF4C9C">
              <w:rPr>
                <w:rFonts w:ascii="Arial" w:hAnsi="Arial" w:cs="Arial"/>
                <w:sz w:val="20"/>
                <w:szCs w:val="20"/>
              </w:rPr>
              <w:t>aster Vorzug</w:t>
            </w:r>
          </w:p>
        </w:tc>
      </w:tr>
      <w:tr w:rsidR="00DF4C9C" w:rsidRPr="00DF4C9C" w14:paraId="06960131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9EE347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81CABF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4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>Nothalt</w:t>
            </w:r>
          </w:p>
        </w:tc>
        <w:tc>
          <w:tcPr>
            <w:tcW w:w="3066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4BE4D0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5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Braille</w:t>
            </w:r>
          </w:p>
        </w:tc>
      </w:tr>
      <w:tr w:rsidR="00DF4C9C" w:rsidRPr="00DF4C9C" w14:paraId="40AF2210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B87191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E9AD6E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b/>
                <w:bCs/>
              </w:rPr>
              <w:t>Schlüsselschalter - Funktionen</w:t>
            </w:r>
          </w:p>
        </w:tc>
      </w:tr>
      <w:tr w:rsidR="00DF4C9C" w:rsidRPr="00DF4C9C" w14:paraId="7C7EFA54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BA9622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</w:tcBorders>
            <w:vAlign w:val="center"/>
          </w:tcPr>
          <w:p w14:paraId="261E536C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6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Sonderfahrt</w:t>
            </w:r>
          </w:p>
        </w:tc>
        <w:tc>
          <w:tcPr>
            <w:tcW w:w="3066" w:type="dxa"/>
            <w:gridSpan w:val="6"/>
            <w:tcBorders>
              <w:right w:val="single" w:sz="4" w:space="0" w:color="auto"/>
            </w:tcBorders>
            <w:vAlign w:val="center"/>
          </w:tcPr>
          <w:p w14:paraId="74730B22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7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Feuerwehrschloss</w:t>
            </w:r>
          </w:p>
        </w:tc>
      </w:tr>
      <w:tr w:rsidR="00DF4C9C" w:rsidRPr="00DF4C9C" w14:paraId="47DB4BD0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5666C5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B16FF4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8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STG &amp; Licht Aus</w:t>
            </w:r>
          </w:p>
        </w:tc>
        <w:tc>
          <w:tcPr>
            <w:tcW w:w="3066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20BC0F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9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Freigabe</w:t>
            </w:r>
          </w:p>
        </w:tc>
      </w:tr>
      <w:tr w:rsidR="00DF4C9C" w:rsidRPr="00DF4C9C" w14:paraId="373B811B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F84587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901326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b/>
                <w:bCs/>
              </w:rPr>
              <w:t>Transponder - Kartenleser</w:t>
            </w:r>
          </w:p>
        </w:tc>
      </w:tr>
      <w:tr w:rsidR="00DF4C9C" w:rsidRPr="00DF4C9C" w14:paraId="415FB43C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D4BCA8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563652" w14:textId="77777777" w:rsidR="00DF4C9C" w:rsidRPr="00DF4C9C" w:rsidRDefault="00DF4C9C" w:rsidP="00DF4C9C">
            <w:pPr>
              <w:rPr>
                <w:rFonts w:ascii="Arial" w:eastAsia="MS Gothic" w:hAnsi="Arial" w:cs="Arial"/>
                <w:b/>
                <w:bCs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00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Sonderfahrt</w:t>
            </w:r>
          </w:p>
        </w:tc>
        <w:tc>
          <w:tcPr>
            <w:tcW w:w="3066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6ED7F6" w14:textId="77777777" w:rsidR="00DF4C9C" w:rsidRPr="00DF4C9C" w:rsidRDefault="00DF4C9C" w:rsidP="00DF4C9C">
            <w:pPr>
              <w:rPr>
                <w:rFonts w:ascii="Arial" w:eastAsia="MS Gothic" w:hAnsi="Arial" w:cs="Arial"/>
                <w:b/>
                <w:bCs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01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Freigabe</w:t>
            </w:r>
          </w:p>
        </w:tc>
      </w:tr>
      <w:tr w:rsidR="00DF4C9C" w:rsidRPr="00DF4C9C" w14:paraId="0FB76D88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9240A9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C74538" w14:textId="77777777" w:rsidR="00DF4C9C" w:rsidRPr="00DF4C9C" w:rsidRDefault="00DF4C9C" w:rsidP="00DF4C9C">
            <w:pPr>
              <w:rPr>
                <w:rFonts w:ascii="Arial" w:eastAsia="MS Gothic" w:hAnsi="Arial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b/>
                <w:bCs/>
              </w:rPr>
              <w:t>Befestigung:</w:t>
            </w:r>
          </w:p>
        </w:tc>
      </w:tr>
      <w:tr w:rsidR="00DF4C9C" w:rsidRPr="00DF4C9C" w14:paraId="52F3807F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F1BB5F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96" w:type="dxa"/>
            <w:gridSpan w:val="2"/>
            <w:tcBorders>
              <w:left w:val="single" w:sz="4" w:space="0" w:color="auto"/>
            </w:tcBorders>
            <w:vAlign w:val="center"/>
          </w:tcPr>
          <w:p w14:paraId="76ADF17E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02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Zargenkasten</w:t>
            </w:r>
          </w:p>
        </w:tc>
        <w:tc>
          <w:tcPr>
            <w:tcW w:w="1918" w:type="dxa"/>
            <w:gridSpan w:val="4"/>
            <w:vAlign w:val="center"/>
          </w:tcPr>
          <w:p w14:paraId="0A1661A4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03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Mauerkasten</w:t>
            </w:r>
          </w:p>
        </w:tc>
        <w:tc>
          <w:tcPr>
            <w:tcW w:w="2074" w:type="dxa"/>
            <w:gridSpan w:val="3"/>
            <w:tcBorders>
              <w:right w:val="single" w:sz="4" w:space="0" w:color="auto"/>
            </w:tcBorders>
            <w:vAlign w:val="center"/>
          </w:tcPr>
          <w:p w14:paraId="17AC9597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04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Senkkasten</w:t>
            </w:r>
          </w:p>
        </w:tc>
      </w:tr>
      <w:tr w:rsidR="00DF4C9C" w:rsidRPr="00DF4C9C" w14:paraId="6B34F1C1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5C48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9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020F53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05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Verschraubt</w:t>
            </w:r>
          </w:p>
        </w:tc>
        <w:tc>
          <w:tcPr>
            <w:tcW w:w="1918" w:type="dxa"/>
            <w:gridSpan w:val="4"/>
            <w:tcBorders>
              <w:bottom w:val="single" w:sz="4" w:space="0" w:color="auto"/>
            </w:tcBorders>
            <w:vAlign w:val="center"/>
          </w:tcPr>
          <w:p w14:paraId="45129C79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06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Unsichtbar</w:t>
            </w:r>
          </w:p>
        </w:tc>
        <w:tc>
          <w:tcPr>
            <w:tcW w:w="207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09A612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07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Schutz IP54</w:t>
            </w:r>
          </w:p>
        </w:tc>
      </w:tr>
      <w:tr w:rsidR="00DF4C9C" w:rsidRPr="00DF4C9C" w14:paraId="360F5085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B64A2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b/>
                <w:bCs/>
              </w:rPr>
              <w:t>Aussenanzeigen Typ:   Stück: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F4C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4C9C">
              <w:rPr>
                <w:rFonts w:ascii="Arial" w:hAnsi="Arial" w:cs="Arial"/>
                <w:sz w:val="16"/>
                <w:szCs w:val="16"/>
              </w:rPr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8DDE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b/>
                <w:bCs/>
              </w:rPr>
              <w:t>Stand- und Weiterfahrtsanzeige</w:t>
            </w:r>
          </w:p>
        </w:tc>
      </w:tr>
      <w:tr w:rsidR="00DF4C9C" w:rsidRPr="00DF4C9C" w14:paraId="43CF552A" w14:textId="77777777" w:rsidTr="00841CC1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14:paraId="0490D41D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08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>Nur das Display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14:paraId="43260F30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09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Display &amp; Gong</w:t>
            </w: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217630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0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Doppelpfeilanzeige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BFC96E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1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Rot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716E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2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Blau</w:t>
            </w:r>
          </w:p>
        </w:tc>
      </w:tr>
      <w:tr w:rsidR="00DF4C9C" w:rsidRPr="00DF4C9C" w14:paraId="7CD26E5D" w14:textId="77777777" w:rsidTr="00841CC1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02FBB0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3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Display &amp; 2x Pfeile</w:t>
            </w: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7E30BC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4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Display-2xPfeile-Go</w:t>
            </w: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204CB3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5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Matrix-Anzeige-33, Ziffernhöhe 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2B55E8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6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Rot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7348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7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Blau</w:t>
            </w:r>
          </w:p>
        </w:tc>
      </w:tr>
      <w:tr w:rsidR="00DF4C9C" w:rsidRPr="00DF4C9C" w14:paraId="28545A13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E0E47D" w14:textId="5B6E3383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noProof/>
                <w:sz w:val="20"/>
              </w:rPr>
              <w:drawing>
                <wp:inline distT="0" distB="0" distL="0" distR="0" wp14:anchorId="4038DE73" wp14:editId="6895F1E8">
                  <wp:extent cx="1783080" cy="1905000"/>
                  <wp:effectExtent l="0" t="0" r="762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08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AA6F3E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8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Matrix-Anzeige-52, Ziffernhöhe 54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7A8393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9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Rot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8761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20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Blau</w:t>
            </w:r>
          </w:p>
        </w:tc>
      </w:tr>
      <w:tr w:rsidR="00DF4C9C" w:rsidRPr="00DF4C9C" w14:paraId="174CC581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104978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DF4DC5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21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Matrix-Anzeige-53, Ziffernhöhe 54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FB75BDA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22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Rot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9981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23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Blau</w:t>
            </w:r>
          </w:p>
        </w:tc>
      </w:tr>
      <w:tr w:rsidR="00DF4C9C" w:rsidRPr="00DF4C9C" w14:paraId="5015330E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19EF5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0694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24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LCD-Anzeige-V50      144 x   79 mm, Hintergr. Blau</w:t>
            </w:r>
          </w:p>
        </w:tc>
      </w:tr>
      <w:tr w:rsidR="00DF4C9C" w:rsidRPr="00DF4C9C" w14:paraId="7B16B8BB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49160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024A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25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TFT-Anzeige-43 4,3’’   99 x   57 mm, 4096 Farben</w:t>
            </w:r>
          </w:p>
        </w:tc>
      </w:tr>
      <w:tr w:rsidR="00DF4C9C" w:rsidRPr="00DF4C9C" w14:paraId="3E3B8F00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9D4B2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86C2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26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TFT-Anzeige-70 7,1’’ 153 x   95 mm, 4096 Farben</w:t>
            </w:r>
          </w:p>
        </w:tc>
      </w:tr>
      <w:tr w:rsidR="00DF4C9C" w:rsidRPr="00DF4C9C" w14:paraId="28A63891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E9DAA1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0DFB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27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Lochfelder mit Gong-Lautsprecher (Achtung! mit ER-2014)</w:t>
            </w:r>
          </w:p>
        </w:tc>
      </w:tr>
      <w:tr w:rsidR="00DF4C9C" w:rsidRPr="00DF4C9C" w14:paraId="4BDE92D5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4D91D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99D71E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</w:rPr>
            </w:pPr>
            <w:r w:rsidRPr="00DF4C9C">
              <w:rPr>
                <w:rFonts w:ascii="Arial" w:hAnsi="Arial" w:cs="Arial"/>
                <w:b/>
                <w:bCs/>
              </w:rPr>
              <w:t>Befestigung:</w:t>
            </w:r>
          </w:p>
        </w:tc>
      </w:tr>
      <w:tr w:rsidR="00DF4C9C" w:rsidRPr="00DF4C9C" w14:paraId="09CCEBC3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3D5D0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gridSpan w:val="2"/>
            <w:tcBorders>
              <w:left w:val="single" w:sz="4" w:space="0" w:color="auto"/>
            </w:tcBorders>
            <w:vAlign w:val="center"/>
          </w:tcPr>
          <w:p w14:paraId="721E5DA2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28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Zargenkasten</w:t>
            </w:r>
          </w:p>
        </w:tc>
        <w:tc>
          <w:tcPr>
            <w:tcW w:w="1918" w:type="dxa"/>
            <w:gridSpan w:val="4"/>
            <w:vAlign w:val="center"/>
          </w:tcPr>
          <w:p w14:paraId="11FAFE39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29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Mauerkasten</w:t>
            </w:r>
          </w:p>
        </w:tc>
        <w:tc>
          <w:tcPr>
            <w:tcW w:w="2074" w:type="dxa"/>
            <w:gridSpan w:val="3"/>
            <w:tcBorders>
              <w:right w:val="single" w:sz="4" w:space="0" w:color="auto"/>
            </w:tcBorders>
            <w:vAlign w:val="center"/>
          </w:tcPr>
          <w:p w14:paraId="64F7999C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30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Aufputzgehäuse</w:t>
            </w:r>
          </w:p>
        </w:tc>
      </w:tr>
      <w:tr w:rsidR="00DF4C9C" w:rsidRPr="00DF4C9C" w14:paraId="44FECD03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5582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462283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31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Verschraubt</w:t>
            </w:r>
          </w:p>
        </w:tc>
        <w:tc>
          <w:tcPr>
            <w:tcW w:w="1918" w:type="dxa"/>
            <w:gridSpan w:val="4"/>
            <w:tcBorders>
              <w:bottom w:val="single" w:sz="4" w:space="0" w:color="auto"/>
            </w:tcBorders>
            <w:vAlign w:val="center"/>
          </w:tcPr>
          <w:p w14:paraId="11A6BD9B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32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Unsichtbar</w:t>
            </w:r>
          </w:p>
        </w:tc>
        <w:tc>
          <w:tcPr>
            <w:tcW w:w="207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C497C2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33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DE159A">
              <w:rPr>
                <w:rFonts w:ascii="Arial" w:hAnsi="Arial" w:cs="Arial"/>
                <w:sz w:val="22"/>
                <w:szCs w:val="22"/>
              </w:rPr>
            </w:r>
            <w:r w:rsidR="00DE1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Schutz IP54</w:t>
            </w:r>
          </w:p>
        </w:tc>
      </w:tr>
      <w:tr w:rsidR="00CF76DF" w:rsidRPr="00DF4C9C" w14:paraId="494937AB" w14:textId="77777777" w:rsidTr="00CB0CCD">
        <w:trPr>
          <w:cantSplit/>
          <w:trHeight w:hRule="exact" w:val="340"/>
        </w:trPr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0BB644" w14:textId="77777777" w:rsidR="00CF76DF" w:rsidRPr="00DF4C9C" w:rsidRDefault="00CF76DF" w:rsidP="00DF4C9C">
            <w:pPr>
              <w:rPr>
                <w:rFonts w:ascii="Arial" w:hAnsi="Arial" w:cs="Arial"/>
                <w:b/>
                <w:bCs/>
              </w:rPr>
            </w:pPr>
            <w:r w:rsidRPr="00DF4C9C">
              <w:rPr>
                <w:rFonts w:ascii="Arial" w:hAnsi="Arial" w:cs="Arial"/>
                <w:b/>
                <w:bCs/>
              </w:rPr>
              <w:t>Besonderheiten:</w:t>
            </w:r>
          </w:p>
        </w:tc>
        <w:tc>
          <w:tcPr>
            <w:tcW w:w="8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482A" w14:textId="550F0010" w:rsidR="00CF76DF" w:rsidRPr="00DF4C9C" w:rsidRDefault="00CF76DF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F4C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4C9C">
              <w:rPr>
                <w:rFonts w:ascii="Arial" w:hAnsi="Arial" w:cs="Arial"/>
                <w:sz w:val="16"/>
                <w:szCs w:val="16"/>
              </w:rPr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F76DF" w:rsidRPr="00DF4C9C" w14:paraId="68C2FDAC" w14:textId="77777777" w:rsidTr="00CB0CCD">
        <w:trPr>
          <w:cantSplit/>
          <w:trHeight w:hRule="exact" w:val="340"/>
        </w:trPr>
        <w:tc>
          <w:tcPr>
            <w:tcW w:w="2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26FA" w14:textId="77777777" w:rsidR="00CF76DF" w:rsidRPr="00DF4C9C" w:rsidRDefault="00CF76DF" w:rsidP="00DF4C9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38F6" w14:textId="1ECDB7C0" w:rsidR="00CF76DF" w:rsidRPr="00DF4C9C" w:rsidRDefault="00CF76DF" w:rsidP="00DF4C9C">
            <w:pPr>
              <w:rPr>
                <w:rFonts w:ascii="Arial" w:hAnsi="Arial" w:cs="Arial"/>
                <w:sz w:val="20"/>
                <w:szCs w:val="20"/>
              </w:rPr>
            </w:pPr>
            <w:r w:rsidRPr="00DF4C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F4C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4C9C">
              <w:rPr>
                <w:rFonts w:ascii="Arial" w:hAnsi="Arial" w:cs="Arial"/>
                <w:sz w:val="16"/>
                <w:szCs w:val="16"/>
              </w:rPr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75CF3D36" w14:textId="77777777" w:rsidR="00E72875" w:rsidRDefault="00E72875" w:rsidP="00CF76DF">
      <w:pPr>
        <w:pStyle w:val="Kopfzeile"/>
        <w:tabs>
          <w:tab w:val="clear" w:pos="4536"/>
          <w:tab w:val="clear" w:pos="9072"/>
        </w:tabs>
      </w:pPr>
    </w:p>
    <w:sectPr w:rsidR="00E72875" w:rsidSect="00CF76DF">
      <w:headerReference w:type="default" r:id="rId9"/>
      <w:footerReference w:type="default" r:id="rId10"/>
      <w:pgSz w:w="11906" w:h="16838" w:code="9"/>
      <w:pgMar w:top="510" w:right="397" w:bottom="510" w:left="1134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74D54" w14:textId="77777777" w:rsidR="007516D7" w:rsidRDefault="007516D7">
      <w:r>
        <w:separator/>
      </w:r>
    </w:p>
  </w:endnote>
  <w:endnote w:type="continuationSeparator" w:id="0">
    <w:p w14:paraId="0880E457" w14:textId="77777777" w:rsidR="007516D7" w:rsidRDefault="0075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AE3EC" w14:textId="1A15C492" w:rsidR="007516D7" w:rsidRDefault="007516D7">
    <w:pPr>
      <w:pStyle w:val="Fuzeile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Anfrageformular Typ 2020-</w:t>
    </w:r>
    <w:r w:rsidR="00542DBB">
      <w:rPr>
        <w:rFonts w:ascii="Arial" w:hAnsi="Arial" w:cs="Arial"/>
        <w:b/>
        <w:bCs/>
        <w:sz w:val="22"/>
      </w:rPr>
      <w:t>V11</w:t>
    </w:r>
    <w:r w:rsidR="00CF76DF">
      <w:rPr>
        <w:rFonts w:ascii="Arial" w:hAnsi="Arial" w:cs="Arial"/>
        <w:b/>
        <w:bCs/>
        <w:sz w:val="22"/>
      </w:rPr>
      <w:t>2</w:t>
    </w:r>
    <w:r>
      <w:rPr>
        <w:rFonts w:ascii="Arial" w:hAnsi="Arial" w:cs="Arial"/>
        <w:b/>
        <w:bCs/>
        <w:sz w:val="22"/>
      </w:rPr>
      <w:t xml:space="preserve">      </w:t>
    </w:r>
    <w:r>
      <w:rPr>
        <w:rFonts w:ascii="Arial" w:hAnsi="Arial" w:cs="Arial"/>
        <w:b/>
        <w:bCs/>
        <w:sz w:val="22"/>
      </w:rPr>
      <w:tab/>
    </w:r>
    <w:r>
      <w:rPr>
        <w:rStyle w:val="Seitenzahl"/>
        <w:rFonts w:ascii="Arial" w:hAnsi="Arial" w:cs="Arial"/>
        <w:b/>
        <w:bCs/>
        <w:sz w:val="22"/>
      </w:rPr>
      <w:fldChar w:fldCharType="begin"/>
    </w:r>
    <w:r>
      <w:rPr>
        <w:rStyle w:val="Seitenzahl"/>
        <w:rFonts w:ascii="Arial" w:hAnsi="Arial" w:cs="Arial"/>
        <w:b/>
        <w:bCs/>
        <w:sz w:val="22"/>
      </w:rPr>
      <w:instrText xml:space="preserve"> PAGE </w:instrText>
    </w:r>
    <w:r>
      <w:rPr>
        <w:rStyle w:val="Seitenzahl"/>
        <w:rFonts w:ascii="Arial" w:hAnsi="Arial" w:cs="Arial"/>
        <w:b/>
        <w:bCs/>
        <w:sz w:val="22"/>
      </w:rPr>
      <w:fldChar w:fldCharType="separate"/>
    </w:r>
    <w:r>
      <w:rPr>
        <w:rStyle w:val="Seitenzahl"/>
        <w:rFonts w:ascii="Arial" w:hAnsi="Arial" w:cs="Arial"/>
        <w:b/>
        <w:bCs/>
        <w:noProof/>
        <w:sz w:val="22"/>
      </w:rPr>
      <w:t>2</w:t>
    </w:r>
    <w:r>
      <w:rPr>
        <w:rStyle w:val="Seitenzahl"/>
        <w:rFonts w:ascii="Arial" w:hAnsi="Arial" w:cs="Arial"/>
        <w:b/>
        <w:bCs/>
        <w:sz w:val="22"/>
      </w:rPr>
      <w:fldChar w:fldCharType="end"/>
    </w:r>
    <w:r>
      <w:rPr>
        <w:rStyle w:val="Seitenzahl"/>
        <w:rFonts w:ascii="Arial" w:hAnsi="Arial" w:cs="Arial"/>
        <w:b/>
        <w:bCs/>
        <w:sz w:val="22"/>
      </w:rPr>
      <w:t xml:space="preserve"> von </w:t>
    </w:r>
    <w:r>
      <w:rPr>
        <w:rStyle w:val="Seitenzahl"/>
        <w:rFonts w:ascii="Arial" w:hAnsi="Arial" w:cs="Arial"/>
        <w:b/>
        <w:bCs/>
        <w:sz w:val="22"/>
      </w:rPr>
      <w:fldChar w:fldCharType="begin"/>
    </w:r>
    <w:r>
      <w:rPr>
        <w:rStyle w:val="Seitenzahl"/>
        <w:rFonts w:ascii="Arial" w:hAnsi="Arial" w:cs="Arial"/>
        <w:b/>
        <w:bCs/>
        <w:sz w:val="22"/>
      </w:rPr>
      <w:instrText xml:space="preserve"> NUMPAGES </w:instrText>
    </w:r>
    <w:r>
      <w:rPr>
        <w:rStyle w:val="Seitenzahl"/>
        <w:rFonts w:ascii="Arial" w:hAnsi="Arial" w:cs="Arial"/>
        <w:b/>
        <w:bCs/>
        <w:sz w:val="22"/>
      </w:rPr>
      <w:fldChar w:fldCharType="separate"/>
    </w:r>
    <w:r>
      <w:rPr>
        <w:rStyle w:val="Seitenzahl"/>
        <w:rFonts w:ascii="Arial" w:hAnsi="Arial" w:cs="Arial"/>
        <w:b/>
        <w:bCs/>
        <w:noProof/>
        <w:sz w:val="22"/>
      </w:rPr>
      <w:t>5</w:t>
    </w:r>
    <w:r>
      <w:rPr>
        <w:rStyle w:val="Seitenzahl"/>
        <w:rFonts w:ascii="Arial" w:hAnsi="Arial" w:cs="Arial"/>
        <w:b/>
        <w:bCs/>
        <w:sz w:val="22"/>
      </w:rPr>
      <w:fldChar w:fldCharType="end"/>
    </w:r>
    <w:r>
      <w:rPr>
        <w:rStyle w:val="Seitenzahl"/>
        <w:rFonts w:ascii="Arial" w:hAnsi="Arial" w:cs="Arial"/>
        <w:b/>
        <w:bCs/>
        <w:sz w:val="22"/>
      </w:rPr>
      <w:tab/>
    </w:r>
    <w:r>
      <w:rPr>
        <w:rStyle w:val="Seitenzahl"/>
        <w:rFonts w:ascii="Arial" w:hAnsi="Arial" w:cs="Arial"/>
        <w:b/>
        <w:bCs/>
        <w:sz w:val="22"/>
      </w:rPr>
      <w:fldChar w:fldCharType="begin"/>
    </w:r>
    <w:r>
      <w:rPr>
        <w:rStyle w:val="Seitenzahl"/>
        <w:rFonts w:ascii="Arial" w:hAnsi="Arial" w:cs="Arial"/>
        <w:b/>
        <w:bCs/>
        <w:sz w:val="22"/>
      </w:rPr>
      <w:instrText xml:space="preserve"> DATE \@ "dd.MM.yyyy" </w:instrText>
    </w:r>
    <w:r>
      <w:rPr>
        <w:rStyle w:val="Seitenzahl"/>
        <w:rFonts w:ascii="Arial" w:hAnsi="Arial" w:cs="Arial"/>
        <w:b/>
        <w:bCs/>
        <w:sz w:val="22"/>
      </w:rPr>
      <w:fldChar w:fldCharType="separate"/>
    </w:r>
    <w:r w:rsidR="00845E52">
      <w:rPr>
        <w:rStyle w:val="Seitenzahl"/>
        <w:rFonts w:ascii="Arial" w:hAnsi="Arial" w:cs="Arial"/>
        <w:b/>
        <w:bCs/>
        <w:noProof/>
        <w:sz w:val="22"/>
      </w:rPr>
      <w:t>12.11.2020</w:t>
    </w:r>
    <w:r>
      <w:rPr>
        <w:rStyle w:val="Seitenzahl"/>
        <w:rFonts w:ascii="Arial" w:hAnsi="Arial" w:cs="Arial"/>
        <w:b/>
        <w:bCs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A56FE" w14:textId="77777777" w:rsidR="007516D7" w:rsidRDefault="007516D7">
      <w:r>
        <w:separator/>
      </w:r>
    </w:p>
  </w:footnote>
  <w:footnote w:type="continuationSeparator" w:id="0">
    <w:p w14:paraId="2C0FB015" w14:textId="77777777" w:rsidR="007516D7" w:rsidRDefault="00751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3B1C0" w14:textId="4F6E3462" w:rsidR="007516D7" w:rsidRDefault="007516D7">
    <w:pPr>
      <w:pStyle w:val="Kopfzeile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 xml:space="preserve">KW Aufzugstechnik </w:t>
    </w:r>
    <w:proofErr w:type="gramStart"/>
    <w:r>
      <w:rPr>
        <w:rFonts w:ascii="Arial" w:hAnsi="Arial" w:cs="Arial"/>
        <w:b/>
        <w:bCs/>
        <w:sz w:val="20"/>
      </w:rPr>
      <w:t>GmbH  Tel</w:t>
    </w:r>
    <w:proofErr w:type="gramEnd"/>
    <w:r>
      <w:rPr>
        <w:rFonts w:ascii="Arial" w:hAnsi="Arial" w:cs="Arial"/>
        <w:b/>
        <w:bCs/>
        <w:sz w:val="20"/>
      </w:rPr>
      <w:t>:06171-9895-23  Fax:06171-9895-03   Email: verkauf@kw-aufzugstechnik.de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NgTnAMmkWy297bfgDnBNDAjT8cPTu0CihQ+pFrsV+XnGWU4LMf9lVwcMVEWuwu4tAFmA24T2eACJ85Ow2MyJEA==" w:salt="2ODGA4HWoI+qjPQshJtL/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92"/>
    <w:rsid w:val="00011261"/>
    <w:rsid w:val="0001664E"/>
    <w:rsid w:val="00063B73"/>
    <w:rsid w:val="000A47F8"/>
    <w:rsid w:val="000A6B07"/>
    <w:rsid w:val="000B3DAD"/>
    <w:rsid w:val="000B3EDE"/>
    <w:rsid w:val="000F4D0C"/>
    <w:rsid w:val="00113DD7"/>
    <w:rsid w:val="00120904"/>
    <w:rsid w:val="00126EE1"/>
    <w:rsid w:val="00133F45"/>
    <w:rsid w:val="00134399"/>
    <w:rsid w:val="001476E2"/>
    <w:rsid w:val="00155BA7"/>
    <w:rsid w:val="001673E9"/>
    <w:rsid w:val="0017525F"/>
    <w:rsid w:val="001954E4"/>
    <w:rsid w:val="001B088F"/>
    <w:rsid w:val="001B7B43"/>
    <w:rsid w:val="001D26A9"/>
    <w:rsid w:val="001E0388"/>
    <w:rsid w:val="001E6598"/>
    <w:rsid w:val="00201B61"/>
    <w:rsid w:val="00201EA2"/>
    <w:rsid w:val="00227E75"/>
    <w:rsid w:val="002313FB"/>
    <w:rsid w:val="0026201E"/>
    <w:rsid w:val="0026470A"/>
    <w:rsid w:val="002652FC"/>
    <w:rsid w:val="00285C75"/>
    <w:rsid w:val="0028627C"/>
    <w:rsid w:val="00290E15"/>
    <w:rsid w:val="00296699"/>
    <w:rsid w:val="002A44CC"/>
    <w:rsid w:val="002A6459"/>
    <w:rsid w:val="002B0940"/>
    <w:rsid w:val="002C2D3D"/>
    <w:rsid w:val="002E22FB"/>
    <w:rsid w:val="002F0C36"/>
    <w:rsid w:val="002F248F"/>
    <w:rsid w:val="00306251"/>
    <w:rsid w:val="00310DBF"/>
    <w:rsid w:val="00321F53"/>
    <w:rsid w:val="00350CF1"/>
    <w:rsid w:val="00367D25"/>
    <w:rsid w:val="00377390"/>
    <w:rsid w:val="00382AAB"/>
    <w:rsid w:val="00396113"/>
    <w:rsid w:val="003A21CC"/>
    <w:rsid w:val="003A2C82"/>
    <w:rsid w:val="003C0637"/>
    <w:rsid w:val="003C5B25"/>
    <w:rsid w:val="003D2DB7"/>
    <w:rsid w:val="004457DA"/>
    <w:rsid w:val="00445820"/>
    <w:rsid w:val="00445E22"/>
    <w:rsid w:val="004527FC"/>
    <w:rsid w:val="00452BCB"/>
    <w:rsid w:val="00463571"/>
    <w:rsid w:val="004948E0"/>
    <w:rsid w:val="004A277B"/>
    <w:rsid w:val="004C066B"/>
    <w:rsid w:val="004D3273"/>
    <w:rsid w:val="004D6C02"/>
    <w:rsid w:val="004E0948"/>
    <w:rsid w:val="005062D5"/>
    <w:rsid w:val="00512BB2"/>
    <w:rsid w:val="0054173A"/>
    <w:rsid w:val="00542DBB"/>
    <w:rsid w:val="00582C6D"/>
    <w:rsid w:val="005C05E1"/>
    <w:rsid w:val="005C067E"/>
    <w:rsid w:val="005C262B"/>
    <w:rsid w:val="005E140A"/>
    <w:rsid w:val="005F79C5"/>
    <w:rsid w:val="0068745D"/>
    <w:rsid w:val="006941C9"/>
    <w:rsid w:val="0069503D"/>
    <w:rsid w:val="006971C0"/>
    <w:rsid w:val="006A7613"/>
    <w:rsid w:val="006D39DE"/>
    <w:rsid w:val="006E6C60"/>
    <w:rsid w:val="00731D01"/>
    <w:rsid w:val="007516D7"/>
    <w:rsid w:val="00763C94"/>
    <w:rsid w:val="00764C9A"/>
    <w:rsid w:val="0078388F"/>
    <w:rsid w:val="007A1547"/>
    <w:rsid w:val="007B1EE3"/>
    <w:rsid w:val="007E0219"/>
    <w:rsid w:val="007F789B"/>
    <w:rsid w:val="00800EC6"/>
    <w:rsid w:val="008261D5"/>
    <w:rsid w:val="00831223"/>
    <w:rsid w:val="008377AD"/>
    <w:rsid w:val="0084301F"/>
    <w:rsid w:val="00845E52"/>
    <w:rsid w:val="00854416"/>
    <w:rsid w:val="008631A2"/>
    <w:rsid w:val="00896377"/>
    <w:rsid w:val="008A7D9C"/>
    <w:rsid w:val="008C2F92"/>
    <w:rsid w:val="008C30ED"/>
    <w:rsid w:val="008E64BF"/>
    <w:rsid w:val="008F4A63"/>
    <w:rsid w:val="00916693"/>
    <w:rsid w:val="00945012"/>
    <w:rsid w:val="009455F1"/>
    <w:rsid w:val="009561D6"/>
    <w:rsid w:val="00956A03"/>
    <w:rsid w:val="009800C6"/>
    <w:rsid w:val="00992A7F"/>
    <w:rsid w:val="009A5B5C"/>
    <w:rsid w:val="009A7328"/>
    <w:rsid w:val="009F3431"/>
    <w:rsid w:val="009F7798"/>
    <w:rsid w:val="00A0181C"/>
    <w:rsid w:val="00A04CD9"/>
    <w:rsid w:val="00A202DC"/>
    <w:rsid w:val="00A55D3E"/>
    <w:rsid w:val="00A57248"/>
    <w:rsid w:val="00A7451C"/>
    <w:rsid w:val="00A74801"/>
    <w:rsid w:val="00A767EC"/>
    <w:rsid w:val="00A80EE4"/>
    <w:rsid w:val="00A84CF3"/>
    <w:rsid w:val="00AA4196"/>
    <w:rsid w:val="00AB4BFF"/>
    <w:rsid w:val="00AB7D4C"/>
    <w:rsid w:val="00AC0AB5"/>
    <w:rsid w:val="00AD194F"/>
    <w:rsid w:val="00AD6279"/>
    <w:rsid w:val="00AF351A"/>
    <w:rsid w:val="00B22838"/>
    <w:rsid w:val="00B37239"/>
    <w:rsid w:val="00B46748"/>
    <w:rsid w:val="00B56C8B"/>
    <w:rsid w:val="00BD2D35"/>
    <w:rsid w:val="00BE2332"/>
    <w:rsid w:val="00C134ED"/>
    <w:rsid w:val="00C2156F"/>
    <w:rsid w:val="00C248AD"/>
    <w:rsid w:val="00C30280"/>
    <w:rsid w:val="00C54BA2"/>
    <w:rsid w:val="00C60AD0"/>
    <w:rsid w:val="00C82787"/>
    <w:rsid w:val="00CC023E"/>
    <w:rsid w:val="00CC3717"/>
    <w:rsid w:val="00CC41F2"/>
    <w:rsid w:val="00CC50EE"/>
    <w:rsid w:val="00CE03A0"/>
    <w:rsid w:val="00CE539D"/>
    <w:rsid w:val="00CF194E"/>
    <w:rsid w:val="00CF76DF"/>
    <w:rsid w:val="00D007B9"/>
    <w:rsid w:val="00D03B1B"/>
    <w:rsid w:val="00D10522"/>
    <w:rsid w:val="00D30318"/>
    <w:rsid w:val="00D330F4"/>
    <w:rsid w:val="00D50E05"/>
    <w:rsid w:val="00D6251D"/>
    <w:rsid w:val="00D85CA5"/>
    <w:rsid w:val="00DA5540"/>
    <w:rsid w:val="00DA7050"/>
    <w:rsid w:val="00DD66E8"/>
    <w:rsid w:val="00DE159A"/>
    <w:rsid w:val="00DF3C02"/>
    <w:rsid w:val="00DF4C9C"/>
    <w:rsid w:val="00E161ED"/>
    <w:rsid w:val="00E24ECE"/>
    <w:rsid w:val="00E26A73"/>
    <w:rsid w:val="00E44F9E"/>
    <w:rsid w:val="00E72875"/>
    <w:rsid w:val="00E72A0E"/>
    <w:rsid w:val="00E7462E"/>
    <w:rsid w:val="00E91D7F"/>
    <w:rsid w:val="00EA76A4"/>
    <w:rsid w:val="00EC1E91"/>
    <w:rsid w:val="00ED1335"/>
    <w:rsid w:val="00ED3770"/>
    <w:rsid w:val="00EF63F2"/>
    <w:rsid w:val="00F248CA"/>
    <w:rsid w:val="00F4394A"/>
    <w:rsid w:val="00F444C9"/>
    <w:rsid w:val="00F47877"/>
    <w:rsid w:val="00F55041"/>
    <w:rsid w:val="00F6338B"/>
    <w:rsid w:val="00F8355F"/>
    <w:rsid w:val="00FA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F74F20"/>
  <w15:chartTrackingRefBased/>
  <w15:docId w15:val="{DCC28BC1-8367-4C90-8D94-9689CD3D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DF4C9C"/>
    <w:pPr>
      <w:keepNext/>
      <w:autoSpaceDE w:val="0"/>
      <w:autoSpaceDN w:val="0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">
    <w:name w:val="Arial"/>
    <w:basedOn w:val="Standard"/>
    <w:pPr>
      <w:framePr w:hSpace="141" w:wrap="around" w:vAnchor="text" w:hAnchor="text" w:y="1"/>
      <w:suppressOverlap/>
    </w:pPr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semiHidden/>
    <w:unhideWhenUsed/>
    <w:rsid w:val="001476E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476E2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DF4C9C"/>
    <w:rPr>
      <w:rFonts w:ascii="Arial" w:hAnsi="Arial" w:cs="Arial"/>
      <w:b/>
      <w:bCs/>
      <w:sz w:val="22"/>
      <w:szCs w:val="22"/>
    </w:rPr>
  </w:style>
  <w:style w:type="numbering" w:customStyle="1" w:styleId="KeineListe1">
    <w:name w:val="Keine Liste1"/>
    <w:next w:val="KeineListe"/>
    <w:semiHidden/>
    <w:rsid w:val="00DF4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3565</Words>
  <Characters>22466</Characters>
  <Application>Microsoft Office Word</Application>
  <DocSecurity>0</DocSecurity>
  <Lines>187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Fima:</vt:lpstr>
    </vt:vector>
  </TitlesOfParts>
  <Company>kw</Company>
  <LinksUpToDate>false</LinksUpToDate>
  <CharactersWithSpaces>25980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Fima:</dc:title>
  <dc:subject/>
  <dc:creator>hwwalbert</dc:creator>
  <cp:keywords/>
  <cp:lastModifiedBy>hwwalbert</cp:lastModifiedBy>
  <cp:revision>6</cp:revision>
  <cp:lastPrinted>2020-04-28T06:27:00Z</cp:lastPrinted>
  <dcterms:created xsi:type="dcterms:W3CDTF">2020-08-21T07:32:00Z</dcterms:created>
  <dcterms:modified xsi:type="dcterms:W3CDTF">2020-11-12T09:26:00Z</dcterms:modified>
</cp:coreProperties>
</file>