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858"/>
        <w:gridCol w:w="2822"/>
        <w:gridCol w:w="3103"/>
        <w:gridCol w:w="1131"/>
        <w:gridCol w:w="566"/>
        <w:gridCol w:w="283"/>
        <w:gridCol w:w="592"/>
        <w:gridCol w:w="567"/>
      </w:tblGrid>
      <w:tr w:rsidR="00A624D3" w14:paraId="7597211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0052F" w14:textId="77777777" w:rsidR="00A624D3" w:rsidRDefault="0023408D" w:rsidP="00CC0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624D3">
              <w:rPr>
                <w:rFonts w:ascii="Arial" w:hAnsi="Arial" w:cs="Arial"/>
              </w:rPr>
              <w:t>1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3B11E" w14:textId="77777777" w:rsidR="00A624D3" w:rsidRDefault="00B91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Worker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/</w:t>
            </w:r>
            <w:proofErr w:type="gramEnd"/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ABF5" w14:textId="77777777" w:rsidR="00A624D3" w:rsidRDefault="00A7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0" w:name="Text2"/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AA99" w14:textId="77777777" w:rsidR="00A624D3" w:rsidRDefault="00A624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60"/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8C31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624D3" w14:paraId="7A90E39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E7CB3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2C229" w14:textId="77777777" w:rsidR="00A624D3" w:rsidRDefault="00B91F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Commission</w:t>
            </w:r>
            <w:r w:rsidR="00A624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bookmarkStart w:id="2" w:name="Text4"/>
        <w:tc>
          <w:tcPr>
            <w:tcW w:w="6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5E48" w14:textId="77777777" w:rsidR="00A624D3" w:rsidRDefault="00A62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CF1BA4">
              <w:rPr>
                <w:rFonts w:ascii="Arial" w:hAnsi="Arial" w:cs="Arial"/>
              </w:rPr>
              <w:t xml:space="preserve">                                        </w:t>
            </w:r>
            <w:r w:rsidR="00CF1BA4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CF1BA4">
              <w:rPr>
                <w:rFonts w:ascii="Arial" w:hAnsi="Arial" w:cs="Arial"/>
              </w:rPr>
              <w:instrText xml:space="preserve"> FORMCHECKBOX </w:instrText>
            </w:r>
            <w:r w:rsidR="000D2A75">
              <w:rPr>
                <w:rFonts w:ascii="Arial" w:hAnsi="Arial" w:cs="Arial"/>
              </w:rPr>
            </w:r>
            <w:r w:rsidR="000D2A75">
              <w:rPr>
                <w:rFonts w:ascii="Arial" w:hAnsi="Arial" w:cs="Arial"/>
              </w:rPr>
              <w:fldChar w:fldCharType="separate"/>
            </w:r>
            <w:r w:rsidR="00CF1BA4">
              <w:rPr>
                <w:rFonts w:ascii="Arial" w:hAnsi="Arial" w:cs="Arial"/>
              </w:rPr>
              <w:fldChar w:fldCharType="end"/>
            </w:r>
            <w:bookmarkEnd w:id="3"/>
            <w:r w:rsidR="00CF1BA4" w:rsidRPr="00CF1BA4">
              <w:rPr>
                <w:rFonts w:ascii="Arial" w:hAnsi="Arial" w:cs="Arial"/>
                <w:b/>
              </w:rPr>
              <w:t>EN81-20/50</w:t>
            </w:r>
            <w:r w:rsidR="00CF1BA4">
              <w:rPr>
                <w:rFonts w:ascii="Arial" w:hAnsi="Arial" w:cs="Arial"/>
              </w:rPr>
              <w:t xml:space="preserve">   </w:t>
            </w:r>
            <w:r w:rsidR="00CF1BA4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A4">
              <w:rPr>
                <w:rFonts w:ascii="Arial" w:hAnsi="Arial" w:cs="Arial"/>
              </w:rPr>
              <w:instrText xml:space="preserve"> FORMCHECKBOX </w:instrText>
            </w:r>
            <w:r w:rsidR="000D2A75">
              <w:rPr>
                <w:rFonts w:ascii="Arial" w:hAnsi="Arial" w:cs="Arial"/>
              </w:rPr>
            </w:r>
            <w:r w:rsidR="000D2A75">
              <w:rPr>
                <w:rFonts w:ascii="Arial" w:hAnsi="Arial" w:cs="Arial"/>
              </w:rPr>
              <w:fldChar w:fldCharType="separate"/>
            </w:r>
            <w:r w:rsidR="00CF1BA4">
              <w:rPr>
                <w:rFonts w:ascii="Arial" w:hAnsi="Arial" w:cs="Arial"/>
              </w:rPr>
              <w:fldChar w:fldCharType="end"/>
            </w:r>
            <w:r w:rsidR="00CF1BA4">
              <w:rPr>
                <w:rFonts w:ascii="Arial" w:hAnsi="Arial" w:cs="Arial"/>
              </w:rPr>
              <w:t xml:space="preserve">EN81-1/2  </w:t>
            </w:r>
            <w:r w:rsidR="00CF1BA4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A4">
              <w:rPr>
                <w:rFonts w:ascii="Arial" w:hAnsi="Arial" w:cs="Arial"/>
              </w:rPr>
              <w:instrText xml:space="preserve"> FORMCHECKBOX </w:instrText>
            </w:r>
            <w:r w:rsidR="000D2A75">
              <w:rPr>
                <w:rFonts w:ascii="Arial" w:hAnsi="Arial" w:cs="Arial"/>
              </w:rPr>
            </w:r>
            <w:r w:rsidR="000D2A75">
              <w:rPr>
                <w:rFonts w:ascii="Arial" w:hAnsi="Arial" w:cs="Arial"/>
              </w:rPr>
              <w:fldChar w:fldCharType="separate"/>
            </w:r>
            <w:r w:rsidR="00CF1BA4">
              <w:rPr>
                <w:rFonts w:ascii="Arial" w:hAnsi="Arial" w:cs="Arial"/>
              </w:rPr>
              <w:fldChar w:fldCharType="end"/>
            </w:r>
            <w:r w:rsidR="00CF1BA4">
              <w:rPr>
                <w:rFonts w:ascii="Arial" w:hAnsi="Arial" w:cs="Arial"/>
              </w:rPr>
              <w:t>MRL</w:t>
            </w:r>
          </w:p>
        </w:tc>
      </w:tr>
      <w:tr w:rsidR="00A624D3" w14:paraId="37D67AE7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92115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6DFB1" w14:textId="77777777" w:rsidR="00A624D3" w:rsidRPr="00AC1B65" w:rsidRDefault="00B91F5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Type</w:t>
            </w:r>
            <w:r w:rsidR="00A624D3"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</w:t>
            </w:r>
            <w:r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Equipement No</w:t>
            </w:r>
            <w:r w:rsidR="00A624D3"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AC1B65"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&amp;Year</w:t>
            </w:r>
            <w:r w:rsidR="00A624D3"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8775D"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hffYY</w:t>
            </w:r>
            <w:r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YeaY</w:t>
            </w:r>
            <w:r w:rsidR="00A624D3"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Baujahr:</w:t>
            </w:r>
          </w:p>
        </w:tc>
        <w:bookmarkStart w:id="4" w:name="Text5"/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08AEE" w14:textId="77777777" w:rsidR="00A624D3" w:rsidRDefault="00A62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893A" w14:textId="77777777" w:rsidR="00A624D3" w:rsidRDefault="00BB2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7"/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5BD2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624D3" w14:paraId="33A0DBB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5D43F" w14:textId="77777777" w:rsidR="00A624D3" w:rsidRDefault="00A62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C570B" w14:textId="77777777" w:rsidR="00A624D3" w:rsidRPr="00B91F58" w:rsidRDefault="00B91F5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Single Elevator </w:t>
            </w:r>
            <w:proofErr w:type="gramStart"/>
            <w:r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</w:t>
            </w:r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A624D3" w:rsidRPr="00B91F58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91F58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gramEnd"/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G</w:t>
            </w:r>
            <w:r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roupe GE</w:t>
            </w:r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No. of Members</w:t>
            </w:r>
            <w:r w:rsidR="00F232CA"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32CA" w:rsidRPr="00B91F58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US"/>
              </w:rPr>
              <w:instrText xml:space="preserve"> FORMTEXT </w:instrText>
            </w:r>
            <w:r w:rsidR="00F232CA" w:rsidRPr="00B91F58">
              <w:rPr>
                <w:bdr w:val="single" w:sz="4" w:space="0" w:color="auto"/>
                <w:lang w:val="en-US"/>
              </w:rPr>
              <w:instrText>_</w:instrText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F232CA" w:rsidRPr="00915869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r w:rsidR="00A624D3"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A0CAC"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32CA"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Butt. Collective 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B.Col.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8E3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8C7" w14:textId="77777777" w:rsidR="00A624D3" w:rsidRDefault="002A0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18FC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A624D3" w14:paraId="5536DAF5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1ACC82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471D1" w14:textId="77777777" w:rsidR="00A624D3" w:rsidRPr="00B91F58" w:rsidRDefault="00B91F5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F58">
              <w:rPr>
                <w:rFonts w:ascii="Arial" w:hAnsi="Arial" w:cs="Arial"/>
                <w:sz w:val="22"/>
                <w:szCs w:val="22"/>
                <w:lang w:val="en-US"/>
              </w:rPr>
              <w:t>Is the elevator system a</w:t>
            </w:r>
            <w:r w:rsidR="00A624D3"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rope</w:t>
            </w:r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- </w:t>
            </w:r>
            <w:r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or a </w:t>
            </w:r>
            <w:r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hydraulic</w:t>
            </w:r>
            <w:r w:rsidRPr="00B91F58">
              <w:rPr>
                <w:rFonts w:ascii="Arial" w:hAnsi="Arial" w:cs="Arial"/>
                <w:sz w:val="22"/>
                <w:szCs w:val="22"/>
                <w:lang w:val="en-US"/>
              </w:rPr>
              <w:t xml:space="preserve"> elevator?</w:t>
            </w:r>
            <w:r w:rsidR="00A648C5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Suspension</w:t>
            </w:r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1:1 </w:t>
            </w:r>
            <w:r w:rsidR="00A624D3" w:rsidRPr="00B91F58">
              <w:rPr>
                <w:rFonts w:ascii="Arial" w:hAnsi="Arial" w:cs="Arial"/>
                <w:sz w:val="22"/>
                <w:szCs w:val="22"/>
                <w:lang w:val="en-US"/>
              </w:rPr>
              <w:t>od.</w:t>
            </w:r>
            <w:r w:rsidR="00A624D3" w:rsidRPr="00B91F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2:1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98E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0320" w14:textId="77777777" w:rsidR="00A624D3" w:rsidRDefault="001A75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57A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48C5" w14:paraId="5DE6323E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7ADE45" w14:textId="77777777" w:rsidR="00A648C5" w:rsidRDefault="00A648C5" w:rsidP="00A64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ADBACE" w14:textId="77777777" w:rsidR="00A648C5" w:rsidRPr="007F0427" w:rsidRDefault="00B91F58" w:rsidP="00A648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Is the system 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>with</w:t>
            </w:r>
            <w:r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3408D" w:rsidRP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machine</w:t>
            </w:r>
            <w:r w:rsidRP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room</w:t>
            </w:r>
            <w:r w:rsidR="0023408D" w:rsidRP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</w:t>
            </w:r>
            <w:r w:rsidR="007F0427" w:rsidRP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ss</w:t>
            </w:r>
            <w:r w:rsidR="007F0427"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48C5" w:rsidRPr="007F042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</w:t>
            </w:r>
            <w:r w:rsidR="0056788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</w:t>
            </w:r>
            <w:r w:rsidR="007F0427" w:rsidRPr="007F042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</w:t>
            </w:r>
            <w:r w:rsidR="00A648C5"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7F0427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648C5"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0427" w:rsidRPr="007F0427">
              <w:rPr>
                <w:rFonts w:ascii="Arial" w:hAnsi="Arial" w:cs="Arial"/>
                <w:sz w:val="22"/>
                <w:szCs w:val="22"/>
                <w:lang w:val="en-US"/>
              </w:rPr>
              <w:t>has it</w:t>
            </w:r>
            <w:r w:rsidR="007F042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F0427" w:rsidRPr="007F042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7F042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machine</w:t>
            </w:r>
            <w:r w:rsidR="007F042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room MR?</w:t>
            </w:r>
            <w:r w:rsidR="00A648C5"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473" w14:textId="77777777" w:rsidR="00A648C5" w:rsidRDefault="00BB2954" w:rsidP="00A64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7408" w14:textId="77777777" w:rsidR="00A648C5" w:rsidRDefault="001A757A" w:rsidP="00A64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D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57A">
              <w:rPr>
                <w:rFonts w:ascii="Arial" w:hAnsi="Arial" w:cs="Arial"/>
                <w:sz w:val="12"/>
                <w:szCs w:val="14"/>
              </w:rPr>
              <w:t>Z/R</w:t>
            </w:r>
          </w:p>
        </w:tc>
      </w:tr>
      <w:tr w:rsidR="00A624D3" w14:paraId="4ACFC703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225E78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8F1BA7" w14:textId="62DC0236" w:rsidR="00A624D3" w:rsidRPr="00A4010D" w:rsidRDefault="005D18F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Where is the </w:t>
            </w:r>
            <w:r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place of the control</w:t>
            </w:r>
            <w:r w:rsid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</w:t>
            </w:r>
            <w:r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er</w:t>
            </w:r>
            <w:r w:rsidR="00A624D3"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?  </w:t>
            </w:r>
            <w:r w:rsidR="00ED29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 w:rsidR="00ED298E" w:rsidRPr="007F042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9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A624D3" w:rsidRPr="007F042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0427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TOP</w:t>
            </w:r>
            <w:r w:rsidR="00A624D3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78EE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 w:rsidRPr="00A4010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" w:author="Unknown" w:date="2010-04-27T15:12:00Z">
              <w:r w:rsidR="00A624D3" w:rsidRPr="00A4010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0427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Bottom</w:t>
            </w:r>
            <w:r w:rsidR="00A624D3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4169E7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A4010D" w:rsidRPr="00A4010D">
              <w:rPr>
                <w:rFonts w:ascii="Arial" w:hAnsi="Arial" w:cs="Arial"/>
                <w:sz w:val="22"/>
                <w:szCs w:val="22"/>
                <w:lang w:val="en-US"/>
              </w:rPr>
              <w:t>Distance to th</w:t>
            </w:r>
            <w:r w:rsidR="00A4010D">
              <w:rPr>
                <w:rFonts w:ascii="Arial" w:hAnsi="Arial" w:cs="Arial"/>
                <w:sz w:val="22"/>
                <w:szCs w:val="22"/>
                <w:lang w:val="en-US"/>
              </w:rPr>
              <w:t>e shaft</w:t>
            </w:r>
            <w:r w:rsidR="00AF7697" w:rsidRPr="00A4010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B62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4169E7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A624D3" w14:paraId="30168372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293F6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C2FDFE" w14:textId="77777777" w:rsidR="00A624D3" w:rsidRPr="00A4010D" w:rsidRDefault="00A4010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10D">
              <w:rPr>
                <w:rFonts w:ascii="Arial" w:hAnsi="Arial" w:cs="Arial"/>
                <w:sz w:val="22"/>
                <w:szCs w:val="22"/>
                <w:lang w:val="en-US"/>
              </w:rPr>
              <w:t>How many floors</w:t>
            </w:r>
            <w:r w:rsidR="005D18FC">
              <w:rPr>
                <w:rFonts w:ascii="Arial" w:hAnsi="Arial" w:cs="Arial"/>
                <w:sz w:val="22"/>
                <w:szCs w:val="22"/>
                <w:lang w:val="en-US"/>
              </w:rPr>
              <w:t>/stops</w:t>
            </w:r>
            <w:r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does the elevator have</w:t>
            </w:r>
            <w:r w:rsidR="00A624D3" w:rsidRPr="00A4010D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A089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98881" w14:textId="77777777" w:rsidR="00A624D3" w:rsidRDefault="005D18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</w:t>
            </w:r>
          </w:p>
        </w:tc>
      </w:tr>
      <w:tr w:rsidR="00A624D3" w14:paraId="6CA07EB0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BD8A4C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6F764E" w14:textId="77777777" w:rsidR="00A624D3" w:rsidRPr="00A4010D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010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A4010D"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hich </w:t>
            </w:r>
            <w:r w:rsidR="00A4010D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hoisting </w:t>
            </w:r>
            <w:proofErr w:type="gramStart"/>
            <w:r w:rsidR="00A4010D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height</w:t>
            </w:r>
            <w:r w:rsid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368C2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proofErr w:type="gramEnd"/>
            <w:r w:rsidR="00A368C2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9978EE" w:rsidRPr="00A4010D">
              <w:rPr>
                <w:rFonts w:ascii="Arial" w:hAnsi="Arial" w:cs="Arial"/>
                <w:sz w:val="16"/>
                <w:szCs w:val="16"/>
                <w:bdr w:val="single" w:sz="4" w:space="0" w:color="auto"/>
                <w:lang w:val="en-US"/>
              </w:rPr>
              <w:instrText xml:space="preserve"> FORMTEXT </w:instrText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separate"/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noProof/>
                <w:sz w:val="16"/>
                <w:szCs w:val="16"/>
                <w:bdr w:val="single" w:sz="4" w:space="0" w:color="auto"/>
              </w:rPr>
              <w:t> </w:t>
            </w:r>
            <w:r w:rsidR="009978EE">
              <w:rPr>
                <w:rFonts w:ascii="Arial" w:hAnsi="Arial" w:cs="Arial"/>
                <w:sz w:val="16"/>
                <w:szCs w:val="16"/>
                <w:bdr w:val="single" w:sz="4" w:space="0" w:color="auto"/>
              </w:rPr>
              <w:fldChar w:fldCharType="end"/>
            </w:r>
            <w:r w:rsidRPr="00A4010D">
              <w:rPr>
                <w:rFonts w:ascii="Arial" w:hAnsi="Arial" w:cs="Arial"/>
                <w:sz w:val="22"/>
                <w:szCs w:val="22"/>
                <w:bdr w:val="single" w:sz="4" w:space="0" w:color="auto"/>
                <w:lang w:val="en-US"/>
              </w:rPr>
              <w:t xml:space="preserve"> </w:t>
            </w:r>
            <w:r w:rsidR="00744D2E" w:rsidRPr="00A4010D">
              <w:rPr>
                <w:rFonts w:ascii="Arial" w:hAnsi="Arial" w:cs="Arial"/>
                <w:sz w:val="22"/>
                <w:szCs w:val="22"/>
                <w:bdr w:val="single" w:sz="4" w:space="0" w:color="auto"/>
                <w:lang w:val="en-US"/>
              </w:rPr>
              <w:t xml:space="preserve">     </w:t>
            </w:r>
            <w:r w:rsidR="00A368C2" w:rsidRPr="00A4010D">
              <w:rPr>
                <w:rFonts w:ascii="Arial" w:hAnsi="Arial" w:cs="Arial"/>
                <w:sz w:val="22"/>
                <w:szCs w:val="22"/>
                <w:bdr w:val="single" w:sz="4" w:space="0" w:color="auto"/>
                <w:lang w:val="en-US"/>
              </w:rPr>
              <w:t>m</w:t>
            </w:r>
            <w:r w:rsidRP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A4010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FH= (HS-1) *3</w:t>
            </w:r>
            <w:r w:rsidR="00A368C2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744D2E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A368C2" w:rsidRPr="00A4010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A4010D">
              <w:rPr>
                <w:rFonts w:ascii="Arial" w:hAnsi="Arial" w:cs="Arial"/>
                <w:sz w:val="22"/>
                <w:szCs w:val="22"/>
                <w:lang w:val="en-US"/>
              </w:rPr>
              <w:t xml:space="preserve">hich </w:t>
            </w:r>
            <w:r w:rsidR="00A4010D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shaft height</w:t>
            </w:r>
            <w:r w:rsidR="00A368C2" w:rsidRPr="00A4010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44D2E" w:rsidRPr="00A4010D">
              <w:rPr>
                <w:rFonts w:ascii="Arial" w:hAnsi="Arial" w:cs="Arial"/>
                <w:bCs/>
                <w:sz w:val="14"/>
                <w:szCs w:val="14"/>
                <w:lang w:val="en-US"/>
              </w:rPr>
              <w:t>(</w:t>
            </w:r>
            <w:r w:rsidR="00A368C2" w:rsidRPr="00A4010D">
              <w:rPr>
                <w:rFonts w:ascii="Arial" w:hAnsi="Arial" w:cs="Arial"/>
                <w:bCs/>
                <w:sz w:val="14"/>
                <w:szCs w:val="14"/>
                <w:lang w:val="en-US"/>
              </w:rPr>
              <w:t>SH= FH + 5</w:t>
            </w:r>
            <w:r w:rsidR="00744D2E" w:rsidRPr="00A4010D">
              <w:rPr>
                <w:rFonts w:ascii="Arial" w:hAnsi="Arial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4901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F8DD1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A624D3" w14:paraId="53479C29" w14:textId="77777777" w:rsidTr="005E281F">
        <w:trPr>
          <w:cantSplit/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291820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68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8F7CF0" w14:textId="77777777" w:rsidR="00A624D3" w:rsidRPr="00CC3997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CC3997">
              <w:rPr>
                <w:rFonts w:ascii="Arial" w:hAnsi="Arial" w:cs="Arial"/>
                <w:sz w:val="22"/>
                <w:szCs w:val="22"/>
                <w:lang w:val="en-US"/>
              </w:rPr>
              <w:t>s there</w:t>
            </w:r>
            <w:r w:rsid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r w:rsidR="005D18FC"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</w:t>
            </w:r>
            <w:r w:rsidR="00CC3997"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educed</w:t>
            </w:r>
            <w:r w:rsid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C3997" w:rsidRPr="00CC39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Shaft Head</w:t>
            </w:r>
            <w:r w:rsidRPr="00CC39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" w:author="Unknown" w:date="2010-04-27T15:12:00Z">
              <w:r w:rsidRPr="00CC399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D1B58"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4010D" w:rsidRPr="00CC3997">
              <w:rPr>
                <w:rFonts w:ascii="Arial" w:hAnsi="Arial" w:cs="Arial"/>
                <w:sz w:val="22"/>
                <w:szCs w:val="22"/>
                <w:lang w:val="en-US"/>
              </w:rPr>
              <w:t>and/</w:t>
            </w:r>
            <w:proofErr w:type="gramStart"/>
            <w:r w:rsidR="00A4010D" w:rsidRPr="00CC3997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D1B58"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D18FC"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Reduced</w:t>
            </w:r>
            <w:proofErr w:type="gramEnd"/>
            <w:r w:rsidR="002D1B58"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C39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  <w:r w:rsidR="00CC3997" w:rsidRPr="00CC39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haft </w:t>
            </w:r>
            <w:r w:rsid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</w:t>
            </w:r>
            <w:r w:rsidR="00CC3997" w:rsidRPr="00CC39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it</w:t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E281F"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6" w:author="Unknown" w:date="2010-04-27T15:12:00Z">
              <w:r w:rsidRPr="00CC399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CC3997">
              <w:rPr>
                <w:rFonts w:ascii="Arial" w:hAnsi="Arial" w:cs="Arial"/>
                <w:sz w:val="22"/>
                <w:szCs w:val="22"/>
                <w:lang w:val="en-US"/>
              </w:rPr>
              <w:t>available</w:t>
            </w:r>
            <w:r w:rsidRPr="00CC3997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</w:p>
          <w:p w14:paraId="76B8B995" w14:textId="77777777" w:rsidR="00A624D3" w:rsidRPr="0070038B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7" w:author="Unknown" w:date="2010-04-27T15:12:00Z">
              <w:r w:rsidRPr="0070038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Inspe</w:t>
            </w:r>
            <w:r w:rsidR="0070038B" w:rsidRPr="0070038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>tion</w:t>
            </w:r>
            <w:r w:rsidR="0070038B"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stop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" w:author="Unknown" w:date="2010-04-27T15:12:00Z">
              <w:r w:rsidRPr="0070038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0038B" w:rsidRPr="0070038B">
              <w:rPr>
                <w:rFonts w:ascii="Arial" w:hAnsi="Arial" w:cs="Arial"/>
                <w:sz w:val="22"/>
                <w:szCs w:val="22"/>
                <w:lang w:val="en-US"/>
              </w:rPr>
              <w:t>Door monitoring</w:t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9" w:author="Unknown" w:date="2010-04-27T15:12:00Z">
              <w:r w:rsidRPr="0070038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0038B" w:rsidRPr="0070038B">
              <w:rPr>
                <w:rFonts w:ascii="Arial" w:hAnsi="Arial" w:cs="Arial"/>
                <w:sz w:val="22"/>
                <w:szCs w:val="22"/>
                <w:lang w:val="en-US"/>
              </w:rPr>
              <w:t>Fo</w:t>
            </w:r>
            <w:r w:rsidR="0070038B">
              <w:rPr>
                <w:rFonts w:ascii="Arial" w:hAnsi="Arial" w:cs="Arial"/>
                <w:sz w:val="22"/>
                <w:szCs w:val="22"/>
                <w:lang w:val="en-US"/>
              </w:rPr>
              <w:t>lding railing</w:t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E281F"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0" w:author="Unknown" w:date="2010-04-27T15:12:00Z">
              <w:r w:rsidRPr="0070038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70038B">
              <w:rPr>
                <w:rFonts w:ascii="Arial" w:hAnsi="Arial" w:cs="Arial"/>
                <w:sz w:val="22"/>
                <w:szCs w:val="22"/>
                <w:lang w:val="en-US"/>
              </w:rPr>
              <w:t>escent stopping system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8463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624D3" w14:paraId="4C85A426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3EB4B2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A70EC4" w14:textId="77777777" w:rsidR="00A624D3" w:rsidRPr="0070038B" w:rsidRDefault="007003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Which </w:t>
            </w:r>
            <w:r w:rsidRPr="007003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ultimate load</w:t>
            </w:r>
            <w:r w:rsidRPr="0070038B">
              <w:rPr>
                <w:rFonts w:ascii="Arial" w:hAnsi="Arial" w:cs="Arial"/>
                <w:sz w:val="22"/>
                <w:szCs w:val="22"/>
                <w:lang w:val="en-US"/>
              </w:rPr>
              <w:t xml:space="preserve"> has 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he lift</w:t>
            </w:r>
            <w:r w:rsidR="001D350D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A04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5FC1B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</w:tr>
      <w:tr w:rsidR="00A624D3" w14:paraId="3D0D11FF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F727E3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20063" w14:textId="77777777" w:rsidR="00A624D3" w:rsidRPr="00A025BC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25BC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A025BC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hich </w:t>
            </w:r>
            <w:r w:rsidR="00A025BC" w:rsidRPr="00A025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operating speed</w:t>
            </w:r>
            <w:r w:rsidR="00A025BC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has </w:t>
            </w:r>
            <w:r w:rsidR="00A025BC">
              <w:rPr>
                <w:rFonts w:ascii="Arial" w:hAnsi="Arial" w:cs="Arial"/>
                <w:sz w:val="22"/>
                <w:szCs w:val="22"/>
                <w:lang w:val="en-US"/>
              </w:rPr>
              <w:t>the lift?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B666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33820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m/s</w:t>
            </w:r>
          </w:p>
        </w:tc>
      </w:tr>
      <w:tr w:rsidR="00A624D3" w14:paraId="67DB9C89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782C78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EC059" w14:textId="77777777" w:rsidR="00A624D3" w:rsidRPr="00A025BC" w:rsidRDefault="00A025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</w:t>
            </w:r>
            <w:r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doors</w:t>
            </w:r>
            <w:r w:rsid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sides</w:t>
            </w:r>
            <w:r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has the lift</w:t>
            </w:r>
            <w:r w:rsidR="00A624D3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?     1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="00A624D3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  <w:r w:rsidR="00D51D58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D51D58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E7C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0A0F4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1D58"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  <w:tr w:rsidR="00A624D3" w14:paraId="1CBC2CFC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11232F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FC618" w14:textId="77777777" w:rsidR="00A624D3" w:rsidRPr="00A025BC" w:rsidRDefault="00A025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How many </w:t>
            </w:r>
            <w:r w:rsidRPr="005D18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shaft doors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does the elevator system have in total?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8904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859DD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4D3" w14:paraId="718E3C85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66DC6" w14:textId="77777777" w:rsidR="00A624D3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7E47E7" w14:textId="77777777" w:rsidR="00A624D3" w:rsidRPr="00A025BC" w:rsidRDefault="00A025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25BC">
              <w:rPr>
                <w:rFonts w:ascii="Arial" w:hAnsi="Arial" w:cs="Arial"/>
                <w:sz w:val="22"/>
                <w:szCs w:val="22"/>
                <w:lang w:val="en-US"/>
              </w:rPr>
              <w:t>Sh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aft copying</w:t>
            </w:r>
            <w:r w:rsidR="00A624D3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6" w:author="Unknown" w:date="2010-04-27T15:12:00Z">
              <w:r w:rsidR="00434FF0" w:rsidRPr="00A025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4FF0" w:rsidRPr="00A025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ANTS</w:t>
            </w:r>
            <w:r w:rsidR="00915869" w:rsidRPr="00A025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-SAFE</w:t>
            </w:r>
            <w:r w:rsidR="00434FF0" w:rsidRPr="00A025B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7" w:author="Unknown" w:date="2010-04-27T15:12:00Z">
              <w:r w:rsidR="00434FF0" w:rsidRPr="00A025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A025BC">
              <w:rPr>
                <w:rFonts w:ascii="Arial" w:hAnsi="Arial" w:cs="Arial"/>
                <w:b/>
                <w:sz w:val="22"/>
                <w:szCs w:val="22"/>
                <w:lang w:val="en-US"/>
              </w:rPr>
              <w:t>ELGO</w:t>
            </w:r>
            <w:r w:rsidR="00915869" w:rsidRPr="00A025BC">
              <w:rPr>
                <w:rFonts w:ascii="Arial" w:hAnsi="Arial" w:cs="Arial"/>
                <w:b/>
                <w:sz w:val="22"/>
                <w:szCs w:val="22"/>
                <w:lang w:val="en-US"/>
              </w:rPr>
              <w:t>-SAFE</w:t>
            </w:r>
            <w:r w:rsidR="00434FF0" w:rsidRPr="00A025B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624D3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8" w:author="Unknown" w:date="2010-04-27T15:12:00Z">
              <w:r w:rsidR="00434FF0" w:rsidRPr="00A025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757A" w:rsidRPr="00A025BC">
              <w:rPr>
                <w:rFonts w:ascii="Arial" w:hAnsi="Arial" w:cs="Arial"/>
                <w:sz w:val="22"/>
                <w:szCs w:val="22"/>
                <w:lang w:val="en-US"/>
              </w:rPr>
              <w:t>ANTS-ABS</w:t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9" w:author="Unknown" w:date="2010-04-27T15:12:00Z">
              <w:r w:rsidR="00434FF0" w:rsidRPr="00A025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4FF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34FF0" w:rsidRPr="00A025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A757A" w:rsidRPr="00A025BC">
              <w:rPr>
                <w:rFonts w:ascii="Arial" w:hAnsi="Arial" w:cs="Arial"/>
                <w:sz w:val="22"/>
                <w:szCs w:val="22"/>
                <w:lang w:val="en-US"/>
              </w:rPr>
              <w:t>ELGO-ABS so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563E" w14:textId="77777777" w:rsidR="00A624D3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368C2" w:rsidRPr="0056788C" w14:paraId="2C46780B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4BCC3" w14:textId="77777777" w:rsidR="00A368C2" w:rsidRDefault="00A368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BA8E2F" w14:textId="77777777" w:rsidR="00A368C2" w:rsidRPr="0056788C" w:rsidRDefault="00E72A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788C">
              <w:rPr>
                <w:rFonts w:ascii="Arial" w:hAnsi="Arial" w:cs="Arial"/>
                <w:sz w:val="22"/>
                <w:szCs w:val="22"/>
                <w:lang w:val="en-US"/>
              </w:rPr>
              <w:t>Controller Cabinet</w:t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t>-MR</w:t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0" w:author="Unknown" w:date="2010-04-27T15:12:00Z">
              <w:r w:rsidR="00F2295E" w:rsidRPr="0056788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t xml:space="preserve"> KW01-Hyd  </w:t>
            </w:r>
            <w:r w:rsidR="00A36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1" w:author="Unknown" w:date="2010-04-27T15:12:00Z">
              <w:r w:rsidR="00A368C2" w:rsidRPr="0056788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8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t>KW04</w:t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t>-Uni</w:t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36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2" w:author="Unknown" w:date="2010-04-27T15:12:00Z">
              <w:r w:rsidR="00A368C2" w:rsidRPr="0056788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8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t>KW06</w:t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368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8C2" w:rsidRPr="005678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3" w:author="Unknown" w:date="2010-04-27T15:12:00Z">
              <w:r w:rsidR="00A368C2" w:rsidRPr="0056788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8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0624" w:rsidRPr="0056788C">
              <w:rPr>
                <w:rFonts w:ascii="Arial" w:hAnsi="Arial" w:cs="Arial"/>
                <w:sz w:val="22"/>
                <w:szCs w:val="22"/>
                <w:lang w:val="en-US"/>
              </w:rPr>
              <w:t>Bas</w:t>
            </w:r>
            <w:r w:rsidR="0056788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744D2E" w:rsidRPr="0056788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56788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4" w:author="Unknown" w:date="2010-04-27T15:12:00Z">
              <w:r w:rsidR="00F2295E" w:rsidRPr="0056788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6788C" w:rsidRPr="0056788C">
              <w:rPr>
                <w:rFonts w:ascii="Arial" w:hAnsi="Arial" w:cs="Arial"/>
                <w:lang w:val="en-US"/>
              </w:rPr>
              <w:t>sub-dis</w:t>
            </w:r>
            <w:r w:rsidR="0056788C">
              <w:rPr>
                <w:rFonts w:ascii="Arial" w:hAnsi="Arial" w:cs="Arial"/>
                <w:lang w:val="en-US"/>
              </w:rPr>
              <w:t>t-board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8F7" w14:textId="77777777" w:rsidR="00A368C2" w:rsidRPr="0056788C" w:rsidRDefault="00A368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59F5" w:rsidRPr="00E879F1" w14:paraId="2523CC12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80F72" w14:textId="77777777" w:rsidR="000659F5" w:rsidRDefault="00065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F54CE5" w14:textId="77777777" w:rsidR="000659F5" w:rsidRPr="00E879F1" w:rsidRDefault="00E879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Controller Cabinet</w:t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t xml:space="preserve">-MRL: 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5" w:author="Unknown" w:date="2010-04-27T15:12:00Z">
              <w:r w:rsidR="00F2295E" w:rsidRPr="00E879F1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t xml:space="preserve"> KW03  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6" w:author="Unknown" w:date="2010-04-27T15:12:00Z">
              <w:r w:rsidR="00F2295E" w:rsidRPr="00E879F1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t xml:space="preserve"> KW240  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7" w:author="Unknown" w:date="2010-04-27T15:12:00Z">
              <w:r w:rsidR="00F2295E" w:rsidRPr="00E879F1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E879F1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Service-Panel &amp; S</w:t>
            </w:r>
            <w:r w:rsidR="0044042A">
              <w:rPr>
                <w:rFonts w:ascii="Arial" w:hAnsi="Arial" w:cs="Arial"/>
                <w:sz w:val="22"/>
                <w:szCs w:val="22"/>
                <w:lang w:val="en-US"/>
              </w:rPr>
              <w:t>haft cabinet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E24" w14:textId="77777777" w:rsidR="000659F5" w:rsidRPr="00E879F1" w:rsidRDefault="000659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11A7C" w:rsidRPr="0044042A" w14:paraId="6B498492" w14:textId="77777777" w:rsidTr="005E281F">
        <w:trPr>
          <w:cantSplit/>
          <w:trHeight w:hRule="exact"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8A514" w14:textId="77777777" w:rsidR="00911A7C" w:rsidRDefault="00911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659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C1E89B" w14:textId="77777777" w:rsidR="00911A7C" w:rsidRPr="0044042A" w:rsidRDefault="00911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8" w:author="Unknown" w:date="2010-04-27T15:12:00Z">
              <w:r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4042A" w:rsidRPr="0044042A">
              <w:rPr>
                <w:rFonts w:ascii="Arial" w:hAnsi="Arial" w:cs="Arial"/>
                <w:sz w:val="22"/>
                <w:szCs w:val="22"/>
                <w:lang w:val="en-US"/>
              </w:rPr>
              <w:t>Cabinet lighting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9" w:author="Unknown" w:date="2010-04-27T15:12:00Z">
              <w:r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4042A" w:rsidRPr="0044042A">
              <w:rPr>
                <w:rFonts w:ascii="Arial" w:hAnsi="Arial" w:cs="Arial"/>
                <w:sz w:val="22"/>
                <w:szCs w:val="22"/>
                <w:lang w:val="en-US"/>
              </w:rPr>
              <w:t>Cabi</w:t>
            </w:r>
            <w:r w:rsidR="0044042A">
              <w:rPr>
                <w:rFonts w:ascii="Arial" w:hAnsi="Arial" w:cs="Arial"/>
                <w:sz w:val="22"/>
                <w:szCs w:val="22"/>
                <w:lang w:val="en-US"/>
              </w:rPr>
              <w:t>net ventilation</w:t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0" w:author="Unknown" w:date="2010-04-27T15:12:00Z">
              <w:r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4042A">
              <w:rPr>
                <w:rFonts w:ascii="Arial" w:hAnsi="Arial" w:cs="Arial"/>
                <w:sz w:val="22"/>
                <w:szCs w:val="22"/>
                <w:lang w:val="en-US"/>
              </w:rPr>
              <w:t>Cabinet air conditioner</w:t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659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9F5"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1" w:author="Unknown" w:date="2010-04-27T15:12:00Z">
              <w:r w:rsidR="000659F5"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59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33340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659F5" w:rsidRPr="0044042A">
              <w:rPr>
                <w:rFonts w:ascii="Arial" w:hAnsi="Arial" w:cs="Arial"/>
                <w:sz w:val="22"/>
                <w:szCs w:val="22"/>
                <w:lang w:val="en-US"/>
              </w:rPr>
              <w:t>halogen</w:t>
            </w:r>
            <w:r w:rsidR="00E72A11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free</w:t>
            </w:r>
            <w:r w:rsidR="000659F5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2AD9" w14:textId="77777777" w:rsidR="00911A7C" w:rsidRPr="0044042A" w:rsidRDefault="00911A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2295E" w14:paraId="0732BC6C" w14:textId="77777777" w:rsidTr="005E281F">
        <w:trPr>
          <w:cantSplit/>
          <w:trHeight w:hRule="exact"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6FC8A6" w14:textId="77777777" w:rsidR="00F2295E" w:rsidRDefault="00CC399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ROPE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19300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2122DF" w14:textId="77777777" w:rsidR="00F2295E" w:rsidRPr="00DA2DD5" w:rsidRDefault="00440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rope</w:t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2" w:author="Unknown" w:date="2010-04-27T15:12:00Z">
              <w:r w:rsidR="00F2295E"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>Old</w:t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DA2DD5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3" w:author="Unknown" w:date="2010-04-27T15:12:00Z">
              <w:r w:rsidR="00F2295E"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4042A">
              <w:rPr>
                <w:rFonts w:ascii="Arial" w:hAnsi="Arial" w:cs="Arial"/>
                <w:sz w:val="22"/>
                <w:szCs w:val="22"/>
                <w:lang w:val="en-US"/>
              </w:rPr>
              <w:t>New elev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ator winch</w:t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t xml:space="preserve">? 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44042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4" w:author="Unknown" w:date="2010-04-27T15:12:00Z">
              <w:r w:rsidR="00F2295E" w:rsidRPr="0044042A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DA2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Gearless  </w:t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5" w:author="Unknown" w:date="2010-04-27T15:12:00Z">
              <w:r w:rsidR="00F2295E" w:rsidRPr="00DA2DD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D18FC" w:rsidRPr="00D5168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A2DD5" w:rsidRPr="00DA2DD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With gear</w:t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DA2DD5" w:rsidRPr="00DA2DD5">
              <w:rPr>
                <w:rFonts w:ascii="Arial" w:hAnsi="Arial" w:cs="Arial"/>
                <w:sz w:val="22"/>
                <w:szCs w:val="22"/>
                <w:lang w:val="en-US"/>
              </w:rPr>
              <w:t>Tr</w:t>
            </w:r>
            <w:r w:rsidR="00DA2DD5">
              <w:rPr>
                <w:rFonts w:ascii="Arial" w:hAnsi="Arial" w:cs="Arial"/>
                <w:sz w:val="22"/>
                <w:szCs w:val="22"/>
                <w:lang w:val="en-US"/>
              </w:rPr>
              <w:t>action sheave brake system</w:t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t xml:space="preserve">:  </w:t>
            </w:r>
            <w:r w:rsidR="005D18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8FC" w:rsidRPr="00DA2DD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6" w:author="Unknown" w:date="2010-04-27T15:12:00Z">
              <w:r w:rsidR="005D18FC" w:rsidRPr="00DA2DD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18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D18FC" w:rsidRPr="00DA2D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t xml:space="preserve">Thyssen-NBS, Sassi, Warner, TSB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7" w:author="Unknown" w:date="2010-04-27T15:12:00Z">
              <w:r w:rsidR="00F2295E" w:rsidRPr="00DA2DD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DA2DD5">
              <w:rPr>
                <w:rFonts w:ascii="Arial" w:hAnsi="Arial" w:cs="Arial"/>
                <w:sz w:val="22"/>
                <w:szCs w:val="22"/>
                <w:lang w:val="en-US"/>
              </w:rPr>
              <w:t xml:space="preserve"> Ebra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7D83" w14:textId="77777777" w:rsidR="00F2295E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="00F229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95E" w:rsidRPr="004169E7">
              <w:rPr>
                <w:rFonts w:ascii="Arial" w:hAnsi="Arial" w:cs="Arial"/>
                <w:sz w:val="12"/>
                <w:szCs w:val="12"/>
              </w:rPr>
              <w:t>Typ</w:t>
            </w:r>
            <w:r w:rsidR="005D18FC">
              <w:rPr>
                <w:rFonts w:ascii="Arial" w:hAnsi="Arial" w:cs="Arial"/>
                <w:sz w:val="12"/>
                <w:szCs w:val="12"/>
              </w:rPr>
              <w:t>e</w:t>
            </w:r>
          </w:p>
        </w:tc>
      </w:tr>
      <w:tr w:rsidR="00F2295E" w14:paraId="12AEA6CE" w14:textId="77777777" w:rsidTr="005E281F">
        <w:trPr>
          <w:cantSplit/>
          <w:trHeight w:hRule="exact"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326B1" w14:textId="77777777" w:rsidR="00F2295E" w:rsidRDefault="00F2295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A03BA1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1C5579" w14:textId="77777777" w:rsidR="00F2295E" w:rsidRPr="00AC1B65" w:rsidRDefault="00F2295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UCM: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C1B65">
              <w:rPr>
                <w:lang w:val="en-US"/>
              </w:rPr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>GB-</w:t>
            </w:r>
            <w:r w:rsidR="00AC1B65" w:rsidRPr="00AC1B65">
              <w:rPr>
                <w:rFonts w:ascii="Arial" w:hAnsi="Arial" w:cs="Arial"/>
                <w:sz w:val="22"/>
                <w:szCs w:val="22"/>
                <w:lang w:val="en-US"/>
              </w:rPr>
              <w:t>lowe</w:t>
            </w:r>
            <w:r w:rsidR="00AC1B65">
              <w:rPr>
                <w:rFonts w:ascii="Arial" w:hAnsi="Arial" w:cs="Arial"/>
                <w:sz w:val="22"/>
                <w:szCs w:val="22"/>
                <w:lang w:val="en-US"/>
              </w:rPr>
              <w:t>ring</w:t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-24V </w:t>
            </w:r>
            <w:r w:rsidRPr="00AC1B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C1B65">
              <w:rPr>
                <w:lang w:val="en-US"/>
              </w:rPr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>GB-</w:t>
            </w:r>
            <w:r w:rsidR="00AC1B65">
              <w:rPr>
                <w:rFonts w:ascii="Arial" w:hAnsi="Arial" w:cs="Arial"/>
                <w:sz w:val="22"/>
                <w:szCs w:val="22"/>
                <w:lang w:val="en-US"/>
              </w:rPr>
              <w:t>lowering</w:t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-12V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C1B65">
              <w:rPr>
                <w:lang w:val="en-US"/>
              </w:rPr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Gearless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C1B65">
              <w:rPr>
                <w:lang w:val="en-US"/>
              </w:rPr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 TSB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AC1B65">
              <w:rPr>
                <w:lang w:val="en-US"/>
              </w:rPr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 so.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F76" w14:textId="77777777" w:rsidR="00F2295E" w:rsidRDefault="00BB2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295E" w14:paraId="14D201D5" w14:textId="77777777" w:rsidTr="005E281F">
        <w:trPr>
          <w:cantSplit/>
          <w:trHeight w:hRule="exact"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1E482" w14:textId="77777777" w:rsidR="00F2295E" w:rsidRDefault="00F2295E" w:rsidP="009949A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E8277D" w14:textId="77777777" w:rsidR="00F2295E" w:rsidRDefault="004A2C75" w:rsidP="009949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3FE590" w14:textId="77777777" w:rsidR="00F2295E" w:rsidRPr="00620503" w:rsidRDefault="001B1A3F" w:rsidP="009949A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2050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Rope</w:t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620503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Pos.of the </w:t>
            </w:r>
            <w:r w:rsidR="00620503">
              <w:rPr>
                <w:rFonts w:ascii="Arial" w:hAnsi="Arial" w:cs="Arial"/>
                <w:sz w:val="22"/>
                <w:szCs w:val="22"/>
                <w:lang w:val="en-US"/>
              </w:rPr>
              <w:t>speed limiter</w:t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9" w:author="Unknown" w:date="2010-04-27T15:12:00Z">
              <w:r w:rsidR="00F2295E" w:rsidRPr="00620503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B1D45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MR </w:t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DB1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D45" w:rsidRPr="006205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50" w:author="Unknown" w:date="2010-04-27T15:12:00Z">
              <w:r w:rsidR="00DB1D45" w:rsidRPr="00620503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1D4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B1D45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8775D">
              <w:rPr>
                <w:rFonts w:ascii="Arial" w:hAnsi="Arial" w:cs="Arial"/>
                <w:sz w:val="22"/>
                <w:szCs w:val="22"/>
                <w:lang w:val="en-US"/>
              </w:rPr>
              <w:t>pit-brow</w:t>
            </w:r>
            <w:r w:rsidR="00DB1D45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51" w:author="Unknown" w:date="2010-04-27T15:12:00Z">
              <w:r w:rsidR="00F2295E" w:rsidRPr="00620503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6205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A658B" w:rsidRPr="006A658B">
              <w:rPr>
                <w:rFonts w:ascii="Arial" w:hAnsi="Arial" w:cs="Arial"/>
                <w:lang w:val="en-US"/>
              </w:rPr>
              <w:t>remote relea</w:t>
            </w:r>
            <w:r w:rsidR="006A658B">
              <w:rPr>
                <w:rFonts w:ascii="Arial" w:hAnsi="Arial" w:cs="Arial"/>
                <w:lang w:val="en-US"/>
              </w:rPr>
              <w:t>se</w:t>
            </w:r>
            <w:r w:rsidR="00F2295E" w:rsidRPr="006A658B">
              <w:rPr>
                <w:rFonts w:ascii="Arial" w:hAnsi="Arial" w:cs="Arial"/>
                <w:lang w:val="en-US"/>
              </w:rPr>
              <w:t xml:space="preserve"> </w:t>
            </w:r>
            <w:r w:rsidR="00F2295E" w:rsidRPr="006A658B">
              <w:rPr>
                <w:rFonts w:ascii="Arial" w:hAnsi="Arial" w:cs="Arial"/>
                <w:b/>
                <w:lang w:val="en-US"/>
              </w:rPr>
              <w:t>-&gt;</w:t>
            </w:r>
            <w:r w:rsidR="00AB4CF0" w:rsidRPr="006A658B">
              <w:rPr>
                <w:rFonts w:ascii="Arial" w:hAnsi="Arial" w:cs="Arial"/>
                <w:lang w:val="en-US"/>
              </w:rPr>
              <w:t>voltage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885" w14:textId="77777777" w:rsidR="00F2295E" w:rsidRDefault="0023408D" w:rsidP="0099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BBCAD" w14:textId="77777777" w:rsidR="00F2295E" w:rsidRDefault="00F2295E" w:rsidP="00994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F2295E" w14:paraId="2BB8F8C2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F8B5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FE17AA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DE9B6B" w14:textId="77777777" w:rsidR="00F2295E" w:rsidRDefault="001B1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Rope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FU: </w:t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D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1DC8"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Intern od. </w:t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D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1DC8"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1D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Extern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295E"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GOLIATH-90 </w:t>
            </w:r>
            <w:r w:rsidR="000F1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2295E">
              <w:instrText>_</w:instrText>
            </w:r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75D">
              <w:rPr>
                <w:rFonts w:ascii="Arial" w:hAnsi="Arial" w:cs="Arial"/>
                <w:sz w:val="22"/>
                <w:szCs w:val="22"/>
              </w:rPr>
              <w:t>Other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95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295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2295E">
              <w:instrText>_</w:instrText>
            </w:r>
            <w:r w:rsidR="00F2295E">
              <w:rPr>
                <w:rFonts w:ascii="Arial" w:hAnsi="Arial" w:cs="Arial"/>
                <w:sz w:val="16"/>
                <w:szCs w:val="16"/>
              </w:rPr>
            </w:r>
            <w:r w:rsidR="00F2295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22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2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2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2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295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2295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2295E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22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165C" w14:textId="77777777" w:rsidR="00F2295E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FB3FF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</w:tr>
      <w:tr w:rsidR="00F2295E" w14:paraId="226C040A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EA03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BD767E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778DED" w14:textId="77777777" w:rsidR="00F2295E" w:rsidRPr="004959FC" w:rsidRDefault="001B1A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59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Rope</w:t>
            </w:r>
            <w:r w:rsidR="00F2295E" w:rsidRPr="004959F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gramStart"/>
            <w:r w:rsidR="004959FC" w:rsidRPr="004959FC">
              <w:rPr>
                <w:rFonts w:ascii="Arial" w:hAnsi="Arial" w:cs="Arial"/>
                <w:sz w:val="22"/>
                <w:szCs w:val="22"/>
                <w:lang w:val="en-US"/>
              </w:rPr>
              <w:t>What</w:t>
            </w:r>
            <w:proofErr w:type="gramEnd"/>
            <w:r w:rsidR="004959FC" w:rsidRPr="004959FC">
              <w:rPr>
                <w:rFonts w:ascii="Arial" w:hAnsi="Arial" w:cs="Arial"/>
                <w:sz w:val="22"/>
                <w:szCs w:val="22"/>
                <w:lang w:val="en-US"/>
              </w:rPr>
              <w:t xml:space="preserve"> is the </w:t>
            </w:r>
            <w:r w:rsidR="004959FC" w:rsidRPr="004959F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rated current</w:t>
            </w:r>
            <w:r w:rsidR="004959FC" w:rsidRPr="004959FC">
              <w:rPr>
                <w:rFonts w:ascii="Arial" w:hAnsi="Arial" w:cs="Arial"/>
                <w:sz w:val="22"/>
                <w:szCs w:val="22"/>
                <w:lang w:val="en-US"/>
              </w:rPr>
              <w:t xml:space="preserve"> of the motor</w:t>
            </w:r>
            <w:r w:rsidR="00F2295E" w:rsidRPr="004959FC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1E2" w14:textId="77777777" w:rsidR="00F2295E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F8B34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F2295E" w14:paraId="21B6508D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A550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9B1F2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3C807C" w14:textId="77777777" w:rsidR="00F2295E" w:rsidRPr="008B3875" w:rsidRDefault="001B1A3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B38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Rope</w:t>
            </w:r>
            <w:r w:rsidR="00F2295E" w:rsidRPr="008B3875">
              <w:rPr>
                <w:rFonts w:ascii="Arial" w:hAnsi="Arial" w:cs="Arial"/>
                <w:sz w:val="22"/>
                <w:szCs w:val="22"/>
                <w:lang w:val="en-US"/>
              </w:rPr>
              <w:t>, W</w:t>
            </w:r>
            <w:r w:rsidR="004959FC" w:rsidRPr="008B3875">
              <w:rPr>
                <w:rFonts w:ascii="Arial" w:hAnsi="Arial" w:cs="Arial"/>
                <w:sz w:val="22"/>
                <w:szCs w:val="22"/>
                <w:lang w:val="en-US"/>
              </w:rPr>
              <w:t>hat</w:t>
            </w:r>
            <w:r w:rsidR="00F2295E" w:rsidRPr="008B38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959FC" w:rsidRPr="008B38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nominal speed</w:t>
            </w:r>
            <w:r w:rsidR="00F2295E" w:rsidRPr="008B38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7B6F" w:rsidRPr="008B3875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F2295E" w:rsidRPr="008B38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 w:rsidRPr="008B38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Cos </w:t>
            </w:r>
            <w:proofErr w:type="gramStart"/>
            <w:r w:rsidR="00F2295E" w:rsidRPr="008B387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Phi </w:t>
            </w:r>
            <w:r w:rsidR="00F2295E" w:rsidRPr="008B3875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</w:p>
        </w:tc>
        <w:bookmarkStart w:id="54" w:name="Text26"/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19DA48" w14:textId="77777777" w:rsidR="00F2295E" w:rsidRDefault="00F229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D7CFB3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U/Min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F42D" w14:textId="77777777" w:rsidR="00F2295E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F1646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</w:t>
            </w:r>
          </w:p>
        </w:tc>
      </w:tr>
      <w:tr w:rsidR="00F2295E" w14:paraId="1AA72241" w14:textId="77777777" w:rsidTr="005E281F">
        <w:trPr>
          <w:cantSplit/>
          <w:trHeight w:hRule="exact"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CF1E2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861F0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72112D" w14:textId="77777777" w:rsidR="00F2295E" w:rsidRDefault="004A279E">
            <w:pPr>
              <w:rPr>
                <w:rFonts w:ascii="Arial" w:hAnsi="Arial" w:cs="Arial"/>
                <w:sz w:val="22"/>
                <w:szCs w:val="22"/>
              </w:rPr>
            </w:pPr>
            <w:r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Voltage</w:t>
            </w:r>
            <w:r w:rsidR="00F2295E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-</w:t>
            </w:r>
            <w:r w:rsidRPr="00D21286">
              <w:rPr>
                <w:rFonts w:ascii="Arial" w:hAnsi="Arial" w:cs="Arial"/>
                <w:sz w:val="22"/>
                <w:szCs w:val="22"/>
                <w:lang w:val="en-US"/>
              </w:rPr>
              <w:t>brake</w:t>
            </w:r>
            <w:r w:rsidR="00F2295E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? 230VAC 205VDC 40VDC, 24VDC od.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D2128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56" w:author="Unknown" w:date="2010-04-27T15:12:00Z">
              <w:r w:rsidR="00F2295E" w:rsidRPr="00D21286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Voltage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reduced</w:t>
            </w:r>
            <w:r w:rsidR="00F2295E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F2295E">
              <w:rPr>
                <w:rFonts w:ascii="Arial" w:hAnsi="Arial" w:cs="Arial"/>
                <w:sz w:val="22"/>
                <w:szCs w:val="22"/>
              </w:rPr>
              <w:t xml:space="preserve">TW)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AEC9" w14:textId="77777777" w:rsidR="00F2295E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31AC8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F2295E" w14:paraId="6F4B1234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9E8EA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90F8D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669D6B" w14:textId="77777777" w:rsidR="00F2295E" w:rsidRPr="008B69BC" w:rsidRDefault="00F229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Impuls</w:t>
            </w:r>
            <w:r w:rsidR="006A6D75"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 gen</w:t>
            </w:r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?</w:t>
            </w:r>
            <w:bookmarkStart w:id="57" w:name="Kontrollkästchen8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ins w:id="58" w:author="Unknown" w:date="2010-04-27T15:12:00Z">
              <w:r w:rsidRPr="008B69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D2A7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7"/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B69BC">
              <w:rPr>
                <w:rFonts w:ascii="Arial" w:hAnsi="Arial" w:cs="Arial"/>
                <w:b/>
                <w:sz w:val="22"/>
                <w:szCs w:val="22"/>
                <w:lang w:val="en-US"/>
              </w:rPr>
              <w:t>W&amp;W</w:t>
            </w:r>
            <w:r w:rsidRPr="008B69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6493" w:rsidRPr="008B69BC">
              <w:rPr>
                <w:rFonts w:ascii="Arial" w:hAnsi="Arial" w:cs="Arial"/>
                <w:sz w:val="22"/>
                <w:szCs w:val="22"/>
                <w:lang w:val="en-US"/>
              </w:rPr>
              <w:t>ex</w:t>
            </w:r>
            <w:r w:rsidR="00BF3D2A" w:rsidRPr="008B69BC">
              <w:rPr>
                <w:rFonts w:ascii="Arial" w:hAnsi="Arial" w:cs="Arial"/>
                <w:sz w:val="22"/>
                <w:szCs w:val="22"/>
                <w:lang w:val="en-US"/>
              </w:rPr>
              <w:t>tensio</w:t>
            </w:r>
            <w:r w:rsidR="008B69B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8B69B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ins w:id="59" w:author="Unknown" w:date="2010-04-27T15:12:00Z">
              <w:r w:rsidRPr="008B69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D2A7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Solution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9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ins w:id="60" w:author="Unknown" w:date="2010-04-27T15:12:00Z">
              <w:r w:rsidRPr="008B69B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0D2A7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221C46" w:rsidRPr="00221C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Hollow</w:t>
            </w:r>
            <w:r w:rsidR="00221C4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21C46" w:rsidRPr="00221C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shaft</w:t>
            </w:r>
            <w:r w:rsidR="008B69BC" w:rsidRPr="008B69BC">
              <w:rPr>
                <w:rFonts w:ascii="Arial" w:hAnsi="Arial" w:cs="Arial"/>
                <w:bCs/>
                <w:sz w:val="18"/>
                <w:szCs w:val="18"/>
                <w:lang w:val="en-US"/>
              </w:rPr>
              <w:t>Threaded mand</w:t>
            </w:r>
            <w:r w:rsidR="008B69BC">
              <w:rPr>
                <w:rFonts w:ascii="Arial" w:hAnsi="Arial" w:cs="Arial"/>
                <w:bCs/>
                <w:sz w:val="18"/>
                <w:szCs w:val="18"/>
                <w:lang w:val="en-US"/>
              </w:rPr>
              <w:t>rel</w:t>
            </w:r>
            <w:r w:rsidRPr="008B69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Mxx</w:t>
            </w:r>
            <w:r w:rsidRPr="008B69BC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BD4" w14:textId="77777777" w:rsidR="00F2295E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1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F2295E" w:rsidRPr="007B7B6F" w14:paraId="09621C7B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4BF4" w14:textId="77777777" w:rsidR="00F2295E" w:rsidRDefault="00F22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C9B3E" w14:textId="77777777" w:rsidR="00F2295E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A2C7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FC7DEE" w14:textId="77777777" w:rsidR="00F2295E" w:rsidRPr="007B7B6F" w:rsidRDefault="004A279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tor fan</w:t>
            </w:r>
            <w:r w:rsidR="00F2295E" w:rsidRPr="007B7B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7B7B6F" w:rsidRPr="007B7B6F">
              <w:rPr>
                <w:rFonts w:ascii="Arial" w:hAnsi="Arial" w:cs="Arial"/>
                <w:sz w:val="22"/>
                <w:szCs w:val="22"/>
                <w:lang w:val="en-US"/>
              </w:rPr>
              <w:t>If ye</w:t>
            </w:r>
            <w:r w:rsidR="007B7B6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B7B6F">
              <w:rPr>
                <w:rFonts w:ascii="Arial" w:hAnsi="Arial" w:cs="Arial"/>
                <w:sz w:val="22"/>
                <w:szCs w:val="22"/>
                <w:lang w:val="en-US"/>
              </w:rPr>
              <w:t>then</w:t>
            </w:r>
            <w:r w:rsidR="00F2295E" w:rsidRPr="007B7B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2" w:author="Unknown" w:date="2010-04-27T15:12:00Z">
              <w:r w:rsidR="00F2295E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 w:rsidRPr="007B7B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230V</w:t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t>AC o</w:t>
            </w:r>
            <w:r w:rsidR="007B7B6F" w:rsidRPr="007B7B6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3" w:author="Unknown" w:date="2010-04-27T15:12:00Z">
              <w:r w:rsidR="00F2295E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229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2295E" w:rsidRPr="007B7B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400V</w:t>
            </w:r>
            <w:r w:rsidR="00F2295E" w:rsidRPr="007B7B6F">
              <w:rPr>
                <w:rFonts w:ascii="Arial" w:hAnsi="Arial" w:cs="Arial"/>
                <w:sz w:val="22"/>
                <w:szCs w:val="22"/>
                <w:lang w:val="en-US"/>
              </w:rPr>
              <w:t>AC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D639" w14:textId="77777777" w:rsidR="00F2295E" w:rsidRPr="007B7B6F" w:rsidRDefault="00F2295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624D3" w14:paraId="59B0801E" w14:textId="77777777" w:rsidTr="005E281F">
        <w:trPr>
          <w:cantSplit/>
          <w:trHeight w:hRule="exact" w:val="7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B5102" w14:textId="77777777" w:rsidR="00A624D3" w:rsidRDefault="00CC399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HYDRAULIC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8F87A7" w14:textId="77777777" w:rsidR="00A624D3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624D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53E7E9" w14:textId="77777777" w:rsidR="00A624D3" w:rsidRPr="00AC1B65" w:rsidRDefault="00AC1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Hydraulic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4" w:author="Unknown" w:date="2010-04-27T15:12:00Z">
              <w:r w:rsidR="00A624D3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7B6F" w:rsidRPr="007B7B6F">
              <w:rPr>
                <w:rFonts w:ascii="Arial" w:hAnsi="Arial" w:cs="Arial"/>
                <w:sz w:val="22"/>
                <w:szCs w:val="22"/>
                <w:lang w:val="en-US"/>
              </w:rPr>
              <w:t>Old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7B7B6F" w:rsidRPr="007B7B6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5" w:author="Unknown" w:date="2010-04-27T15:12:00Z">
              <w:r w:rsidR="00A624D3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Ne</w:t>
            </w:r>
            <w:r w:rsidR="007B7B6F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0503">
              <w:rPr>
                <w:rFonts w:ascii="Arial" w:hAnsi="Arial" w:cs="Arial"/>
                <w:sz w:val="22"/>
                <w:szCs w:val="22"/>
                <w:lang w:val="en-US"/>
              </w:rPr>
              <w:t>aggregate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?  </w:t>
            </w:r>
            <w:r w:rsid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Type</w:t>
            </w:r>
            <w:r w:rsidR="00A624D3"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? </w:t>
            </w:r>
            <w:r w:rsidR="00A624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624D3" w:rsidRPr="00AC1B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A624D3" w:rsidRPr="00AC1B65">
              <w:rPr>
                <w:lang w:val="en-US"/>
              </w:rPr>
              <w:instrText>_</w:instrText>
            </w:r>
            <w:r w:rsidR="00A624D3">
              <w:rPr>
                <w:rFonts w:ascii="Arial" w:hAnsi="Arial" w:cs="Arial"/>
                <w:sz w:val="16"/>
                <w:szCs w:val="16"/>
              </w:rPr>
            </w:r>
            <w:r w:rsidR="00A624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624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4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4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4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4D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4D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4D3" w:rsidRPr="00AC1B6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3F4B21B" w14:textId="77777777" w:rsidR="00A624D3" w:rsidRPr="00CC005B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ALGI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6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AZST  </w:t>
            </w:r>
            <w:r w:rsidR="0034765E"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7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AZRS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8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AZFR  </w:t>
            </w:r>
            <w:r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Bucher</w:t>
            </w:r>
            <w:r w:rsidR="00AB175E"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69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>LRV</w:t>
            </w:r>
            <w:r w:rsidR="00AB175E"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0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iValve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1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S</w:t>
            </w:r>
            <w:r w:rsidRPr="00CC005B">
              <w:rPr>
                <w:rFonts w:ascii="Arial" w:hAnsi="Arial" w:cs="Arial"/>
                <w:sz w:val="18"/>
                <w:szCs w:val="18"/>
                <w:lang w:val="en-US"/>
              </w:rPr>
              <w:t>aturn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CC005B">
              <w:rPr>
                <w:rFonts w:ascii="Arial" w:hAnsi="Arial" w:cs="Arial"/>
                <w:sz w:val="18"/>
                <w:szCs w:val="18"/>
                <w:lang w:val="en-US"/>
              </w:rPr>
              <w:t>lpha</w:t>
            </w:r>
          </w:p>
          <w:p w14:paraId="3D619531" w14:textId="77777777" w:rsidR="00A624D3" w:rsidRPr="00CC005B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GMV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2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NGVA3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3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B4920"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3010 </w:t>
            </w:r>
            <w:r w:rsidR="00AB175E"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4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Leistitz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5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978EE"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Blain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6" w:author="Unknown" w:date="2010-04-27T15:12:00Z">
              <w:r w:rsidRPr="00CC005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0503" w:rsidRPr="00CC00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</w:t>
            </w:r>
            <w:r w:rsidRPr="00CC005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C005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CC005B">
              <w:rPr>
                <w:lang w:val="en-US"/>
              </w:rP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5B68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7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</w:tr>
      <w:tr w:rsidR="00A624D3" w14:paraId="19CD2C56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2FE8D8" w14:textId="77777777" w:rsidR="00A624D3" w:rsidRDefault="00A624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4A087" w14:textId="77777777" w:rsidR="00A624D3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624D3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8F30C4" w14:textId="77777777" w:rsidR="00A624D3" w:rsidRPr="00D44E9B" w:rsidRDefault="004169E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44E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UCM</w:t>
            </w:r>
            <w:r w:rsidR="00A624D3" w:rsidRPr="00D44E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8" w:author="Unknown" w:date="2010-04-27T15:12:00Z">
              <w:r w:rsidR="00A624D3" w:rsidRPr="00D44E9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4E9B" w:rsidRPr="00D44E9B">
              <w:rPr>
                <w:rFonts w:ascii="Arial" w:hAnsi="Arial" w:cs="Arial"/>
                <w:sz w:val="22"/>
                <w:szCs w:val="22"/>
                <w:lang w:val="en-US"/>
              </w:rPr>
              <w:t>Lo</w:t>
            </w:r>
            <w:r w:rsidR="00D44E9B">
              <w:rPr>
                <w:rFonts w:ascii="Arial" w:hAnsi="Arial" w:cs="Arial"/>
                <w:sz w:val="22"/>
                <w:szCs w:val="22"/>
                <w:lang w:val="en-US"/>
              </w:rPr>
              <w:t>wering protection</w:t>
            </w:r>
            <w:r w:rsidR="00021CC7" w:rsidRPr="00D44E9B">
              <w:rPr>
                <w:rFonts w:ascii="Arial" w:hAnsi="Arial" w:cs="Arial"/>
                <w:sz w:val="22"/>
                <w:szCs w:val="22"/>
                <w:lang w:val="en-US"/>
              </w:rPr>
              <w:t xml:space="preserve"> valve</w:t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624D3" w:rsidRPr="00D44E9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79" w:author="Unknown" w:date="2010-04-27T15:12:00Z">
              <w:r w:rsidR="00A624D3" w:rsidRPr="00D44E9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4A279E" w:rsidRPr="00D44E9B">
              <w:rPr>
                <w:rFonts w:ascii="Arial" w:hAnsi="Arial" w:cs="Arial"/>
                <w:sz w:val="22"/>
                <w:szCs w:val="22"/>
                <w:lang w:val="en-US"/>
              </w:rPr>
              <w:t>alve monitoring</w:t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9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0" w:author="Unknown" w:date="2010-04-27T15:12:00Z">
              <w:r w:rsidRPr="00D44E9B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4E9B">
              <w:rPr>
                <w:rFonts w:ascii="Arial" w:hAnsi="Arial" w:cs="Arial"/>
                <w:sz w:val="22"/>
                <w:szCs w:val="22"/>
                <w:lang w:val="en-US"/>
              </w:rPr>
              <w:t xml:space="preserve"> Intellig.A3-Kopf</w:t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44E9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D44E9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A624D3" w:rsidRPr="00D44E9B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7AE2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4D3" w14:paraId="44BB7DE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902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3CE3A7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F6564F" w14:textId="77777777" w:rsidR="00A624D3" w:rsidRPr="009F2EB0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Hydrau</w:t>
            </w:r>
            <w:r w:rsid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lic</w:t>
            </w:r>
            <w:r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6D100C">
              <w:rPr>
                <w:rFonts w:ascii="Arial" w:hAnsi="Arial" w:cs="Arial"/>
                <w:sz w:val="22"/>
                <w:szCs w:val="22"/>
                <w:lang w:val="en-US"/>
              </w:rPr>
              <w:t>Gentle start</w:t>
            </w:r>
            <w:r w:rsidR="009E4E0E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 w:rsidRPr="009F2EB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1" w:author="Unknown" w:date="2010-04-27T15:12:00Z">
              <w:r w:rsidR="00AB175E" w:rsidRPr="009F2EB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SAG-90 </w:t>
            </w:r>
            <w:r w:rsidRPr="009F2EB0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620503" w:rsidRPr="009F2EB0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B175E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 w:rsidRPr="009F2EB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2" w:author="Unknown" w:date="2010-04-27T15:12:00Z">
              <w:r w:rsidR="00AB175E" w:rsidRPr="009F2EB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F2EB0"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frequency co</w:t>
            </w:r>
            <w:r w:rsid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ntrolled</w:t>
            </w:r>
            <w:r w:rsidRPr="009F2EB0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AB175E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   -&gt;Typ: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F7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  <w:p w14:paraId="7F719DB1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4D3" w14:paraId="24B58E8D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7ED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A641DB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393179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 w:rsidRPr="00BE7BA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Hydrauli</w:t>
            </w:r>
            <w:r w:rsidR="009F2EB0" w:rsidRPr="00BE7BA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BE7BA8">
              <w:rPr>
                <w:rFonts w:ascii="Arial" w:hAnsi="Arial" w:cs="Arial"/>
                <w:sz w:val="22"/>
                <w:szCs w:val="22"/>
                <w:lang w:val="en-US"/>
              </w:rPr>
              <w:t>, w</w:t>
            </w:r>
            <w:r w:rsidR="00BE7BA8" w:rsidRPr="00BE7BA8">
              <w:rPr>
                <w:rFonts w:ascii="Arial" w:hAnsi="Arial" w:cs="Arial"/>
                <w:sz w:val="22"/>
                <w:szCs w:val="22"/>
                <w:lang w:val="en-US"/>
              </w:rPr>
              <w:t xml:space="preserve">hat </w:t>
            </w:r>
            <w:r w:rsidR="00BE7BA8" w:rsidRPr="00BE7BA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power</w:t>
            </w:r>
            <w:r w:rsidR="00BE7BA8" w:rsidRPr="00BE7BA8">
              <w:rPr>
                <w:rFonts w:ascii="Arial" w:hAnsi="Arial" w:cs="Arial"/>
                <w:sz w:val="22"/>
                <w:szCs w:val="22"/>
                <w:lang w:val="en-US"/>
              </w:rPr>
              <w:t xml:space="preserve"> does the motor </w:t>
            </w:r>
            <w:proofErr w:type="gramStart"/>
            <w:r w:rsidR="00BE7BA8" w:rsidRPr="00BE7BA8">
              <w:rPr>
                <w:rFonts w:ascii="Arial" w:hAnsi="Arial" w:cs="Arial"/>
                <w:sz w:val="22"/>
                <w:szCs w:val="22"/>
                <w:lang w:val="en-US"/>
              </w:rPr>
              <w:t>have</w:t>
            </w:r>
            <w:r w:rsidR="00AB175E" w:rsidRPr="00BE7BA8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End"/>
            <w:r w:rsidR="00AB175E" w:rsidRPr="00BE7BA8">
              <w:rPr>
                <w:rFonts w:ascii="Arial" w:hAnsi="Arial" w:cs="Arial"/>
                <w:sz w:val="22"/>
                <w:szCs w:val="22"/>
                <w:lang w:val="en-US"/>
              </w:rPr>
              <w:t>KW)</w:t>
            </w:r>
            <w:r w:rsidRPr="00BE7BA8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AB175E" w:rsidRPr="00BE7B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E7BA8">
              <w:rPr>
                <w:rFonts w:ascii="Arial" w:hAnsi="Arial" w:cs="Arial"/>
                <w:sz w:val="22"/>
                <w:szCs w:val="22"/>
                <w:lang w:val="en-US"/>
              </w:rPr>
              <w:t xml:space="preserve">What </w:t>
            </w:r>
            <w:r w:rsidR="00BE7BA8" w:rsidRPr="00BE7BA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nominal current</w:t>
            </w:r>
            <w:r w:rsidR="00AB175E" w:rsidRPr="00AB175E">
              <w:rPr>
                <w:rFonts w:ascii="Arial" w:hAnsi="Arial" w:cs="Arial"/>
                <w:bCs/>
                <w:sz w:val="22"/>
                <w:szCs w:val="22"/>
              </w:rPr>
              <w:t>(A)</w:t>
            </w:r>
            <w:r w:rsidR="00AB175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A4C" w14:textId="77777777" w:rsidR="00A624D3" w:rsidRDefault="00302C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1206C" w14:textId="77777777" w:rsidR="00A624D3" w:rsidRDefault="00234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B175E" w:rsidRPr="00AB175E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A624D3" w14:paraId="231D446D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D5B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17E67F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F27932" w14:textId="77777777" w:rsidR="00A624D3" w:rsidRPr="006F0417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F041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Hydrauli</w:t>
            </w:r>
            <w:r w:rsidR="009F2EB0" w:rsidRPr="006F041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5" w:author="Unknown" w:date="2010-04-27T15:12:00Z">
              <w:r w:rsidR="00AB175E" w:rsidRPr="006F041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 w:rsidRPr="006F0417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="006F0417" w:rsidRPr="006F0417">
              <w:rPr>
                <w:rFonts w:ascii="Arial" w:hAnsi="Arial" w:cs="Arial"/>
                <w:sz w:val="22"/>
                <w:szCs w:val="22"/>
                <w:lang w:val="en-US"/>
              </w:rPr>
              <w:t>lack rope</w:t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BB20F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6" w:author="Unknown" w:date="2010-04-27T15:12:00Z">
              <w:r w:rsidR="00AB175E" w:rsidRPr="006F041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D2C62" w:rsidRPr="006F0417">
              <w:rPr>
                <w:rFonts w:ascii="Arial" w:hAnsi="Arial" w:cs="Arial"/>
                <w:b/>
                <w:sz w:val="22"/>
                <w:szCs w:val="22"/>
                <w:lang w:val="en-US"/>
              </w:rPr>
              <w:t>Speed limiter</w:t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 w:rsidRPr="006F0417">
              <w:rPr>
                <w:rFonts w:ascii="Arial" w:hAnsi="Arial" w:cs="Arial"/>
                <w:b/>
                <w:sz w:val="22"/>
                <w:szCs w:val="22"/>
                <w:lang w:val="en-US"/>
              </w:rPr>
              <w:t>-&gt;</w:t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87" w:author="Unknown" w:date="2010-04-27T15:12:00Z">
              <w:r w:rsidR="00AB175E" w:rsidRPr="006F041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17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B20FE">
              <w:rPr>
                <w:rFonts w:ascii="Arial" w:hAnsi="Arial" w:cs="Arial"/>
                <w:sz w:val="22"/>
                <w:szCs w:val="22"/>
                <w:lang w:val="en-US"/>
              </w:rPr>
              <w:t>Remote release</w:t>
            </w:r>
            <w:r w:rsidR="00AB175E" w:rsidRPr="006F04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B175E" w:rsidRPr="006F0417">
              <w:rPr>
                <w:rFonts w:ascii="Arial" w:hAnsi="Arial" w:cs="Arial"/>
                <w:b/>
                <w:sz w:val="22"/>
                <w:szCs w:val="22"/>
                <w:lang w:val="en-US"/>
              </w:rPr>
              <w:t>-&gt;</w:t>
            </w:r>
            <w:r w:rsidR="006F0417">
              <w:rPr>
                <w:rFonts w:ascii="Arial" w:hAnsi="Arial" w:cs="Arial"/>
                <w:sz w:val="22"/>
                <w:szCs w:val="22"/>
                <w:lang w:val="en-US"/>
              </w:rPr>
              <w:t>Voltage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2B95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8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4EAB6" w14:textId="77777777" w:rsidR="00A624D3" w:rsidRDefault="00AB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624D3" w14:paraId="4ED4B039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A30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75CF2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6AA9" w14:textId="77777777" w:rsidR="00A624D3" w:rsidRPr="009F3B9D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Hydrauli</w:t>
            </w:r>
            <w:r w:rsidR="005D2C62"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6D100C" w:rsidRPr="009F3B9D">
              <w:rPr>
                <w:rFonts w:ascii="Arial" w:hAnsi="Arial" w:cs="Arial"/>
                <w:sz w:val="22"/>
                <w:szCs w:val="22"/>
                <w:lang w:val="en-US"/>
              </w:rPr>
              <w:t>Number of valves</w:t>
            </w:r>
            <w:r w:rsidR="009E4E0E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?  </w:t>
            </w:r>
            <w:r w:rsidR="009E4E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E4E0E" w:rsidRPr="009F3B9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9E4E0E" w:rsidRPr="009F3B9D">
              <w:rPr>
                <w:lang w:val="en-US"/>
              </w:rPr>
              <w:instrText>_</w:instrText>
            </w:r>
            <w:r w:rsidR="009E4E0E">
              <w:rPr>
                <w:rFonts w:ascii="Arial" w:hAnsi="Arial" w:cs="Arial"/>
                <w:sz w:val="16"/>
                <w:szCs w:val="16"/>
              </w:rPr>
            </w:r>
            <w:r w:rsidR="009E4E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4E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E4E0E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4E0E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</w:t>
            </w:r>
            <w:r w:rsidR="009F3B9D"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</w:t>
            </w:r>
            <w:r w:rsid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alve tension?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875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89C9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624D3" w14:paraId="2B67B69F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4A21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DC282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CBFF" w14:textId="77777777" w:rsidR="00A624D3" w:rsidRPr="009F3B9D" w:rsidRDefault="009F3B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 heating</w:t>
            </w:r>
            <w:r w:rsidR="00A624D3" w:rsidRPr="007B7B6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0E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0" w:author="Unknown" w:date="2010-04-27T15:12:00Z">
              <w:r w:rsidR="009E4E0E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7B6F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if </w:t>
            </w:r>
            <w:r w:rsidR="007B7B6F">
              <w:rPr>
                <w:rFonts w:ascii="Arial" w:hAnsi="Arial" w:cs="Arial"/>
                <w:sz w:val="22"/>
                <w:szCs w:val="22"/>
                <w:lang w:val="en-US"/>
              </w:rPr>
              <w:t>yes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4E0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0E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1" w:author="Unknown" w:date="2010-04-27T15:12:00Z">
              <w:r w:rsidR="009E4E0E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4E0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230V AC  </w:t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E0E" w:rsidRPr="007B7B6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2" w:author="Unknown" w:date="2010-04-27T15:12:00Z">
              <w:r w:rsidR="009E4E0E" w:rsidRPr="007B7B6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E4E0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E4E0E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so.</w:t>
            </w:r>
            <w:r w:rsidR="00A624D3" w:rsidRPr="007B7B6F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Oil cooler</w:t>
            </w:r>
            <w:r w:rsidR="00AE7DFF"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DFF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3" w:author="Unknown" w:date="2010-04-27T15:12:00Z">
              <w:r w:rsidR="00AE7DFF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7DFF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7B6F" w:rsidRPr="009F3B9D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="00AE7DFF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DFF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4" w:author="Unknown" w:date="2010-04-27T15:12:00Z">
              <w:r w:rsidR="00AE7DFF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7DF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7DFF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400V AC                                                     </w:t>
            </w:r>
            <w:r w:rsidR="00A624D3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627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5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8B5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9949A8" w:rsidRPr="009F3B9D" w14:paraId="24EE0EC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B473" w14:textId="77777777" w:rsidR="009949A8" w:rsidRDefault="00994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88395" w14:textId="77777777" w:rsidR="009949A8" w:rsidRDefault="00F229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C2E0" w14:textId="77777777" w:rsidR="009949A8" w:rsidRPr="009F3B9D" w:rsidRDefault="009949A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ine-Releveling</w:t>
            </w:r>
            <w:r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6" w:author="Unknown" w:date="2010-04-27T15:12:00Z">
              <w:r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B7B6F" w:rsidRPr="009F3B9D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B9D">
              <w:rPr>
                <w:rFonts w:ascii="Arial" w:hAnsi="Arial" w:cs="Arial"/>
                <w:sz w:val="22"/>
                <w:szCs w:val="22"/>
                <w:lang w:val="en-US"/>
              </w:rPr>
              <w:t>rated power</w:t>
            </w:r>
            <w:r w:rsidR="00B74522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:   </w:t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522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7" w:author="Unknown" w:date="2010-04-27T15:12:00Z">
              <w:r w:rsidR="00B74522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74522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11 KW       </w:t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522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8" w:author="Unknown" w:date="2010-04-27T15:12:00Z">
              <w:r w:rsidR="00B74522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45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74522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15 KW</w:t>
            </w:r>
            <w:r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B364" w14:textId="77777777" w:rsidR="009949A8" w:rsidRPr="009F3B9D" w:rsidRDefault="009949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B6A7" w14:textId="77777777" w:rsidR="009949A8" w:rsidRPr="009F3B9D" w:rsidRDefault="009949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624D3" w:rsidRPr="009F3B9D" w14:paraId="47C8EDD0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25F" w14:textId="77777777" w:rsidR="00A624D3" w:rsidRPr="009F3B9D" w:rsidRDefault="00A624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FC94D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2295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734C" w14:textId="77777777" w:rsidR="00A624D3" w:rsidRPr="009F3B9D" w:rsidRDefault="001120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20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lding appar</w:t>
            </w:r>
            <w:r w:rsid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tus</w:t>
            </w:r>
            <w:r w:rsidR="001A757A" w:rsidRPr="009F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A75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7A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99" w:author="Unknown" w:date="2010-04-27T15:12:00Z">
              <w:r w:rsidR="001A757A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757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7B7B6F" w:rsidRPr="009F3B9D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74522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00" w:author="Unknown" w:date="2010-04-27T15:12:00Z">
              <w:r w:rsidR="009949A8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B9D" w:rsidRPr="009F3B9D">
              <w:rPr>
                <w:rFonts w:ascii="Arial" w:hAnsi="Arial" w:cs="Arial"/>
                <w:sz w:val="22"/>
                <w:szCs w:val="22"/>
                <w:lang w:val="en-US"/>
              </w:rPr>
              <w:t>hy</w:t>
            </w:r>
            <w:r w:rsidR="009F3B9D">
              <w:rPr>
                <w:rFonts w:ascii="Arial" w:hAnsi="Arial" w:cs="Arial"/>
                <w:sz w:val="22"/>
                <w:szCs w:val="22"/>
                <w:lang w:val="en-US"/>
              </w:rPr>
              <w:t>draulic</w:t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01" w:author="Unknown" w:date="2010-04-27T15:12:00Z">
              <w:r w:rsidR="009949A8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B9D" w:rsidRPr="009F3B9D">
              <w:rPr>
                <w:rFonts w:ascii="Arial" w:hAnsi="Arial" w:cs="Arial"/>
                <w:sz w:val="22"/>
                <w:szCs w:val="22"/>
                <w:lang w:val="en-US"/>
              </w:rPr>
              <w:t>motorized</w:t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02" w:author="Unknown" w:date="2010-04-27T15:12:00Z">
              <w:r w:rsidR="009949A8" w:rsidRPr="009F3B9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49A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B9D" w:rsidRPr="009F3B9D">
              <w:rPr>
                <w:rFonts w:ascii="Arial" w:hAnsi="Arial" w:cs="Arial"/>
                <w:sz w:val="22"/>
                <w:szCs w:val="22"/>
                <w:lang w:val="en-US"/>
              </w:rPr>
              <w:t>magnetic</w:t>
            </w:r>
            <w:r w:rsidR="009949A8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1A757A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4169E7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1A757A" w:rsidRPr="009F3B9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3334" w14:textId="77777777" w:rsidR="00A624D3" w:rsidRPr="009F3B9D" w:rsidRDefault="00A624D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30D3" w14:textId="77777777" w:rsidR="00A624D3" w:rsidRPr="009F3B9D" w:rsidRDefault="00A624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1448D" w14:paraId="788A6454" w14:textId="77777777" w:rsidTr="005E281F">
        <w:trPr>
          <w:cantSplit/>
          <w:trHeight w:hRule="exact" w:val="28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81244" w14:textId="77777777" w:rsidR="00A1448D" w:rsidRDefault="00CC399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3" w:name="Text37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DOORS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17C0B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7476" w14:textId="77777777" w:rsidR="00A1448D" w:rsidRPr="00BB20FE" w:rsidRDefault="00BB20F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20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Revolving door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7B7B6F" w:rsidRPr="00BB20FE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 w:rsidRPr="00BB20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Auto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>mati</w:t>
            </w:r>
            <w:r w:rsidRPr="00BB20FE">
              <w:rPr>
                <w:rFonts w:ascii="Arial" w:hAnsi="Arial" w:cs="Arial"/>
                <w:sz w:val="22"/>
                <w:szCs w:val="22"/>
                <w:lang w:val="en-US"/>
              </w:rPr>
              <w:t>c door</w:t>
            </w:r>
            <w:r w:rsidR="00A1448D" w:rsidRPr="00BB20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Pr="00BB20FE">
              <w:rPr>
                <w:rFonts w:ascii="Arial" w:hAnsi="Arial" w:cs="Arial"/>
                <w:sz w:val="22"/>
                <w:szCs w:val="22"/>
                <w:lang w:val="en-US"/>
              </w:rPr>
              <w:t>the floor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bookmarkEnd w:id="103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A1C3" w14:textId="77777777" w:rsidR="00A1448D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1448D" w14:paraId="37B6F2C6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7F2B2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688C8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A2CB5" w14:textId="77777777" w:rsidR="00A1448D" w:rsidRPr="00BB20FE" w:rsidRDefault="00BB20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20FE">
              <w:rPr>
                <w:rFonts w:ascii="Arial" w:hAnsi="Arial" w:cs="Arial"/>
                <w:sz w:val="22"/>
                <w:szCs w:val="22"/>
                <w:lang w:val="en-US"/>
              </w:rPr>
              <w:t>If revolving door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>, w</w:t>
            </w:r>
            <w:r w:rsidRPr="00BB20FE">
              <w:rPr>
                <w:rFonts w:ascii="Arial" w:hAnsi="Arial" w:cs="Arial"/>
                <w:sz w:val="22"/>
                <w:szCs w:val="22"/>
                <w:lang w:val="en-US"/>
              </w:rPr>
              <w:t>hat voltage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D18FC">
              <w:rPr>
                <w:rFonts w:ascii="Arial" w:hAnsi="Arial" w:cs="Arial"/>
                <w:sz w:val="22"/>
                <w:szCs w:val="22"/>
                <w:lang w:val="en-US"/>
              </w:rPr>
              <w:t xml:space="preserve">has the </w:t>
            </w:r>
            <w:r w:rsidR="0011207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bar </w:t>
            </w:r>
            <w:r w:rsidR="00A1448D" w:rsidRPr="00BB20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magnet</w:t>
            </w:r>
            <w:r w:rsidR="00A1448D" w:rsidRPr="00BB20FE">
              <w:rPr>
                <w:rFonts w:ascii="Arial" w:hAnsi="Arial" w:cs="Arial"/>
                <w:sz w:val="22"/>
                <w:szCs w:val="22"/>
                <w:lang w:val="en-US"/>
              </w:rPr>
              <w:t>? 230 AC, 205 VDC,40 VDC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039B" w14:textId="77777777" w:rsidR="00A1448D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4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21B5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1448D" w14:paraId="177FC7A5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5D7E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B49CC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bookmarkStart w:id="105" w:name="Text38"/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D23B" w14:textId="77777777" w:rsidR="00A1448D" w:rsidRPr="00B06668" w:rsidRDefault="00D3492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Cabin door</w:t>
            </w:r>
            <w:r w:rsidR="00A1448D"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   -&gt; Auto</w:t>
            </w:r>
            <w:r w:rsidR="00100AA5" w:rsidRPr="00B06668">
              <w:rPr>
                <w:rFonts w:ascii="Arial" w:hAnsi="Arial" w:cs="Arial"/>
                <w:sz w:val="22"/>
                <w:szCs w:val="22"/>
                <w:lang w:val="en-US"/>
              </w:rPr>
              <w:t>matic door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7B7B6F" w:rsidRPr="00B06668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-&gt;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="00100AA5"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olding</w:t>
            </w:r>
            <w:r w:rsidR="00100AA5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door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7B7B6F" w:rsidRPr="00B06668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1448D"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proofErr w:type="gramEnd"/>
            <w:r w:rsidR="00A1448D" w:rsidRPr="00B0666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&gt;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F7E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none</w:t>
            </w:r>
            <w:r w:rsidR="00A1448D" w:rsidRPr="00B06668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bookmarkEnd w:id="105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EC79" w14:textId="77777777" w:rsidR="00A1448D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1448D" w14:paraId="76079F42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AD378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2F63DB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bookmarkStart w:id="106" w:name="Text39"/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AA6A" w14:textId="77777777" w:rsidR="00A1448D" w:rsidRPr="009F2EB0" w:rsidRDefault="009F2EB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no Cab door</w:t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>, S</w:t>
            </w:r>
            <w:r w:rsidRPr="009F2EB0">
              <w:rPr>
                <w:rFonts w:ascii="Arial" w:hAnsi="Arial" w:cs="Arial"/>
                <w:sz w:val="22"/>
                <w:szCs w:val="22"/>
                <w:lang w:val="en-US"/>
              </w:rPr>
              <w:t>afety light grid</w:t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? -&gt; </w:t>
            </w:r>
            <w:r w:rsidR="00A1448D"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CEDES LX </w:t>
            </w:r>
            <w:proofErr w:type="gramStart"/>
            <w:r w:rsidR="00A1448D" w:rsidRPr="009F2EB0">
              <w:rPr>
                <w:rFonts w:ascii="Arial" w:hAnsi="Arial" w:cs="Arial"/>
                <w:bCs/>
                <w:sz w:val="22"/>
                <w:szCs w:val="22"/>
                <w:lang w:val="en-US"/>
              </w:rPr>
              <w:t>o</w:t>
            </w:r>
            <w:r w:rsidR="00D21286">
              <w:rPr>
                <w:rFonts w:ascii="Arial" w:hAnsi="Arial" w:cs="Arial"/>
                <w:bCs/>
                <w:sz w:val="22"/>
                <w:szCs w:val="22"/>
                <w:lang w:val="en-US"/>
              </w:rPr>
              <w:t>r</w:t>
            </w:r>
            <w:r w:rsidR="00A1448D" w:rsidRPr="009F2EB0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="00A1448D"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Li</w:t>
            </w:r>
            <w:proofErr w:type="gramEnd"/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-&gt; </w:t>
            </w:r>
          </w:p>
        </w:tc>
        <w:bookmarkEnd w:id="106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6E3" w14:textId="77777777" w:rsidR="00A1448D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1448D" w14:paraId="68C290BF" w14:textId="77777777" w:rsidTr="005E281F">
        <w:trPr>
          <w:cantSplit/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9D4A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FF287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bookmarkStart w:id="107" w:name="Text40"/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0C4C" w14:textId="77777777" w:rsidR="00A1448D" w:rsidRPr="009F2EB0" w:rsidRDefault="009F2EB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Car door </w:t>
            </w:r>
            <w:proofErr w:type="gramStart"/>
            <w:r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autom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</w:t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9F2EB0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gramEnd"/>
            <w:r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folding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cab do.</w:t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08" w:author="Unknown" w:date="2010-04-27T15:12:00Z">
              <w:r w:rsidR="00A1448D" w:rsidRPr="009F2EB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400V</w:t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 xml:space="preserve">AC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09" w:author="Unknown" w:date="2010-04-27T15:12:00Z">
              <w:r w:rsidR="00A1448D" w:rsidRPr="009F2EB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9F2EB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230V</w:t>
            </w:r>
            <w:r w:rsidR="00A1448D" w:rsidRPr="009F2EB0">
              <w:rPr>
                <w:rFonts w:ascii="Arial" w:hAnsi="Arial" w:cs="Arial"/>
                <w:sz w:val="22"/>
                <w:szCs w:val="22"/>
                <w:lang w:val="en-US"/>
              </w:rPr>
              <w:t>AC(ATxx-Eco-Sematic-)</w:t>
            </w:r>
          </w:p>
        </w:tc>
        <w:bookmarkEnd w:id="107"/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7EA1" w14:textId="77777777" w:rsidR="00A1448D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1448D" w14:paraId="4AD9EB6E" w14:textId="77777777" w:rsidTr="005E281F">
        <w:trPr>
          <w:cantSplit/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DA51" w14:textId="77777777" w:rsidR="00A1448D" w:rsidRDefault="00A14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BF0141" w14:textId="77777777" w:rsidR="00A1448D" w:rsidRDefault="00A144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24C8" w14:textId="77777777" w:rsidR="00A1448D" w:rsidRPr="004A279E" w:rsidRDefault="004A279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tional Car</w:t>
            </w:r>
            <w:r w:rsid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door and blocking</w:t>
            </w:r>
            <w:r w:rsidR="00A1448D"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0" w:author="Unknown" w:date="2010-04-27T15:12:00Z">
              <w:r w:rsidR="004D07B0" w:rsidRPr="004A279E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7B6F" w:rsidRPr="004A279E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1" w:author="Unknown" w:date="2010-04-27T15:12:00Z">
              <w:r w:rsidR="004D07B0" w:rsidRPr="004A279E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t xml:space="preserve"> DLF1 MO/EM      </w:t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2" w:author="Unknown" w:date="2010-04-27T15:12:00Z">
              <w:r w:rsidR="004D07B0" w:rsidRPr="004A279E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07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D07B0" w:rsidRPr="004A279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2EB0" w:rsidRPr="004A279E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E465" w14:textId="77777777" w:rsidR="00A1448D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4D3" w14:paraId="45485CFA" w14:textId="77777777" w:rsidTr="005E281F">
        <w:trPr>
          <w:cantSplit/>
          <w:trHeight w:hRule="exact"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529B4A7" w14:textId="77777777" w:rsidR="00A624D3" w:rsidRDefault="00A624D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</w:t>
            </w:r>
            <w:r w:rsidR="00CC399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F1DC8"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42E67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169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070C" w14:textId="77777777" w:rsidR="00A624D3" w:rsidRPr="005D2C62" w:rsidRDefault="005D2C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Fire evacuation</w:t>
            </w:r>
            <w:r w:rsidR="00676DC6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3" w:author="Unknown" w:date="2010-04-27T15:12:00Z">
              <w:r w:rsidR="00676DC6" w:rsidRPr="005D2C62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624D3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4" w:author="Unknown" w:date="2010-04-27T15:12:00Z">
              <w:r w:rsidR="00676DC6" w:rsidRPr="005D2C62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 </w:t>
            </w:r>
            <w:r w:rsidR="004959FC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Level</w:t>
            </w:r>
            <w:r w:rsid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A624D3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5" w:author="Unknown" w:date="2010-04-27T15:12:00Z">
              <w:r w:rsidR="00676DC6" w:rsidRPr="005D2C62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2 </w:t>
            </w:r>
            <w:r w:rsidR="004959FC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Levels</w:t>
            </w:r>
            <w:r w:rsid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A624D3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6" w:author="Unknown" w:date="2010-04-27T15:12:00Z">
              <w:r w:rsidR="00676DC6" w:rsidRPr="005D2C62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 w:rsidRPr="005D2C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Dyna</w:t>
            </w:r>
            <w:r w:rsidR="004959FC" w:rsidRPr="005D2C6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mic</w:t>
            </w:r>
          </w:p>
        </w:tc>
        <w:bookmarkStart w:id="117" w:name="Kontrollkästchen1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B33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B652" w14:textId="77777777" w:rsidR="00A624D3" w:rsidRDefault="00A624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1DC8" w14:paraId="066F3959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0423BFF6" w14:textId="77777777" w:rsidR="000F1DC8" w:rsidRDefault="000F1DC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7EB60" w14:textId="77777777" w:rsidR="000F1DC8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DA5C0" w14:textId="77777777" w:rsidR="000F1DC8" w:rsidRPr="00600234" w:rsidRDefault="000F1DC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002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Eva</w:t>
            </w:r>
            <w:r w:rsidR="00600234" w:rsidRPr="006002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cuation jour</w:t>
            </w:r>
            <w:r w:rsidR="006002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ney</w:t>
            </w:r>
            <w:r w:rsidRPr="006002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EN81-76: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23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19" w:author="Unknown" w:date="2010-04-27T15:12:00Z">
              <w:r w:rsidRPr="00600234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002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D2C62" w:rsidRPr="00600234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Pr="006002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23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0" w:author="Unknown" w:date="2010-04-27T15:12:00Z">
              <w:r w:rsidRPr="00600234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002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78EE" w:rsidRPr="00600234">
              <w:rPr>
                <w:rFonts w:ascii="Arial" w:hAnsi="Arial" w:cs="Arial"/>
                <w:sz w:val="22"/>
                <w:szCs w:val="22"/>
                <w:lang w:val="en-US"/>
              </w:rPr>
              <w:t>Auto</w:t>
            </w:r>
            <w:r w:rsidR="005D2C62" w:rsidRPr="00600234">
              <w:rPr>
                <w:rFonts w:ascii="Arial" w:hAnsi="Arial" w:cs="Arial"/>
                <w:sz w:val="22"/>
                <w:szCs w:val="22"/>
                <w:lang w:val="en-US"/>
              </w:rPr>
              <w:t>matic</w:t>
            </w:r>
            <w:r w:rsidR="009978EE" w:rsidRPr="006002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="009978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8EE" w:rsidRPr="0060023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1" w:author="Unknown" w:date="2010-04-27T15:12:00Z">
              <w:r w:rsidR="009978EE" w:rsidRPr="00600234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78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978EE" w:rsidRPr="0060023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848F9">
              <w:rPr>
                <w:rFonts w:ascii="Arial" w:hAnsi="Arial" w:cs="Arial"/>
                <w:sz w:val="22"/>
                <w:szCs w:val="22"/>
                <w:lang w:val="en-US"/>
              </w:rPr>
              <w:t>Leader operation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BD2" w14:textId="77777777" w:rsidR="000F1DC8" w:rsidRDefault="004D0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7E8" w14:textId="77777777" w:rsidR="000F1DC8" w:rsidRDefault="000F1D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4D3" w14:paraId="7D77CC79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7CB8B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886E4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81D0" w14:textId="77777777" w:rsidR="00A624D3" w:rsidRPr="00C21DA0" w:rsidRDefault="00C21DA0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64704">
              <w:rPr>
                <w:rFonts w:ascii="Arial" w:hAnsi="Arial" w:cs="Arial"/>
                <w:b/>
                <w:bCs/>
                <w:lang w:val="en-US"/>
              </w:rPr>
              <w:t>Emergency power</w:t>
            </w:r>
            <w:r w:rsidR="00B64704" w:rsidRPr="00B64704">
              <w:rPr>
                <w:rFonts w:ascii="Arial" w:hAnsi="Arial" w:cs="Arial"/>
                <w:b/>
                <w:bCs/>
                <w:lang w:val="en-US"/>
              </w:rPr>
              <w:t xml:space="preserve"> service</w:t>
            </w:r>
            <w:r w:rsidR="00676DC6" w:rsidRPr="00B647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C21DA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3" w:author="Unknown" w:date="2010-04-27T15:12:00Z">
              <w:r w:rsidR="00676DC6" w:rsidRPr="00C21DA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21DA0">
              <w:rPr>
                <w:rFonts w:ascii="Arial" w:hAnsi="Arial" w:cs="Arial"/>
                <w:sz w:val="22"/>
                <w:szCs w:val="22"/>
                <w:lang w:val="en-US"/>
              </w:rPr>
              <w:t>Single lift</w:t>
            </w:r>
            <w:r w:rsidR="00A624D3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C21DA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4" w:author="Unknown" w:date="2010-04-27T15:12:00Z">
              <w:r w:rsidR="00676DC6" w:rsidRPr="00C21DA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624D3" w:rsidRPr="00B64704">
              <w:rPr>
                <w:rFonts w:ascii="Arial" w:hAnsi="Arial" w:cs="Arial"/>
                <w:b/>
                <w:bCs/>
                <w:lang w:val="en-US"/>
              </w:rPr>
              <w:t>Fol</w:t>
            </w:r>
            <w:r w:rsidRPr="00B64704">
              <w:rPr>
                <w:rFonts w:ascii="Arial" w:hAnsi="Arial" w:cs="Arial"/>
                <w:b/>
                <w:bCs/>
                <w:lang w:val="en-US"/>
              </w:rPr>
              <w:t>lowing switch</w:t>
            </w:r>
            <w:r w:rsidR="00A624D3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190F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C21DA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5" w:author="Unknown" w:date="2010-04-27T15:12:00Z">
              <w:r w:rsidR="00676DC6" w:rsidRPr="00C21DA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66E74">
              <w:rPr>
                <w:rFonts w:ascii="Arial" w:hAnsi="Arial" w:cs="Arial"/>
                <w:sz w:val="22"/>
                <w:szCs w:val="22"/>
                <w:lang w:val="en-US"/>
              </w:rPr>
              <w:t>Emergen.</w:t>
            </w:r>
            <w:r w:rsidR="00021C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  <w:r w:rsidR="00676DC6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iesel </w:t>
            </w:r>
          </w:p>
        </w:tc>
        <w:bookmarkStart w:id="126" w:name="Kontrollkästchen2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01D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6394" w14:textId="77777777" w:rsidR="00A624D3" w:rsidRPr="002A0CAC" w:rsidRDefault="00A624D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A7C" w:rsidRPr="00BF7EB5" w14:paraId="1AA2D5A0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C487F" w14:textId="77777777" w:rsidR="00911A7C" w:rsidRDefault="00911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62ACB" w14:textId="77777777" w:rsidR="00911A7C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94ED" w14:textId="77777777" w:rsidR="00911A7C" w:rsidRPr="00BF7EB5" w:rsidRDefault="00BF7EB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F7E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</w:t>
            </w:r>
            <w:r w:rsidR="00911A7C" w:rsidRPr="00BF7E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-USV </w:t>
            </w:r>
            <w:r w:rsidR="00911A7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A7C" w:rsidRPr="00BF7E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8" w:author="Unknown" w:date="2010-04-27T15:12:00Z">
              <w:r w:rsidR="00911A7C" w:rsidRPr="00BF7EB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A7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1A7C" w:rsidRPr="00BF7E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848F9">
              <w:rPr>
                <w:rFonts w:ascii="Arial" w:hAnsi="Arial" w:cs="Arial"/>
                <w:sz w:val="22"/>
                <w:szCs w:val="22"/>
                <w:lang w:val="en-US"/>
              </w:rPr>
              <w:t>spin brake</w:t>
            </w:r>
            <w:r w:rsidR="00911A7C" w:rsidRPr="00BF7E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29" w:author="Unknown" w:date="2010-04-27T15:12:00Z">
              <w:r w:rsidR="000C190F" w:rsidRPr="00BF7EB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190F" w:rsidRPr="00BF7E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EVA-90 </w:t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t>3-Phas</w:t>
            </w:r>
            <w:r w:rsidR="006A658B">
              <w:rPr>
                <w:rFonts w:ascii="Arial" w:hAnsi="Arial" w:cs="Arial"/>
                <w:sz w:val="22"/>
                <w:szCs w:val="22"/>
                <w:lang w:val="en-US"/>
              </w:rPr>
              <w:t xml:space="preserve">e </w:t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t xml:space="preserve">USV </w:t>
            </w:r>
            <w:r w:rsidR="000C190F" w:rsidRPr="00BF7EB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Hydr-USV </w:t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0" w:author="Unknown" w:date="2010-04-27T15:12:00Z">
              <w:r w:rsidR="000C190F" w:rsidRPr="00BF7EB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190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C190F" w:rsidRPr="00BF7EB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2441E" w:rsidRPr="00BF7EB5">
              <w:rPr>
                <w:rFonts w:ascii="Arial" w:hAnsi="Arial" w:cs="Arial"/>
                <w:sz w:val="22"/>
                <w:szCs w:val="22"/>
                <w:lang w:val="en-US"/>
              </w:rPr>
              <w:t>valve op.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0026" w14:textId="77777777" w:rsidR="00911A7C" w:rsidRPr="00BF7EB5" w:rsidRDefault="00911A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602F" w14:textId="77777777" w:rsidR="00911A7C" w:rsidRPr="00BF7EB5" w:rsidRDefault="00911A7C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A624D3" w14:paraId="70A22F6E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A19D6" w14:textId="77777777" w:rsidR="00A624D3" w:rsidRPr="00BF7EB5" w:rsidRDefault="00A624D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E2837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C164" w14:textId="77777777" w:rsidR="00A624D3" w:rsidRPr="00C21DA0" w:rsidRDefault="00A624D3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</w:t>
            </w:r>
            <w:r w:rsid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ire fighter</w:t>
            </w:r>
            <w:r w:rsidR="006A65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control</w:t>
            </w:r>
            <w:r w:rsidR="004169E7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76DC6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B79E1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DC6" w:rsidRPr="00C21DA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1" w:author="Unknown" w:date="2010-04-27T15:12:00Z">
              <w:r w:rsidR="00676DC6" w:rsidRPr="00C21DA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6DC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6DC6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0417" w:rsidRPr="00C21DA0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A7" w:rsidRPr="00C21DA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2" w:author="Unknown" w:date="2010-04-27T15:12:00Z">
              <w:r w:rsidR="008064A7" w:rsidRPr="00C21DA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64A7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EN81</w:t>
            </w:r>
            <w:r w:rsidR="0023408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-72</w:t>
            </w:r>
            <w:r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="006F0417" w:rsidRPr="00C21DA0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4A7" w:rsidRPr="00C21DA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3" w:author="Unknown" w:date="2010-04-27T15:12:00Z">
              <w:r w:rsidR="008064A7" w:rsidRPr="00C21DA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06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064A7" w:rsidRPr="00C21D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TRA</w:t>
            </w:r>
            <w:r w:rsidR="008064A7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F1BA4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F0417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City</w:t>
            </w:r>
            <w:r w:rsidR="00CF1BA4" w:rsidRPr="00C21DA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r w:rsidR="00CF1BA4" w:rsidRPr="00C21DA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CF1B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F1BA4" w:rsidRPr="00C21DA0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CF1BA4" w:rsidRPr="00C21DA0">
              <w:rPr>
                <w:lang w:val="en-US"/>
              </w:rPr>
              <w:instrText>_</w:instrText>
            </w:r>
            <w:r w:rsidR="00CF1BA4">
              <w:rPr>
                <w:rFonts w:ascii="Arial" w:hAnsi="Arial" w:cs="Arial"/>
                <w:sz w:val="16"/>
                <w:szCs w:val="16"/>
              </w:rPr>
            </w:r>
            <w:r w:rsidR="00CF1B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B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34" w:name="Kontrollkästchen3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31A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1A5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6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A624D3" w14:paraId="03BEC900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27CA9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50FE0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CBDC" w14:textId="77777777" w:rsidR="00A624D3" w:rsidRPr="00B76766" w:rsidRDefault="00BB79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HPG-60 </w:t>
            </w:r>
            <w:r w:rsidR="001B1A3F"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also deliver</w:t>
            </w:r>
            <w:r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? </w:t>
            </w:r>
            <w:r w:rsidR="001B1A3F"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Yes</w:t>
            </w:r>
            <w:r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 w:rsidR="0072441E"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A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7" w:author="Unknown" w:date="2010-04-27T15:12:00Z">
              <w:r w:rsidRPr="00100AA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      </w:t>
            </w:r>
            <w:r w:rsidR="0072441E"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Control and lig</w:t>
            </w:r>
            <w:r w:rsidR="00E86CC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ht</w:t>
            </w:r>
            <w:r w:rsidR="0072441E" w:rsidRPr="00100AA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off</w:t>
            </w:r>
            <w:r w:rsidR="00A624D3" w:rsidRPr="00100AA5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23408D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340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8D" w:rsidRPr="00100AA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38" w:author="Unknown" w:date="2010-04-27T15:12:00Z">
              <w:r w:rsidR="0023408D" w:rsidRPr="00100AA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40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4D3" w:rsidRPr="00100AA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1A3F" w:rsidRPr="00B76766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="00A624D3" w:rsidRPr="00B7676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1B1A3F" w:rsidRPr="00B76766">
              <w:rPr>
                <w:rFonts w:ascii="Arial" w:hAnsi="Arial" w:cs="Arial"/>
                <w:sz w:val="22"/>
                <w:szCs w:val="22"/>
                <w:lang w:val="en-US"/>
              </w:rPr>
              <w:t>floor</w:t>
            </w:r>
          </w:p>
        </w:tc>
        <w:bookmarkStart w:id="139" w:name="Kontrollkästchen4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7557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9D9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1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  <w:tr w:rsidR="00A624D3" w14:paraId="51F3CD0E" w14:textId="77777777" w:rsidTr="005E281F">
        <w:trPr>
          <w:cantSplit/>
          <w:trHeight w:hRule="exact"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1BD32" w14:textId="77777777" w:rsidR="00A624D3" w:rsidRDefault="00A624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409D9" w14:textId="77777777" w:rsidR="00A624D3" w:rsidRDefault="000F1D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85C7" w14:textId="77777777" w:rsidR="00A624D3" w:rsidRPr="00D21286" w:rsidRDefault="004A279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Floorblocking</w:t>
            </w:r>
            <w:r w:rsidR="0023408D"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A1448D"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D2128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2" w:author="Unknown" w:date="2010-04-27T15:12:00Z">
              <w:r w:rsidR="00A1448D" w:rsidRPr="00D21286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0F1DC8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="00BB79E1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23408D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Landing priority</w:t>
            </w:r>
            <w:r w:rsidR="00A624D3"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00234" w:rsidRPr="00D2128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Floor</w:t>
            </w:r>
            <w:r w:rsidR="00A624D3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? 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D2128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3" w:author="Unknown" w:date="2010-04-27T15:12:00Z">
              <w:r w:rsidR="00A1448D" w:rsidRPr="00D21286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1A3F" w:rsidRPr="00D21286">
              <w:rPr>
                <w:rFonts w:ascii="Arial" w:hAnsi="Arial" w:cs="Arial"/>
                <w:sz w:val="22"/>
                <w:szCs w:val="22"/>
                <w:lang w:val="en-US"/>
              </w:rPr>
              <w:t>If yes</w:t>
            </w:r>
            <w:r w:rsidR="00A624D3" w:rsidRPr="00D2128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1B1A3F" w:rsidRPr="00D21286">
              <w:rPr>
                <w:rFonts w:ascii="Arial" w:hAnsi="Arial" w:cs="Arial"/>
                <w:sz w:val="22"/>
                <w:szCs w:val="22"/>
                <w:lang w:val="en-US"/>
              </w:rPr>
              <w:t>floor</w:t>
            </w:r>
          </w:p>
        </w:tc>
        <w:bookmarkStart w:id="144" w:name="Kontrollkästchen5"/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E2C2" w14:textId="77777777" w:rsidR="00A624D3" w:rsidRDefault="00A624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008C" w14:textId="77777777" w:rsidR="00A624D3" w:rsidRDefault="002340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6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  <w:tr w:rsidR="007B7572" w:rsidRPr="00D8775D" w14:paraId="40BB81C1" w14:textId="77777777" w:rsidTr="00732E69">
        <w:trPr>
          <w:cantSplit/>
          <w:trHeight w:val="28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E75E5" w14:textId="77777777" w:rsidR="007B7572" w:rsidRDefault="007B7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CD8391" w14:textId="77777777" w:rsidR="007B7572" w:rsidRDefault="00416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F1D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D466A" w14:textId="77777777" w:rsidR="007B7572" w:rsidRPr="00D8775D" w:rsidRDefault="00D8775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877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Counter</w:t>
            </w:r>
            <w:r w:rsidR="00A1448D" w:rsidRPr="00D877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0F1DC8" w:rsidRPr="00D8775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7" w:author="Unknown" w:date="2010-04-27T15:12:00Z">
              <w:r w:rsidR="00A1448D" w:rsidRPr="00D8775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 xml:space="preserve">Travel </w:t>
            </w:r>
            <w:r w:rsidR="000F1DC8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8" w:author="Unknown" w:date="2010-04-27T15:12:00Z">
              <w:r w:rsidR="00A1448D" w:rsidRPr="00D8775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Operating hours</w:t>
            </w:r>
            <w:r w:rsidR="000F1DC8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9" w:author="Unknown" w:date="2010-04-27T15:12:00Z">
              <w:r w:rsidR="00A1448D" w:rsidRPr="00D8775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448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Maint</w:t>
            </w:r>
            <w:r w:rsidR="00256D2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3408D" w:rsidRPr="00D8775D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A1448D" w:rsidRPr="00D8775D">
              <w:rPr>
                <w:rFonts w:ascii="Arial" w:hAnsi="Arial" w:cs="Arial"/>
                <w:sz w:val="22"/>
                <w:szCs w:val="22"/>
                <w:lang w:val="en-US"/>
              </w:rPr>
              <w:t>isplay</w:t>
            </w:r>
            <w:r w:rsidR="0023408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B4E3D" w:rsidRPr="00D8775D">
              <w:rPr>
                <w:rFonts w:ascii="Arial" w:hAnsi="Arial" w:cs="Arial"/>
                <w:sz w:val="22"/>
                <w:szCs w:val="22"/>
                <w:lang w:val="en-US"/>
              </w:rPr>
              <w:t>(10-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Count</w:t>
            </w:r>
            <w:r w:rsidR="00256D27">
              <w:rPr>
                <w:rFonts w:ascii="Arial" w:hAnsi="Arial" w:cs="Arial"/>
                <w:sz w:val="22"/>
                <w:szCs w:val="22"/>
                <w:lang w:val="en-US"/>
              </w:rPr>
              <w:t>er</w:t>
            </w:r>
            <w:r w:rsidR="005D18F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FB4E3D" w:rsidRPr="00D8775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2A59" w14:textId="77777777" w:rsidR="009466F4" w:rsidRPr="00D8775D" w:rsidRDefault="00946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A00" w14:textId="77777777" w:rsidR="009466F4" w:rsidRPr="00D8775D" w:rsidRDefault="009466F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2E69" w:rsidRPr="00D8775D" w14:paraId="06D3CB25" w14:textId="77777777" w:rsidTr="00B47CD8">
        <w:trPr>
          <w:cantSplit/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9769" w14:textId="77777777" w:rsidR="00732E69" w:rsidRDefault="00732E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56903B" w14:textId="77777777" w:rsidR="00732E69" w:rsidRDefault="00732E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9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7EF4A" w14:textId="77777777" w:rsidR="00732E69" w:rsidRPr="00D8775D" w:rsidRDefault="00732E6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Features:</w:t>
            </w:r>
          </w:p>
        </w:tc>
      </w:tr>
    </w:tbl>
    <w:p w14:paraId="0624F514" w14:textId="77777777" w:rsidR="008B2FCF" w:rsidRPr="00732E69" w:rsidRDefault="008B2FCF" w:rsidP="00744D2E">
      <w:pPr>
        <w:tabs>
          <w:tab w:val="left" w:pos="2553"/>
        </w:tabs>
        <w:rPr>
          <w:sz w:val="16"/>
          <w:szCs w:val="16"/>
          <w:lang w:val="en-US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5E281F" w:rsidRPr="001B1A3F" w14:paraId="22C9D14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AC14D" w14:textId="77777777" w:rsidR="005E281F" w:rsidRPr="005E281F" w:rsidRDefault="00230588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Car-Panel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69A4A" w14:textId="77777777" w:rsidR="005E281F" w:rsidRPr="001B1A3F" w:rsidRDefault="00230588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 position</w:t>
            </w:r>
            <w:r w:rsidR="001B1A3F" w:rsidRPr="00AB35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- and continued travel </w:t>
            </w:r>
            <w:r w:rsidR="001B1A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display</w:t>
            </w:r>
          </w:p>
        </w:tc>
      </w:tr>
      <w:tr w:rsidR="005E281F" w:rsidRPr="005E281F" w14:paraId="026DD11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DE303" w14:textId="77777777" w:rsidR="005E281F" w:rsidRPr="00E019F4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0" w:author="Unknown" w:date="2010-04-27T15:12:00Z">
              <w:r w:rsidRPr="00E019F4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E019F4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E019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IT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– </w:t>
            </w:r>
            <w:r w:rsidR="006F0417">
              <w:rPr>
                <w:rFonts w:ascii="Arial" w:hAnsi="Arial" w:cs="Arial"/>
                <w:lang w:val="en-US"/>
              </w:rPr>
              <w:t>COP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–   </w:t>
            </w:r>
            <w:r w:rsidR="005E281F" w:rsidRPr="00E019F4">
              <w:rPr>
                <w:rFonts w:ascii="Arial" w:hAnsi="Arial" w:cs="Arial"/>
                <w:b/>
                <w:bCs/>
                <w:lang w:val="en-US"/>
              </w:rPr>
              <w:t>900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x </w:t>
            </w:r>
            <w:r w:rsidR="00302C19">
              <w:rPr>
                <w:rFonts w:ascii="Arial" w:hAnsi="Arial" w:cs="Arial"/>
                <w:lang w:val="en-US"/>
              </w:rPr>
              <w:t>20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19AAC49B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8B3875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-33, </w:t>
            </w:r>
            <w:r w:rsidR="00C12758">
              <w:rPr>
                <w:rFonts w:ascii="Arial" w:hAnsi="Arial" w:cs="Arial"/>
              </w:rPr>
              <w:t>Digit height</w:t>
            </w:r>
            <w:r w:rsidR="005E281F" w:rsidRPr="005E281F">
              <w:rPr>
                <w:rFonts w:ascii="Arial" w:hAnsi="Arial" w:cs="Arial"/>
              </w:rPr>
              <w:t xml:space="preserve"> 30 </w:t>
            </w:r>
          </w:p>
        </w:tc>
        <w:tc>
          <w:tcPr>
            <w:tcW w:w="1134" w:type="dxa"/>
            <w:gridSpan w:val="4"/>
          </w:tcPr>
          <w:p w14:paraId="474531F8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1B1A3F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49AD1C2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1B1A3F">
              <w:rPr>
                <w:rFonts w:ascii="Arial" w:hAnsi="Arial" w:cs="Arial"/>
              </w:rPr>
              <w:t>ue</w:t>
            </w:r>
          </w:p>
        </w:tc>
      </w:tr>
      <w:tr w:rsidR="005E281F" w:rsidRPr="005E281F" w14:paraId="3133DDB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FA9853" w14:textId="77777777" w:rsidR="005E281F" w:rsidRPr="00E019F4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4" w:author="Unknown" w:date="2010-04-27T15:12:00Z">
              <w:r w:rsidRPr="00E019F4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E019F4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E019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IT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– </w:t>
            </w:r>
            <w:r w:rsidR="006F0417">
              <w:rPr>
                <w:rFonts w:ascii="Arial" w:hAnsi="Arial" w:cs="Arial"/>
                <w:lang w:val="en-US"/>
              </w:rPr>
              <w:t>COP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– </w:t>
            </w:r>
            <w:r w:rsidR="005E281F" w:rsidRPr="00E019F4">
              <w:rPr>
                <w:rFonts w:ascii="Arial" w:hAnsi="Arial" w:cs="Arial"/>
                <w:b/>
                <w:bCs/>
                <w:lang w:val="en-US"/>
              </w:rPr>
              <w:t>1000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x </w:t>
            </w:r>
            <w:r w:rsidR="00302C19">
              <w:rPr>
                <w:rFonts w:ascii="Arial" w:hAnsi="Arial" w:cs="Arial"/>
                <w:lang w:val="en-US"/>
              </w:rPr>
              <w:t>20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2DB27A8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8B3875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-53, </w:t>
            </w:r>
            <w:r w:rsidR="00C12758">
              <w:rPr>
                <w:rFonts w:ascii="Arial" w:hAnsi="Arial" w:cs="Arial"/>
              </w:rPr>
              <w:t>Digit height</w:t>
            </w:r>
            <w:r w:rsidR="005E281F" w:rsidRPr="005E281F">
              <w:rPr>
                <w:rFonts w:ascii="Arial" w:hAnsi="Arial" w:cs="Arial"/>
              </w:rPr>
              <w:t xml:space="preserve"> 54 </w:t>
            </w:r>
          </w:p>
        </w:tc>
        <w:tc>
          <w:tcPr>
            <w:tcW w:w="1134" w:type="dxa"/>
            <w:gridSpan w:val="4"/>
          </w:tcPr>
          <w:p w14:paraId="331262E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E019F4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63683E8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1B1A3F">
              <w:rPr>
                <w:rFonts w:ascii="Arial" w:hAnsi="Arial" w:cs="Arial"/>
              </w:rPr>
              <w:t>ue</w:t>
            </w:r>
          </w:p>
        </w:tc>
      </w:tr>
      <w:tr w:rsidR="005E281F" w:rsidRPr="008B3875" w14:paraId="5B5D46E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DAE6B" w14:textId="77777777" w:rsidR="005E281F" w:rsidRPr="00E019F4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9F4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8" w:author="Unknown" w:date="2010-04-27T15:12:00Z">
              <w:r w:rsidRPr="00E019F4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E019F4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E019F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IT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– </w:t>
            </w:r>
            <w:r w:rsidR="006F0417">
              <w:rPr>
                <w:rFonts w:ascii="Arial" w:hAnsi="Arial" w:cs="Arial"/>
                <w:lang w:val="en-US"/>
              </w:rPr>
              <w:t>COP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– </w:t>
            </w:r>
            <w:r w:rsidR="005E281F" w:rsidRPr="00E019F4">
              <w:rPr>
                <w:rFonts w:ascii="Arial" w:hAnsi="Arial" w:cs="Arial"/>
                <w:b/>
                <w:bCs/>
                <w:lang w:val="en-US"/>
              </w:rPr>
              <w:t>1200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 x </w:t>
            </w:r>
            <w:r w:rsidR="00302C19">
              <w:rPr>
                <w:rFonts w:ascii="Arial" w:hAnsi="Arial" w:cs="Arial"/>
                <w:lang w:val="en-US"/>
              </w:rPr>
              <w:t>20</w:t>
            </w:r>
            <w:r w:rsidR="005E281F" w:rsidRPr="00E019F4">
              <w:rPr>
                <w:rFonts w:ascii="Arial" w:hAnsi="Arial" w:cs="Arial"/>
                <w:lang w:val="en-US"/>
              </w:rPr>
              <w:t xml:space="preserve">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46A8F8CA" w14:textId="77777777" w:rsidR="005E281F" w:rsidRPr="008B3875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7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59" w:author="Unknown" w:date="2010-04-27T15:12:00Z">
              <w:r w:rsidRPr="008B387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8B3875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8B3875">
              <w:rPr>
                <w:rFonts w:ascii="Arial" w:hAnsi="Arial" w:cs="Arial"/>
                <w:lang w:val="en-US"/>
              </w:rPr>
              <w:t>TFT-</w:t>
            </w:r>
            <w:r w:rsidR="008B3875">
              <w:rPr>
                <w:rFonts w:ascii="Arial" w:hAnsi="Arial" w:cs="Arial"/>
                <w:lang w:val="en-US"/>
              </w:rPr>
              <w:t>Display</w:t>
            </w:r>
            <w:r w:rsidR="005E281F" w:rsidRPr="008B3875">
              <w:rPr>
                <w:rFonts w:ascii="Arial" w:hAnsi="Arial" w:cs="Arial"/>
                <w:lang w:val="en-US"/>
              </w:rPr>
              <w:t>-70    7,1’</w:t>
            </w:r>
            <w:proofErr w:type="gramStart"/>
            <w:r w:rsidR="005E281F" w:rsidRPr="008B3875">
              <w:rPr>
                <w:rFonts w:ascii="Arial" w:hAnsi="Arial" w:cs="Arial"/>
                <w:lang w:val="en-US"/>
              </w:rPr>
              <w:t>’  15</w:t>
            </w:r>
            <w:r w:rsidR="0021502E" w:rsidRPr="008B3875">
              <w:rPr>
                <w:rFonts w:ascii="Arial" w:hAnsi="Arial" w:cs="Arial"/>
                <w:lang w:val="en-US"/>
              </w:rPr>
              <w:t>3</w:t>
            </w:r>
            <w:proofErr w:type="gramEnd"/>
            <w:r w:rsidR="005E281F" w:rsidRPr="008B3875">
              <w:rPr>
                <w:rFonts w:ascii="Arial" w:hAnsi="Arial" w:cs="Arial"/>
                <w:lang w:val="en-US"/>
              </w:rPr>
              <w:t xml:space="preserve"> x </w:t>
            </w:r>
            <w:r w:rsidR="0021502E" w:rsidRPr="008B3875">
              <w:rPr>
                <w:rFonts w:ascii="Arial" w:hAnsi="Arial" w:cs="Arial"/>
                <w:lang w:val="en-US"/>
              </w:rPr>
              <w:t xml:space="preserve">  95</w:t>
            </w:r>
            <w:r w:rsidR="008710BD" w:rsidRPr="008B3875">
              <w:rPr>
                <w:rFonts w:ascii="Arial" w:hAnsi="Arial" w:cs="Arial"/>
                <w:lang w:val="en-US"/>
              </w:rPr>
              <w:t xml:space="preserve"> </w:t>
            </w:r>
            <w:r w:rsidR="005E281F" w:rsidRPr="008B3875">
              <w:rPr>
                <w:rFonts w:ascii="Arial" w:hAnsi="Arial" w:cs="Arial"/>
                <w:lang w:val="en-US"/>
              </w:rPr>
              <w:t xml:space="preserve">mm, 4096 </w:t>
            </w:r>
            <w:r w:rsidR="001B1A3F" w:rsidRPr="008B3875">
              <w:rPr>
                <w:rFonts w:ascii="Arial" w:hAnsi="Arial" w:cs="Arial"/>
                <w:lang w:val="en-US"/>
              </w:rPr>
              <w:t>Colo</w:t>
            </w:r>
            <w:r w:rsidR="0096444E">
              <w:rPr>
                <w:rFonts w:ascii="Arial" w:hAnsi="Arial" w:cs="Arial"/>
                <w:lang w:val="en-US"/>
              </w:rPr>
              <w:t>u</w:t>
            </w:r>
            <w:r w:rsidR="001B1A3F" w:rsidRPr="008B3875">
              <w:rPr>
                <w:rFonts w:ascii="Arial" w:hAnsi="Arial" w:cs="Arial"/>
                <w:lang w:val="en-US"/>
              </w:rPr>
              <w:t>rs</w:t>
            </w:r>
          </w:p>
        </w:tc>
      </w:tr>
      <w:tr w:rsidR="005E281F" w:rsidRPr="008B3875" w14:paraId="536C521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C5A" w14:textId="77777777" w:rsidR="005E281F" w:rsidRPr="006E3D7C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D7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60" w:author="Unknown" w:date="2010-04-27T15:12:00Z">
              <w:r w:rsidRPr="006E3D7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6E3D7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6E3D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IP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– </w:t>
            </w:r>
            <w:r w:rsidR="005D18FC">
              <w:rPr>
                <w:rFonts w:ascii="Arial" w:hAnsi="Arial" w:cs="Arial"/>
                <w:lang w:val="en-US"/>
              </w:rPr>
              <w:t xml:space="preserve">CEP 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Panel – </w:t>
            </w:r>
            <w:r w:rsidR="005E281F" w:rsidRPr="006E3D7C">
              <w:rPr>
                <w:rFonts w:ascii="Arial" w:hAnsi="Arial" w:cs="Arial"/>
                <w:b/>
                <w:bCs/>
                <w:lang w:val="en-US"/>
              </w:rPr>
              <w:t>2200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0C7" w14:textId="77777777" w:rsidR="005E281F" w:rsidRPr="008B3875" w:rsidRDefault="00B87DF5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7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61" w:author="Unknown" w:date="2010-04-27T15:12:00Z">
              <w:r w:rsidRPr="008B387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8B3875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8B3875">
              <w:rPr>
                <w:rFonts w:ascii="Arial" w:hAnsi="Arial" w:cs="Arial"/>
                <w:lang w:val="en-US"/>
              </w:rPr>
              <w:t>TFT-</w:t>
            </w:r>
            <w:r w:rsidR="008B3875" w:rsidRPr="008B3875">
              <w:rPr>
                <w:rFonts w:ascii="Arial" w:hAnsi="Arial" w:cs="Arial"/>
                <w:lang w:val="en-US"/>
              </w:rPr>
              <w:t>Displ</w:t>
            </w:r>
            <w:r w:rsidR="008B3875">
              <w:rPr>
                <w:rFonts w:ascii="Arial" w:hAnsi="Arial" w:cs="Arial"/>
                <w:lang w:val="en-US"/>
              </w:rPr>
              <w:t>ay</w:t>
            </w:r>
            <w:r w:rsidR="005E281F" w:rsidRPr="008B3875">
              <w:rPr>
                <w:rFonts w:ascii="Arial" w:hAnsi="Arial" w:cs="Arial"/>
                <w:lang w:val="en-US"/>
              </w:rPr>
              <w:t xml:space="preserve">-100 10,1’’ </w:t>
            </w:r>
            <w:r w:rsidR="008710BD" w:rsidRPr="008B3875">
              <w:rPr>
                <w:rFonts w:ascii="Arial" w:hAnsi="Arial" w:cs="Arial"/>
                <w:lang w:val="en-US"/>
              </w:rPr>
              <w:t>216</w:t>
            </w:r>
            <w:r w:rsidR="005E281F" w:rsidRPr="008B3875">
              <w:rPr>
                <w:rFonts w:ascii="Arial" w:hAnsi="Arial" w:cs="Arial"/>
                <w:lang w:val="en-US"/>
              </w:rPr>
              <w:t xml:space="preserve"> x 1</w:t>
            </w:r>
            <w:r w:rsidR="008710BD" w:rsidRPr="008B3875">
              <w:rPr>
                <w:rFonts w:ascii="Arial" w:hAnsi="Arial" w:cs="Arial"/>
                <w:lang w:val="en-US"/>
              </w:rPr>
              <w:t>3</w:t>
            </w:r>
            <w:r w:rsidR="005E281F" w:rsidRPr="008B3875">
              <w:rPr>
                <w:rFonts w:ascii="Arial" w:hAnsi="Arial" w:cs="Arial"/>
                <w:lang w:val="en-US"/>
              </w:rPr>
              <w:t>5</w:t>
            </w:r>
            <w:r w:rsidR="008710BD" w:rsidRPr="008B3875">
              <w:rPr>
                <w:rFonts w:ascii="Arial" w:hAnsi="Arial" w:cs="Arial"/>
                <w:lang w:val="en-US"/>
              </w:rPr>
              <w:t xml:space="preserve"> </w:t>
            </w:r>
            <w:r w:rsidR="005E281F" w:rsidRPr="008B3875">
              <w:rPr>
                <w:rFonts w:ascii="Arial" w:hAnsi="Arial" w:cs="Arial"/>
                <w:lang w:val="en-US"/>
              </w:rPr>
              <w:t xml:space="preserve">mm, 4096 </w:t>
            </w:r>
            <w:r w:rsidR="001B1A3F" w:rsidRPr="008B3875">
              <w:rPr>
                <w:rFonts w:ascii="Arial" w:hAnsi="Arial" w:cs="Arial"/>
                <w:lang w:val="en-US"/>
              </w:rPr>
              <w:t>Colo</w:t>
            </w:r>
            <w:r w:rsidR="0096444E">
              <w:rPr>
                <w:rFonts w:ascii="Arial" w:hAnsi="Arial" w:cs="Arial"/>
                <w:lang w:val="en-US"/>
              </w:rPr>
              <w:t>u</w:t>
            </w:r>
            <w:r w:rsidR="001B1A3F" w:rsidRPr="008B3875">
              <w:rPr>
                <w:rFonts w:ascii="Arial" w:hAnsi="Arial" w:cs="Arial"/>
                <w:lang w:val="en-US"/>
              </w:rPr>
              <w:t>rs</w:t>
            </w:r>
          </w:p>
        </w:tc>
      </w:tr>
      <w:tr w:rsidR="005E281F" w:rsidRPr="00202280" w14:paraId="6D599D2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6275A" w14:textId="77777777" w:rsidR="005E281F" w:rsidRPr="005E281F" w:rsidRDefault="00E15724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Surface-mounted</w:t>
            </w:r>
            <w:r w:rsidR="004A279E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-Version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09039" w14:textId="77777777" w:rsidR="005E281F" w:rsidRPr="00202280" w:rsidRDefault="005E281F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2"/>
                <w:szCs w:val="22"/>
                <w:lang w:val="en-US"/>
              </w:rPr>
            </w:pPr>
            <w:r w:rsidRPr="002022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</w:t>
            </w:r>
            <w:r w:rsidR="00202280" w:rsidRPr="002022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ta field according to EN </w:t>
            </w:r>
            <w:proofErr w:type="gramStart"/>
            <w:r w:rsidR="00202280" w:rsidRPr="002022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standard,emerg</w:t>
            </w:r>
            <w:proofErr w:type="gramEnd"/>
            <w:r w:rsidR="00202280" w:rsidRPr="002022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.light</w:t>
            </w:r>
            <w:r w:rsidR="0020228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illumin.</w:t>
            </w:r>
          </w:p>
        </w:tc>
      </w:tr>
      <w:tr w:rsidR="005E281F" w:rsidRPr="005E281F" w14:paraId="4F4D971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F58E2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8B3875">
              <w:rPr>
                <w:rFonts w:ascii="Arial" w:eastAsia="MS Gothic" w:hAnsi="Arial" w:cs="Arial"/>
              </w:rPr>
              <w:t>Surface-mounted</w:t>
            </w:r>
            <w:r w:rsidR="005E281F" w:rsidRPr="005E281F">
              <w:rPr>
                <w:rFonts w:ascii="Arial" w:eastAsia="MS Gothic" w:hAnsi="Arial" w:cs="Arial"/>
              </w:rPr>
              <w:t>-</w:t>
            </w:r>
            <w:r w:rsidR="005E281F"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19D0E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8B3875">
              <w:rPr>
                <w:rFonts w:ascii="Arial" w:hAnsi="Arial" w:cs="Arial"/>
              </w:rPr>
              <w:t>Surface-mounted</w:t>
            </w:r>
            <w:r w:rsidR="005E281F" w:rsidRPr="005E281F">
              <w:rPr>
                <w:rFonts w:ascii="Arial" w:hAnsi="Arial" w:cs="Arial"/>
              </w:rPr>
              <w:t>-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2D0" w14:textId="77777777" w:rsidR="005E281F" w:rsidRPr="00F72290" w:rsidRDefault="00F72290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1CD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5E281F">
              <w:rPr>
                <w:rFonts w:ascii="Arial" w:hAnsi="Arial" w:cs="Arial"/>
                <w:sz w:val="32"/>
                <w:szCs w:val="32"/>
              </w:rPr>
              <w:t xml:space="preserve"> o</w:t>
            </w:r>
            <w:r w:rsidR="00E019F4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FF5" w14:textId="77777777" w:rsidR="005E281F" w:rsidRPr="00F72290" w:rsidRDefault="00F72290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C40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5E281F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04A279E">
              <w:rPr>
                <w:rFonts w:ascii="Arial" w:hAnsi="Arial" w:cs="Arial"/>
                <w:b/>
                <w:bCs/>
                <w:sz w:val="28"/>
                <w:szCs w:val="28"/>
              </w:rPr>
              <w:t>rsons</w:t>
            </w:r>
          </w:p>
        </w:tc>
      </w:tr>
      <w:tr w:rsidR="005E281F" w:rsidRPr="005E281F" w14:paraId="5C54A8D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A8E98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02D53D5" w14:textId="77777777" w:rsidR="005E281F" w:rsidRPr="005E281F" w:rsidRDefault="00E019F4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Const.year</w:t>
            </w:r>
            <w:r w:rsidR="005E281F" w:rsidRPr="005E281F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A8A" w14:textId="77777777" w:rsidR="005E281F" w:rsidRPr="005E281F" w:rsidRDefault="00F72290" w:rsidP="005E281F">
            <w:pPr>
              <w:autoSpaceDE/>
              <w:autoSpaceDN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CD9089" w14:textId="77777777" w:rsidR="005E281F" w:rsidRPr="005E281F" w:rsidRDefault="00230588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Unit</w:t>
            </w:r>
            <w:r w:rsidR="005E281F" w:rsidRPr="005E281F">
              <w:rPr>
                <w:rFonts w:ascii="Arial" w:hAnsi="Arial" w:cs="Arial"/>
                <w:sz w:val="28"/>
                <w:szCs w:val="28"/>
              </w:rPr>
              <w:t>.N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5E281F" w:rsidRPr="005E281F">
              <w:rPr>
                <w:rFonts w:ascii="Arial" w:hAnsi="Arial" w:cs="Arial"/>
                <w:sz w:val="28"/>
                <w:szCs w:val="28"/>
              </w:rPr>
              <w:t>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EA5" w14:textId="77777777" w:rsidR="005E281F" w:rsidRPr="005E281F" w:rsidRDefault="00DB344D" w:rsidP="005E281F">
            <w:pPr>
              <w:autoSpaceDE/>
              <w:autoSpaceDN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105BAEAF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6DE2556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34B16EF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L</w:t>
            </w:r>
            <w:r w:rsidR="00AD3BD0">
              <w:rPr>
                <w:rFonts w:ascii="Arial" w:eastAsia="MS Gothic" w:hAnsi="Arial" w:cs="Arial"/>
              </w:rPr>
              <w:t>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542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hAnsi="Arial" w:cs="Arial"/>
                <w:sz w:val="28"/>
                <w:szCs w:val="28"/>
              </w:rPr>
              <w:t>CE N</w:t>
            </w:r>
            <w:r w:rsidR="00230588">
              <w:rPr>
                <w:rFonts w:ascii="Arial" w:hAnsi="Arial" w:cs="Arial"/>
                <w:sz w:val="28"/>
                <w:szCs w:val="28"/>
              </w:rPr>
              <w:t>o</w:t>
            </w:r>
            <w:r w:rsidRPr="005E281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C27" w14:textId="77777777" w:rsidR="005E281F" w:rsidRPr="005E281F" w:rsidRDefault="00DB344D" w:rsidP="005E281F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270" w14:textId="77777777" w:rsidR="005E281F" w:rsidRPr="005E281F" w:rsidRDefault="00E019F4" w:rsidP="005E281F">
            <w:pPr>
              <w:autoSpaceDE/>
              <w:autoSpaceDN/>
              <w:rPr>
                <w:rFonts w:ascii="Arial" w:eastAsia="MS Gothic" w:hAnsi="Arial" w:cs="Arial"/>
                <w:sz w:val="28"/>
                <w:szCs w:val="28"/>
              </w:rPr>
            </w:pPr>
            <w:r>
              <w:rPr>
                <w:rFonts w:ascii="Arial" w:eastAsia="MS Gothic" w:hAnsi="Arial" w:cs="Arial"/>
                <w:sz w:val="28"/>
                <w:szCs w:val="28"/>
              </w:rPr>
              <w:t>Ma</w:t>
            </w:r>
            <w:r w:rsidR="00230588">
              <w:rPr>
                <w:rFonts w:ascii="Arial" w:eastAsia="MS Gothic" w:hAnsi="Arial" w:cs="Arial"/>
                <w:sz w:val="28"/>
                <w:szCs w:val="28"/>
              </w:rPr>
              <w:t>nufac.</w:t>
            </w:r>
            <w:r w:rsidR="005E281F" w:rsidRPr="005E281F">
              <w:rPr>
                <w:rFonts w:ascii="Arial" w:eastAsia="MS Gothic" w:hAnsi="Arial" w:cs="Arial"/>
                <w:sz w:val="28"/>
                <w:szCs w:val="28"/>
              </w:rPr>
              <w:t>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3FD" w14:textId="77777777" w:rsidR="005E281F" w:rsidRPr="005E281F" w:rsidRDefault="00DB344D" w:rsidP="005E281F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instrText>_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147ECCC7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28492706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Gla</w:t>
            </w:r>
            <w:r w:rsidR="00AB4CF0">
              <w:rPr>
                <w:rFonts w:ascii="Arial" w:eastAsia="MS Gothic" w:hAnsi="Arial" w:cs="Arial"/>
              </w:rPr>
              <w:t>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96AD48B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V2A </w:t>
            </w:r>
            <w:r w:rsidR="00AB4CF0">
              <w:rPr>
                <w:rFonts w:ascii="Arial" w:eastAsia="MS Gothic" w:hAnsi="Arial" w:cs="Arial"/>
              </w:rPr>
              <w:t>Titanium oxide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8974A" w14:textId="77777777" w:rsidR="005E281F" w:rsidRPr="005E281F" w:rsidRDefault="00F31D2B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1D2B">
              <w:rPr>
                <w:rFonts w:ascii="Arial" w:hAnsi="Arial" w:cs="Arial"/>
                <w:b/>
                <w:bCs/>
              </w:rPr>
              <w:t xml:space="preserve">Company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80AD99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  <w:b/>
                <w:bCs/>
              </w:rPr>
              <w:t>Colo</w:t>
            </w:r>
            <w:r w:rsidR="0096444E">
              <w:rPr>
                <w:rFonts w:ascii="Arial" w:hAnsi="Arial" w:cs="Arial"/>
                <w:b/>
                <w:bCs/>
              </w:rPr>
              <w:t>u</w:t>
            </w:r>
            <w:r w:rsidR="00F31D2B">
              <w:rPr>
                <w:rFonts w:ascii="Arial" w:hAnsi="Arial" w:cs="Arial"/>
                <w:b/>
                <w:bCs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90BDDD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550A">
              <w:rPr>
                <w:rFonts w:ascii="Arial" w:hAnsi="Arial" w:cs="Arial"/>
              </w:rPr>
              <w:t>En</w:t>
            </w:r>
            <w:r w:rsidR="00F31D2B">
              <w:rPr>
                <w:rFonts w:ascii="Arial" w:hAnsi="Arial" w:cs="Arial"/>
              </w:rPr>
              <w:t>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E14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350D">
              <w:rPr>
                <w:rFonts w:ascii="Arial" w:hAnsi="Arial" w:cs="Arial"/>
              </w:rPr>
              <w:t>Lasered</w:t>
            </w:r>
          </w:p>
        </w:tc>
      </w:tr>
      <w:tr w:rsidR="005E281F" w:rsidRPr="005E281F" w14:paraId="18321D54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82BD57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H</w:t>
            </w:r>
            <w:r w:rsidR="00AB4CF0">
              <w:rPr>
                <w:rFonts w:ascii="Arial" w:eastAsia="MS Gothic" w:hAnsi="Arial" w:cs="Arial"/>
              </w:rPr>
              <w:t>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6A4A6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V2A </w:t>
            </w:r>
            <w:r w:rsidR="00AB4CF0">
              <w:rPr>
                <w:rFonts w:ascii="Arial" w:eastAsia="MS Gothic" w:hAnsi="Arial" w:cs="Arial"/>
              </w:rPr>
              <w:t>Powdered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73950" w14:textId="77777777" w:rsidR="005E281F" w:rsidRPr="005E281F" w:rsidRDefault="00486FF0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Fire</w:t>
            </w:r>
            <w:r w:rsidR="00D212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2E971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  <w:b/>
                <w:bCs/>
              </w:rPr>
              <w:t>Colo</w:t>
            </w:r>
            <w:r w:rsidR="0096444E">
              <w:rPr>
                <w:rFonts w:ascii="Arial" w:hAnsi="Arial" w:cs="Arial"/>
                <w:b/>
                <w:bCs/>
              </w:rPr>
              <w:t>u</w:t>
            </w:r>
            <w:r w:rsidR="00F31D2B">
              <w:rPr>
                <w:rFonts w:ascii="Arial" w:hAnsi="Arial" w:cs="Arial"/>
                <w:b/>
                <w:bCs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663B5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1F4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350D">
              <w:rPr>
                <w:rFonts w:ascii="Arial" w:hAnsi="Arial" w:cs="Arial"/>
              </w:rPr>
              <w:t>Lasered</w:t>
            </w:r>
          </w:p>
        </w:tc>
      </w:tr>
      <w:tr w:rsidR="005E281F" w:rsidRPr="005E281F" w14:paraId="7304CF4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BD144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Spe</w:t>
            </w:r>
            <w:r w:rsidR="00E019F4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c</w:t>
            </w: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ial-</w:t>
            </w:r>
            <w:r w:rsidR="00230588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Panel</w:t>
            </w:r>
            <w:r w:rsidR="00221C46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box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80EEB" w14:textId="77777777" w:rsidR="005E281F" w:rsidRPr="005E281F" w:rsidRDefault="00486FF0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Fire l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2138D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  <w:b/>
                <w:bCs/>
              </w:rPr>
              <w:t>Colo</w:t>
            </w:r>
            <w:r w:rsidR="0096444E">
              <w:rPr>
                <w:rFonts w:ascii="Arial" w:hAnsi="Arial" w:cs="Arial"/>
                <w:b/>
                <w:bCs/>
              </w:rPr>
              <w:t>u</w:t>
            </w:r>
            <w:r w:rsidR="00F31D2B">
              <w:rPr>
                <w:rFonts w:ascii="Arial" w:hAnsi="Arial" w:cs="Arial"/>
                <w:b/>
                <w:bCs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8D95E6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894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350D">
              <w:rPr>
                <w:rFonts w:ascii="Arial" w:hAnsi="Arial" w:cs="Arial"/>
              </w:rPr>
              <w:t>Lasered</w:t>
            </w:r>
          </w:p>
        </w:tc>
      </w:tr>
      <w:tr w:rsidR="005E281F" w:rsidRPr="005E281F" w14:paraId="4A73F33E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91BF80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W</w:t>
            </w:r>
            <w:r w:rsidR="004A279E">
              <w:rPr>
                <w:rFonts w:ascii="Arial" w:eastAsia="MS Gothic" w:hAnsi="Arial" w:cs="Arial"/>
              </w:rPr>
              <w:t>aterproof</w:t>
            </w:r>
            <w:r w:rsidR="005E281F" w:rsidRPr="005E281F">
              <w:rPr>
                <w:rFonts w:ascii="Arial" w:eastAsia="MS Gothic" w:hAnsi="Arial" w:cs="Arial"/>
              </w:rPr>
              <w:t xml:space="preserve">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C5529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4A279E">
              <w:rPr>
                <w:rFonts w:ascii="Arial" w:eastAsia="MS Gothic" w:hAnsi="Arial" w:cs="Arial"/>
              </w:rPr>
              <w:t>Sink mounting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E08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Alarm</w:t>
            </w:r>
            <w:r w:rsidR="00486F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29F8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  <w:b/>
                <w:bCs/>
              </w:rPr>
              <w:t>Colo</w:t>
            </w:r>
            <w:r w:rsidR="0096444E">
              <w:rPr>
                <w:rFonts w:ascii="Arial" w:hAnsi="Arial" w:cs="Arial"/>
                <w:b/>
                <w:bCs/>
              </w:rPr>
              <w:t>u</w:t>
            </w:r>
            <w:r w:rsidR="00F31D2B">
              <w:rPr>
                <w:rFonts w:ascii="Arial" w:hAnsi="Arial" w:cs="Arial"/>
                <w:b/>
                <w:bCs/>
              </w:rPr>
              <w:t>r print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9F904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C8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350D">
              <w:rPr>
                <w:rFonts w:ascii="Arial" w:hAnsi="Arial" w:cs="Arial"/>
              </w:rPr>
              <w:t>Lasered</w:t>
            </w:r>
          </w:p>
        </w:tc>
      </w:tr>
      <w:tr w:rsidR="005E281F" w:rsidRPr="00A76E98" w14:paraId="3425283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7E51" w14:textId="77777777" w:rsidR="005E281F" w:rsidRPr="005E281F" w:rsidRDefault="001E3BE0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Additional</w:t>
            </w:r>
            <w:r w:rsidR="005E281F"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operator panel</w:t>
            </w:r>
            <w:r w:rsidR="005E281F"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FBD" w14:textId="77777777" w:rsidR="005E281F" w:rsidRPr="00A76E98" w:rsidRDefault="00B87DF5" w:rsidP="005E281F">
            <w:pPr>
              <w:autoSpaceDE/>
              <w:autoSpaceDN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E9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4" w:author="Unknown" w:date="2010-04-27T15:12:00Z">
              <w:r w:rsidRPr="00A76E98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A76E98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A76E9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</w:t>
            </w:r>
            <w:r w:rsidR="00A76E98" w:rsidRPr="00A76E9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eech field</w:t>
            </w:r>
            <w:r w:rsidR="005E281F" w:rsidRPr="00A76E9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1, Intern</w:t>
            </w:r>
            <w:r w:rsidR="00A76E98" w:rsidRPr="00A76E9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 intercom</w:t>
            </w:r>
            <w:r w:rsidR="005E281F" w:rsidRPr="00A76E9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KW SA-60</w:t>
            </w:r>
          </w:p>
        </w:tc>
      </w:tr>
      <w:tr w:rsidR="005E281F" w:rsidRPr="004A279E" w14:paraId="55DAFB67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0853FB8" w14:textId="77777777" w:rsidR="005E281F" w:rsidRPr="00263907" w:rsidRDefault="00B87DF5" w:rsidP="005E281F">
            <w:pPr>
              <w:autoSpaceDE/>
              <w:autoSpaceDN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0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5" w:author="Unknown" w:date="2010-04-27T15:12:00Z">
              <w:r w:rsidRPr="0026390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263907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63907" w:rsidRPr="00263907">
              <w:rPr>
                <w:rFonts w:ascii="Arial" w:eastAsia="MS Gothic" w:hAnsi="Arial" w:cs="Arial"/>
                <w:lang w:val="en-US"/>
              </w:rPr>
              <w:t>Only w. d</w:t>
            </w:r>
            <w:r w:rsidR="00263907">
              <w:rPr>
                <w:rFonts w:ascii="Arial" w:eastAsia="MS Gothic" w:hAnsi="Arial" w:cs="Arial"/>
                <w:lang w:val="en-US"/>
              </w:rPr>
              <w:t>oor</w:t>
            </w:r>
            <w:r w:rsidR="005E281F" w:rsidRPr="00263907">
              <w:rPr>
                <w:rFonts w:ascii="Arial" w:eastAsia="MS Gothic" w:hAnsi="Arial" w:cs="Arial"/>
                <w:lang w:val="en-US"/>
              </w:rPr>
              <w:t>-</w:t>
            </w:r>
            <w:r w:rsidR="00263907">
              <w:rPr>
                <w:rFonts w:ascii="Arial" w:eastAsia="MS Gothic" w:hAnsi="Arial" w:cs="Arial"/>
                <w:lang w:val="en-US"/>
              </w:rPr>
              <w:t>open</w:t>
            </w:r>
            <w:r w:rsidR="005E281F" w:rsidRPr="00263907">
              <w:rPr>
                <w:rFonts w:ascii="Arial" w:eastAsia="MS Gothic" w:hAnsi="Arial" w:cs="Arial"/>
                <w:lang w:val="en-US"/>
              </w:rPr>
              <w:t>-</w:t>
            </w:r>
            <w:r w:rsidR="00263907">
              <w:rPr>
                <w:rFonts w:ascii="Arial" w:eastAsia="MS Gothic" w:hAnsi="Arial" w:cs="Arial"/>
                <w:lang w:val="en-US"/>
              </w:rPr>
              <w:t>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2EA38FA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63907">
              <w:rPr>
                <w:rFonts w:ascii="Arial" w:eastAsia="MS Gothic" w:hAnsi="Arial" w:cs="Arial"/>
              </w:rPr>
              <w:t>D</w:t>
            </w:r>
            <w:r w:rsidR="005E281F" w:rsidRPr="005E281F">
              <w:rPr>
                <w:rFonts w:ascii="Arial" w:eastAsia="MS Gothic" w:hAnsi="Arial" w:cs="Arial"/>
              </w:rPr>
              <w:t>-</w:t>
            </w:r>
            <w:r w:rsidR="00263907">
              <w:rPr>
                <w:rFonts w:ascii="Arial" w:eastAsia="MS Gothic" w:hAnsi="Arial" w:cs="Arial"/>
              </w:rPr>
              <w:t>open</w:t>
            </w:r>
            <w:r w:rsidR="005E281F" w:rsidRPr="005E281F">
              <w:rPr>
                <w:rFonts w:ascii="Arial" w:eastAsia="MS Gothic" w:hAnsi="Arial" w:cs="Arial"/>
              </w:rPr>
              <w:t xml:space="preserve"> &amp; </w:t>
            </w:r>
            <w:r w:rsidR="00263907">
              <w:rPr>
                <w:rFonts w:ascii="Arial" w:eastAsia="MS Gothic" w:hAnsi="Arial" w:cs="Arial"/>
              </w:rPr>
              <w:t>D</w:t>
            </w:r>
            <w:r w:rsidR="005E281F" w:rsidRPr="005E281F">
              <w:rPr>
                <w:rFonts w:ascii="Arial" w:eastAsia="MS Gothic" w:hAnsi="Arial" w:cs="Arial"/>
              </w:rPr>
              <w:t>-</w:t>
            </w:r>
            <w:r w:rsidR="00263907">
              <w:rPr>
                <w:rFonts w:ascii="Arial" w:eastAsia="MS Gothic" w:hAnsi="Arial" w:cs="Arial"/>
              </w:rPr>
              <w:t>closed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C56E" w14:textId="77777777" w:rsidR="005E281F" w:rsidRPr="004A279E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79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7" w:author="Unknown" w:date="2010-04-27T15:12:00Z">
              <w:r w:rsidRPr="004A279E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4A279E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Sp</w:t>
            </w:r>
            <w:r w:rsidR="00A76E98"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eech field</w:t>
            </w:r>
            <w:r w:rsidR="005E281F"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2, </w:t>
            </w:r>
            <w:r w:rsidR="00741C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="004A279E" w:rsidRP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xternal Emergency c</w:t>
            </w:r>
            <w:r w:rsidR="004A27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all</w:t>
            </w:r>
          </w:p>
        </w:tc>
      </w:tr>
      <w:tr w:rsidR="005E281F" w:rsidRPr="005E281F" w14:paraId="65858CBD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EB9494" w14:textId="77777777" w:rsidR="005E281F" w:rsidRPr="00263907" w:rsidRDefault="00B87DF5" w:rsidP="005E281F">
            <w:pPr>
              <w:autoSpaceDE/>
              <w:autoSpaceDN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07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88" w:author="Unknown" w:date="2010-04-27T15:12:00Z">
              <w:r w:rsidRPr="00263907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263907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63907" w:rsidRPr="00263907">
              <w:rPr>
                <w:rFonts w:ascii="Arial" w:eastAsia="MS Gothic" w:hAnsi="Arial" w:cs="Arial"/>
                <w:lang w:val="en-US"/>
              </w:rPr>
              <w:t>D</w:t>
            </w:r>
            <w:r w:rsidR="005E281F" w:rsidRPr="00263907">
              <w:rPr>
                <w:rFonts w:ascii="Arial" w:eastAsia="MS Gothic" w:hAnsi="Arial" w:cs="Arial"/>
                <w:lang w:val="en-US"/>
              </w:rPr>
              <w:t>-</w:t>
            </w:r>
            <w:r w:rsidR="00263907" w:rsidRPr="00263907">
              <w:rPr>
                <w:rFonts w:ascii="Arial" w:eastAsia="MS Gothic" w:hAnsi="Arial" w:cs="Arial"/>
                <w:lang w:val="en-US"/>
              </w:rPr>
              <w:t>O</w:t>
            </w:r>
            <w:r w:rsidR="00230588">
              <w:rPr>
                <w:rFonts w:ascii="Arial" w:eastAsia="MS Gothic" w:hAnsi="Arial" w:cs="Arial"/>
                <w:lang w:val="en-US"/>
              </w:rPr>
              <w:t>p</w:t>
            </w:r>
            <w:r w:rsidR="005E281F" w:rsidRPr="00263907">
              <w:rPr>
                <w:rFonts w:ascii="Arial" w:eastAsia="MS Gothic" w:hAnsi="Arial" w:cs="Arial"/>
                <w:lang w:val="en-US"/>
              </w:rPr>
              <w:t xml:space="preserve">, </w:t>
            </w:r>
            <w:r w:rsidR="00263907" w:rsidRPr="00263907">
              <w:rPr>
                <w:rFonts w:ascii="Arial" w:eastAsia="MS Gothic" w:hAnsi="Arial" w:cs="Arial"/>
                <w:lang w:val="en-US"/>
              </w:rPr>
              <w:t>D</w:t>
            </w:r>
            <w:r w:rsidR="005E281F" w:rsidRPr="00263907">
              <w:rPr>
                <w:rFonts w:ascii="Arial" w:eastAsia="MS Gothic" w:hAnsi="Arial" w:cs="Arial"/>
                <w:lang w:val="en-US"/>
              </w:rPr>
              <w:t>-</w:t>
            </w:r>
            <w:r w:rsidR="00263907" w:rsidRPr="00263907">
              <w:rPr>
                <w:rFonts w:ascii="Arial" w:eastAsia="MS Gothic" w:hAnsi="Arial" w:cs="Arial"/>
                <w:lang w:val="en-US"/>
              </w:rPr>
              <w:t>Cl</w:t>
            </w:r>
            <w:r w:rsidR="00230588">
              <w:rPr>
                <w:rFonts w:ascii="Arial" w:eastAsia="MS Gothic" w:hAnsi="Arial" w:cs="Arial"/>
                <w:lang w:val="en-US"/>
              </w:rPr>
              <w:t>.</w:t>
            </w:r>
            <w:r w:rsidR="005E281F" w:rsidRPr="00263907">
              <w:rPr>
                <w:rFonts w:ascii="Arial" w:eastAsia="MS Gothic" w:hAnsi="Arial" w:cs="Arial"/>
                <w:lang w:val="en-US"/>
              </w:rPr>
              <w:t xml:space="preserve"> &amp; </w:t>
            </w:r>
            <w:r w:rsidR="00230588">
              <w:rPr>
                <w:rFonts w:ascii="Arial" w:eastAsia="MS Gothic" w:hAnsi="Arial" w:cs="Arial"/>
                <w:lang w:val="en-US"/>
              </w:rPr>
              <w:t>Key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FDCC4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250FC">
              <w:rPr>
                <w:rFonts w:ascii="Arial" w:eastAsia="MS Gothic" w:hAnsi="Arial" w:cs="Arial"/>
              </w:rPr>
              <w:t>Complete</w:t>
            </w:r>
            <w:r w:rsidR="005E281F" w:rsidRPr="005E281F">
              <w:rPr>
                <w:rFonts w:ascii="Arial" w:eastAsia="MS Gothic" w:hAnsi="Arial" w:cs="Arial"/>
              </w:rPr>
              <w:t xml:space="preserve"> </w:t>
            </w:r>
            <w:r w:rsidR="00A250FC">
              <w:rPr>
                <w:rFonts w:ascii="Arial" w:eastAsia="MS Gothic" w:hAnsi="Arial" w:cs="Arial"/>
              </w:rPr>
              <w:t>w.Display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69B50D5D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61CE9188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4CB20C0F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BASE</w:t>
            </w:r>
          </w:p>
        </w:tc>
      </w:tr>
      <w:tr w:rsidR="005E281F" w:rsidRPr="005E281F" w14:paraId="635FB03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52113" w14:textId="641C3423" w:rsidR="005E281F" w:rsidRPr="005E281F" w:rsidRDefault="004D5C8A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3878C2B" wp14:editId="151F12AD">
                  <wp:extent cx="2847340" cy="4282440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42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B82BDC0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Amphitec</w:t>
            </w:r>
          </w:p>
        </w:tc>
        <w:tc>
          <w:tcPr>
            <w:tcW w:w="2062" w:type="dxa"/>
            <w:gridSpan w:val="5"/>
          </w:tcPr>
          <w:p w14:paraId="41B66583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0D61289C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DE6BCE">
              <w:rPr>
                <w:rFonts w:ascii="Arial" w:hAnsi="Arial" w:cs="Arial"/>
              </w:rPr>
              <w:t>Other</w:t>
            </w:r>
          </w:p>
        </w:tc>
      </w:tr>
      <w:tr w:rsidR="005E281F" w:rsidRPr="005E281F" w14:paraId="266D771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88CD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3F0F69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683EEEAE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1578A9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KONE Xineon</w:t>
            </w:r>
          </w:p>
        </w:tc>
      </w:tr>
      <w:tr w:rsidR="005E281F" w:rsidRPr="00DE6BCE" w14:paraId="7D629A2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F515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DEA" w14:textId="77777777" w:rsidR="005E281F" w:rsidRPr="00DE6BCE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BC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99" w:author="Unknown" w:date="2010-04-27T15:12:00Z">
              <w:r w:rsidRPr="00DE6BCE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DE6BCE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A76E98">
              <w:rPr>
                <w:rFonts w:ascii="Arial" w:hAnsi="Arial" w:cs="Arial"/>
                <w:b/>
                <w:bCs/>
                <w:lang w:val="en-US"/>
              </w:rPr>
              <w:t>Sp</w:t>
            </w:r>
            <w:r w:rsidR="00A76E98" w:rsidRPr="00A76E98">
              <w:rPr>
                <w:rFonts w:ascii="Arial" w:hAnsi="Arial" w:cs="Arial"/>
                <w:b/>
                <w:bCs/>
                <w:lang w:val="en-US"/>
              </w:rPr>
              <w:t>eech field</w:t>
            </w:r>
            <w:r w:rsidR="005E281F" w:rsidRPr="00A76E98">
              <w:rPr>
                <w:rFonts w:ascii="Arial" w:hAnsi="Arial" w:cs="Arial"/>
                <w:b/>
                <w:bCs/>
                <w:lang w:val="en-US"/>
              </w:rPr>
              <w:t xml:space="preserve"> 3, </w:t>
            </w:r>
            <w:r w:rsidR="00DE6BCE" w:rsidRPr="00A76E98">
              <w:rPr>
                <w:rFonts w:ascii="Arial" w:hAnsi="Arial" w:cs="Arial"/>
                <w:b/>
                <w:bCs/>
                <w:lang w:val="en-US"/>
              </w:rPr>
              <w:t>V</w:t>
            </w:r>
            <w:r w:rsidR="00D82B6D" w:rsidRPr="00A76E98">
              <w:rPr>
                <w:rFonts w:ascii="Arial" w:hAnsi="Arial" w:cs="Arial"/>
                <w:b/>
                <w:bCs/>
                <w:lang w:val="en-US"/>
              </w:rPr>
              <w:t>oice message</w:t>
            </w:r>
            <w:r w:rsidR="005E281F" w:rsidRPr="00A76E98">
              <w:rPr>
                <w:rFonts w:ascii="Arial" w:hAnsi="Arial" w:cs="Arial"/>
                <w:b/>
                <w:bCs/>
                <w:lang w:val="en-US"/>
              </w:rPr>
              <w:t>/Extern</w:t>
            </w:r>
            <w:r w:rsidR="00D82B6D" w:rsidRPr="00A76E98">
              <w:rPr>
                <w:rFonts w:ascii="Arial" w:hAnsi="Arial" w:cs="Arial"/>
                <w:b/>
                <w:bCs/>
                <w:lang w:val="en-US"/>
              </w:rPr>
              <w:t>al</w:t>
            </w:r>
            <w:r w:rsidR="00D82B6D" w:rsidRPr="00DE6BC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E281F" w:rsidRPr="00A76E98">
              <w:rPr>
                <w:rFonts w:ascii="Arial" w:hAnsi="Arial" w:cs="Arial"/>
                <w:b/>
                <w:bCs/>
                <w:lang w:val="en-US"/>
              </w:rPr>
              <w:t>L</w:t>
            </w:r>
            <w:r w:rsidR="00DE6BCE" w:rsidRPr="00A76E98">
              <w:rPr>
                <w:rFonts w:ascii="Arial" w:hAnsi="Arial" w:cs="Arial"/>
                <w:b/>
                <w:bCs/>
                <w:lang w:val="en-US"/>
              </w:rPr>
              <w:t>oudspeaker</w:t>
            </w:r>
          </w:p>
        </w:tc>
      </w:tr>
      <w:tr w:rsidR="005E281F" w:rsidRPr="00DB17DD" w14:paraId="6986B79C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32A4" w14:textId="77777777" w:rsidR="005E281F" w:rsidRPr="00DE6BCE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9638" w14:textId="77777777" w:rsidR="005E281F" w:rsidRPr="00DB17DD" w:rsidRDefault="00DB17DD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7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Call button</w:t>
            </w:r>
            <w:r w:rsidR="005E281F" w:rsidRPr="00DB17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 w:rsidRPr="00DB17D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00" w:author="Unknown" w:date="2010-04-27T15:12:00Z">
              <w:r w:rsidR="00B87DF5" w:rsidRPr="00DB17D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DB17DD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DB17DD">
              <w:rPr>
                <w:rFonts w:ascii="Arial" w:hAnsi="Arial" w:cs="Arial"/>
                <w:lang w:val="en-US"/>
              </w:rPr>
              <w:t>R</w:t>
            </w:r>
            <w:r w:rsidRPr="00DB17DD">
              <w:rPr>
                <w:rFonts w:ascii="Arial" w:hAnsi="Arial" w:cs="Arial"/>
                <w:lang w:val="en-US"/>
              </w:rPr>
              <w:t>ed</w:t>
            </w:r>
            <w:r w:rsidR="005E281F" w:rsidRPr="00DB17D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 w:rsidRPr="00DB17D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01" w:author="Unknown" w:date="2010-04-27T15:12:00Z">
              <w:r w:rsidR="00B87DF5" w:rsidRPr="00DB17D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DB17DD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DB17DD">
              <w:rPr>
                <w:rFonts w:ascii="Arial" w:hAnsi="Arial" w:cs="Arial"/>
                <w:lang w:val="en-US"/>
              </w:rPr>
              <w:t>Bl</w:t>
            </w:r>
            <w:r>
              <w:rPr>
                <w:rFonts w:ascii="Arial" w:hAnsi="Arial" w:cs="Arial"/>
                <w:lang w:val="en-US"/>
              </w:rPr>
              <w:t>ue</w:t>
            </w:r>
            <w:r w:rsidR="005E281F" w:rsidRPr="00DB17DD">
              <w:rPr>
                <w:rFonts w:ascii="Arial" w:hAnsi="Arial" w:cs="Arial"/>
                <w:lang w:val="en-US"/>
              </w:rPr>
              <w:t xml:space="preserve">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 w:rsidRPr="00DB17D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02" w:author="Unknown" w:date="2010-04-27T15:12:00Z">
              <w:r w:rsidR="00B87DF5" w:rsidRPr="00DB17D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DB17DD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DB17DD"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  <w:lang w:val="en-US"/>
              </w:rPr>
              <w:t>hite</w:t>
            </w:r>
            <w:r w:rsidR="005E281F" w:rsidRPr="00DB17DD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DF5" w:rsidRPr="00DB17D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03" w:author="Unknown" w:date="2010-04-27T15:12:00Z">
              <w:r w:rsidR="00B87DF5" w:rsidRPr="00DB17D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F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DB17DD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DB17DD">
              <w:rPr>
                <w:rFonts w:ascii="Arial" w:hAnsi="Arial" w:cs="Arial"/>
                <w:lang w:val="en-US"/>
              </w:rPr>
              <w:t>Gr</w:t>
            </w:r>
            <w:r>
              <w:rPr>
                <w:rFonts w:ascii="Arial" w:hAnsi="Arial" w:cs="Arial"/>
                <w:lang w:val="en-US"/>
              </w:rPr>
              <w:t>een</w:t>
            </w:r>
          </w:p>
        </w:tc>
      </w:tr>
      <w:tr w:rsidR="005E281F" w:rsidRPr="005E281F" w14:paraId="6E17888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D0A2" w14:textId="77777777" w:rsidR="005E281F" w:rsidRPr="00DB17DD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C57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  <w:r w:rsidR="00E019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model</w:t>
            </w:r>
            <w:r w:rsidR="00E019F4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8427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</w:t>
            </w:r>
            <w:r w:rsidR="00E019F4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pecial </w:t>
            </w: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model</w:t>
            </w:r>
            <w:r w:rsidR="00D21286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</w:t>
            </w: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5E281F" w:rsidRPr="005E281F" w14:paraId="38096E3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EBF3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CF7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E019F4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KI-44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6C9D2" w14:textId="77777777" w:rsidR="005E281F" w:rsidRPr="005E281F" w:rsidRDefault="00B87DF5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MT-42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</w:tr>
      <w:tr w:rsidR="005E281F" w:rsidRPr="005E281F" w14:paraId="2825D54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B6D4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3B91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E019F4">
              <w:rPr>
                <w:rFonts w:ascii="Arial" w:eastAsia="MS Gothic" w:hAnsi="Arial" w:cs="Arial"/>
              </w:rPr>
              <w:t xml:space="preserve">Button </w:t>
            </w:r>
            <w:r w:rsidR="005E281F" w:rsidRPr="005E281F">
              <w:rPr>
                <w:rFonts w:ascii="Arial" w:hAnsi="Arial" w:cs="Arial"/>
                <w:b/>
                <w:bCs/>
              </w:rPr>
              <w:t>KI-46</w:t>
            </w:r>
            <w:r w:rsidR="005E281F" w:rsidRPr="005E281F">
              <w:rPr>
                <w:rFonts w:ascii="Arial" w:hAnsi="Arial" w:cs="Arial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135B3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RT-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42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30mm</w:t>
            </w:r>
          </w:p>
        </w:tc>
      </w:tr>
      <w:tr w:rsidR="005E281F" w:rsidRPr="00DB17DD" w14:paraId="26ABE1E9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459B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38A0A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E019F4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735BA9">
              <w:rPr>
                <w:rFonts w:ascii="Arial" w:hAnsi="Arial" w:cs="Arial"/>
                <w:b/>
                <w:bCs/>
              </w:rPr>
              <w:t>K</w:t>
            </w:r>
            <w:r w:rsidR="005E281F" w:rsidRPr="005E281F">
              <w:rPr>
                <w:rFonts w:ascii="Arial" w:hAnsi="Arial" w:cs="Arial"/>
                <w:b/>
                <w:bCs/>
              </w:rPr>
              <w:t>V-46</w:t>
            </w:r>
            <w:r w:rsidR="00735BA9">
              <w:rPr>
                <w:rFonts w:ascii="Arial" w:hAnsi="Arial" w:cs="Arial"/>
                <w:b/>
                <w:bCs/>
              </w:rPr>
              <w:t>V</w:t>
            </w:r>
            <w:r w:rsidR="005E281F" w:rsidRPr="005E281F">
              <w:rPr>
                <w:rFonts w:ascii="Arial" w:hAnsi="Arial" w:cs="Arial"/>
              </w:rPr>
              <w:t xml:space="preserve"> Ø30mm</w:t>
            </w:r>
            <w:r w:rsidR="00735BA9">
              <w:rPr>
                <w:rFonts w:ascii="Arial" w:hAnsi="Arial" w:cs="Arial"/>
              </w:rPr>
              <w:t>C</w:t>
            </w:r>
            <w:r w:rsidR="005E281F" w:rsidRPr="005E281F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8E6D" w14:textId="77777777" w:rsidR="005E281F" w:rsidRPr="00DB17DD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7D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09" w:author="Unknown" w:date="2010-04-27T15:12:00Z">
              <w:r w:rsidRPr="00DB17DD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DB17DD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B17DD" w:rsidRPr="00DB17DD">
              <w:rPr>
                <w:rFonts w:ascii="Arial" w:hAnsi="Arial" w:cs="Arial"/>
                <w:lang w:val="en-US"/>
              </w:rPr>
              <w:t>Button</w:t>
            </w:r>
            <w:r w:rsidR="005E281F" w:rsidRPr="00DB17DD">
              <w:rPr>
                <w:rFonts w:ascii="Arial" w:hAnsi="Arial" w:cs="Arial"/>
                <w:lang w:val="en-US"/>
              </w:rPr>
              <w:t xml:space="preserve"> </w:t>
            </w:r>
            <w:r w:rsidR="005E281F" w:rsidRPr="00DB17DD">
              <w:rPr>
                <w:rFonts w:ascii="Arial" w:hAnsi="Arial" w:cs="Arial"/>
                <w:b/>
                <w:bCs/>
                <w:lang w:val="en-US"/>
              </w:rPr>
              <w:t>VB-</w:t>
            </w:r>
            <w:proofErr w:type="gramStart"/>
            <w:r w:rsidR="005E281F" w:rsidRPr="00DB17DD">
              <w:rPr>
                <w:rFonts w:ascii="Arial" w:hAnsi="Arial" w:cs="Arial"/>
                <w:b/>
                <w:bCs/>
                <w:lang w:val="en-US"/>
              </w:rPr>
              <w:t>42</w:t>
            </w:r>
            <w:r w:rsidR="005E281F" w:rsidRPr="00DB17DD">
              <w:rPr>
                <w:rFonts w:ascii="Arial" w:hAnsi="Arial" w:cs="Arial"/>
                <w:lang w:val="en-US"/>
              </w:rPr>
              <w:t xml:space="preserve">  Ø</w:t>
            </w:r>
            <w:proofErr w:type="gramEnd"/>
            <w:r w:rsidR="005E281F" w:rsidRPr="00DB17DD">
              <w:rPr>
                <w:rFonts w:ascii="Arial" w:hAnsi="Arial" w:cs="Arial"/>
                <w:lang w:val="en-US"/>
              </w:rPr>
              <w:t xml:space="preserve"> 30mm </w:t>
            </w:r>
            <w:r w:rsidR="00735BA9">
              <w:rPr>
                <w:rFonts w:ascii="Arial" w:hAnsi="Arial" w:cs="Arial"/>
                <w:lang w:val="en-US"/>
              </w:rPr>
              <w:t>C</w:t>
            </w:r>
            <w:r w:rsidR="005E281F" w:rsidRPr="00DB17DD">
              <w:rPr>
                <w:rFonts w:ascii="Arial" w:hAnsi="Arial" w:cs="Arial"/>
                <w:lang w:val="en-US"/>
              </w:rPr>
              <w:t>2</w:t>
            </w:r>
          </w:p>
        </w:tc>
      </w:tr>
      <w:tr w:rsidR="005E281F" w:rsidRPr="005E281F" w14:paraId="0F0C8F8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67A4B" w14:textId="77777777" w:rsidR="005E281F" w:rsidRPr="00DB17DD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5023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E019F4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0DBB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35BA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35B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35BA9">
              <w:instrText>_</w:instrText>
            </w:r>
            <w:r w:rsidR="00735BA9">
              <w:rPr>
                <w:rFonts w:ascii="Arial" w:hAnsi="Arial" w:cs="Arial"/>
                <w:sz w:val="16"/>
                <w:szCs w:val="16"/>
              </w:rPr>
            </w:r>
            <w:r w:rsidR="00735B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5792F7B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C258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CDC8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46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E5EAE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KW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60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14mmIP67</w:t>
            </w:r>
          </w:p>
        </w:tc>
      </w:tr>
      <w:tr w:rsidR="005E281F" w:rsidRPr="005E281F" w14:paraId="78DE05A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57A9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20F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60</w:t>
            </w:r>
            <w:r w:rsidR="005E281F" w:rsidRPr="005E281F">
              <w:rPr>
                <w:rFonts w:ascii="Arial" w:hAnsi="Arial" w:cs="Arial"/>
              </w:rPr>
              <w:t xml:space="preserve">  50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768D9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B50  </w:t>
            </w:r>
            <w:r w:rsidR="005E281F" w:rsidRPr="005E281F">
              <w:rPr>
                <w:rFonts w:ascii="Arial" w:hAnsi="Arial" w:cs="Arial"/>
              </w:rPr>
              <w:t xml:space="preserve">  50 x50mm</w:t>
            </w:r>
          </w:p>
        </w:tc>
      </w:tr>
      <w:tr w:rsidR="005E281F" w:rsidRPr="005E281F" w14:paraId="7DF75D3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ABF30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C36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66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37D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B50R</w:t>
            </w:r>
            <w:r w:rsidR="005E281F" w:rsidRPr="005E281F">
              <w:rPr>
                <w:rFonts w:ascii="Arial" w:hAnsi="Arial" w:cs="Arial"/>
              </w:rPr>
              <w:t xml:space="preserve">   Ø 50mm</w:t>
            </w:r>
          </w:p>
        </w:tc>
      </w:tr>
      <w:tr w:rsidR="005E281F" w:rsidRPr="005E281F" w14:paraId="3BE04D1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6A7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13378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OPTIONAL</w:t>
            </w:r>
          </w:p>
        </w:tc>
      </w:tr>
      <w:tr w:rsidR="005E281F" w:rsidRPr="005E281F" w14:paraId="2643F7A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99A8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50A94771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9268834" w14:textId="77777777" w:rsidR="005E281F" w:rsidRPr="005E281F" w:rsidRDefault="00B87DF5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L</w:t>
            </w:r>
            <w:r w:rsidR="00263907">
              <w:rPr>
                <w:rFonts w:ascii="Arial" w:hAnsi="Arial" w:cs="Arial"/>
                <w:b/>
                <w:bCs/>
              </w:rPr>
              <w:t>oading time</w:t>
            </w:r>
          </w:p>
        </w:tc>
      </w:tr>
      <w:tr w:rsidR="005E281F" w:rsidRPr="005E281F" w14:paraId="755589A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177F3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9E35F6C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2x </w:t>
            </w:r>
            <w:r w:rsidR="00263907">
              <w:rPr>
                <w:rFonts w:ascii="Arial" w:hAnsi="Arial" w:cs="Arial"/>
                <w:b/>
                <w:bCs/>
              </w:rPr>
              <w:t>Dopen</w:t>
            </w:r>
            <w:r w:rsidR="005E281F" w:rsidRPr="005E281F">
              <w:rPr>
                <w:rFonts w:ascii="Arial" w:hAnsi="Arial" w:cs="Arial"/>
                <w:b/>
                <w:bCs/>
              </w:rPr>
              <w:t>&amp;</w:t>
            </w:r>
            <w:r w:rsidR="00263907">
              <w:rPr>
                <w:rFonts w:ascii="Arial" w:hAnsi="Arial" w:cs="Arial"/>
                <w:b/>
                <w:bCs/>
              </w:rPr>
              <w:t>Dclos.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62D08A46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263907">
              <w:rPr>
                <w:rFonts w:ascii="Arial" w:hAnsi="Arial" w:cs="Arial"/>
                <w:b/>
                <w:bCs/>
              </w:rPr>
              <w:t>Fan</w:t>
            </w:r>
          </w:p>
        </w:tc>
      </w:tr>
      <w:tr w:rsidR="005E281F" w:rsidRPr="005E281F" w14:paraId="2BE89A9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FA16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3A304B2E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ED6493">
              <w:rPr>
                <w:rFonts w:ascii="Arial" w:eastAsia="MS Gothic" w:hAnsi="Arial" w:cs="Arial"/>
              </w:rPr>
              <w:t>Key button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69C0FE4C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Brail</w:t>
            </w:r>
            <w:r w:rsidR="00EB4920">
              <w:rPr>
                <w:rFonts w:ascii="Arial" w:hAnsi="Arial" w:cs="Arial"/>
                <w:b/>
                <w:bCs/>
              </w:rPr>
              <w:t>l</w:t>
            </w:r>
            <w:r w:rsidR="005E281F" w:rsidRPr="005E281F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E281F" w:rsidRPr="005E281F" w14:paraId="760ED99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FDC7E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3A796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17DD">
              <w:rPr>
                <w:rFonts w:ascii="Arial" w:eastAsia="MS Gothic" w:hAnsi="Arial" w:cs="Arial"/>
                <w:b/>
                <w:bCs/>
              </w:rPr>
              <w:t>Emergency stop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4F738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E281F" w:rsidRPr="005E281F" w14:paraId="73020BF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EDC90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03E47" w14:textId="77777777" w:rsidR="005E281F" w:rsidRPr="005E281F" w:rsidRDefault="00DB17DD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Identification fields</w:t>
            </w:r>
          </w:p>
        </w:tc>
      </w:tr>
      <w:tr w:rsidR="005E281F" w:rsidRPr="005E281F" w14:paraId="17B33FCF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1412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F7DEB02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2CAD8425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BS Tab. 40 x 80 V2A</w:t>
            </w:r>
          </w:p>
        </w:tc>
      </w:tr>
      <w:tr w:rsidR="005E281F" w:rsidRPr="005E281F" w14:paraId="620E210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9CCC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C32B94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Schäfer 32 x 63 Beleucht.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BB510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BS Tab. 40 x 80 Beleucht.</w:t>
            </w:r>
          </w:p>
        </w:tc>
      </w:tr>
      <w:tr w:rsidR="005E281F" w:rsidRPr="005E281F" w14:paraId="0DA8785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5A08C" w14:textId="77777777" w:rsidR="005E281F" w:rsidRPr="005E281F" w:rsidRDefault="00BF3D2A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switch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7C2E25">
              <w:rPr>
                <w:rFonts w:ascii="Arial" w:hAnsi="Arial" w:cs="Arial"/>
                <w:b/>
                <w:bCs/>
                <w:sz w:val="24"/>
                <w:szCs w:val="24"/>
              </w:rPr>
              <w:t>Functions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CEBA1" w14:textId="77777777" w:rsidR="005E281F" w:rsidRPr="005E281F" w:rsidRDefault="00D10730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Structure according to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EN- 81/70</w:t>
            </w:r>
          </w:p>
        </w:tc>
      </w:tr>
      <w:tr w:rsidR="005E281F" w:rsidRPr="005E281F" w14:paraId="4AEC425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31DC7B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DB658B">
              <w:rPr>
                <w:rFonts w:ascii="Arial" w:eastAsia="MS Gothic" w:hAnsi="Arial" w:cs="Arial"/>
              </w:rPr>
              <w:t>Special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7883D26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80966">
              <w:rPr>
                <w:rFonts w:ascii="Arial" w:eastAsia="MS Gothic" w:hAnsi="Arial" w:cs="Arial"/>
              </w:rPr>
              <w:t>Priority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742CB81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Gr</w:t>
            </w:r>
            <w:r w:rsidR="004A279E">
              <w:rPr>
                <w:rFonts w:ascii="Arial" w:hAnsi="Arial" w:cs="Arial"/>
              </w:rPr>
              <w:t>een</w:t>
            </w:r>
            <w:r w:rsidR="005E281F" w:rsidRPr="005E281F">
              <w:rPr>
                <w:rFonts w:ascii="Arial" w:hAnsi="Arial" w:cs="Arial"/>
              </w:rPr>
              <w:t xml:space="preserve"> Ring </w:t>
            </w:r>
            <w:r w:rsidR="004A279E">
              <w:rPr>
                <w:rFonts w:ascii="Arial" w:hAnsi="Arial" w:cs="Arial"/>
              </w:rPr>
              <w:t>Mainfloor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729EA351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0020B2">
              <w:rPr>
                <w:rFonts w:ascii="Arial" w:hAnsi="Arial" w:cs="Arial"/>
              </w:rPr>
              <w:t xml:space="preserve">Cabin </w:t>
            </w:r>
            <w:r w:rsidR="0096444E">
              <w:rPr>
                <w:rFonts w:ascii="Arial" w:hAnsi="Arial" w:cs="Arial"/>
              </w:rPr>
              <w:t>bell</w:t>
            </w:r>
          </w:p>
        </w:tc>
      </w:tr>
      <w:tr w:rsidR="005E281F" w:rsidRPr="005E281F" w14:paraId="2C5C41BD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4BA4E2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STG &amp; L</w:t>
            </w:r>
            <w:r w:rsidR="00263907">
              <w:rPr>
                <w:rFonts w:ascii="Arial" w:eastAsia="MS Gothic" w:hAnsi="Arial" w:cs="Arial"/>
              </w:rPr>
              <w:t>ight</w:t>
            </w:r>
            <w:r w:rsidR="005E281F" w:rsidRPr="005E281F">
              <w:rPr>
                <w:rFonts w:ascii="Arial" w:eastAsia="MS Gothic" w:hAnsi="Arial" w:cs="Arial"/>
              </w:rPr>
              <w:t xml:space="preserve"> </w:t>
            </w:r>
            <w:r w:rsidR="00263907">
              <w:rPr>
                <w:rFonts w:ascii="Arial" w:eastAsia="MS Gothic" w:hAnsi="Arial" w:cs="Arial"/>
              </w:rPr>
              <w:t>Off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A546D9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1121C">
              <w:rPr>
                <w:rFonts w:ascii="Arial" w:eastAsia="MS Gothic" w:hAnsi="Arial" w:cs="Arial"/>
              </w:rPr>
              <w:t>Release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CB0F0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</w:t>
            </w:r>
            <w:r w:rsidR="004A279E">
              <w:rPr>
                <w:rFonts w:ascii="Arial" w:eastAsia="MS Gothic" w:hAnsi="Arial" w:cs="Arial"/>
              </w:rPr>
              <w:t>afety Ring Alert Pushbut.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CCFCA" w14:textId="77777777" w:rsidR="005E281F" w:rsidRPr="005E281F" w:rsidRDefault="00B87DF5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0020B2">
              <w:rPr>
                <w:rFonts w:ascii="Arial" w:hAnsi="Arial" w:cs="Arial"/>
              </w:rPr>
              <w:t>Voice message</w:t>
            </w:r>
          </w:p>
        </w:tc>
      </w:tr>
      <w:tr w:rsidR="005E281F" w:rsidRPr="00D10730" w14:paraId="062F490F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52C2D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251D1">
              <w:rPr>
                <w:rFonts w:ascii="Arial" w:eastAsia="MS Gothic" w:hAnsi="Arial" w:cs="Arial"/>
              </w:rPr>
              <w:t>Dividing door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930B0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D721A" w14:textId="77777777" w:rsidR="005E281F" w:rsidRPr="00D10730" w:rsidRDefault="00D10730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 w:rsidRPr="00D107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Structure according to</w:t>
            </w:r>
            <w:r w:rsidR="005E281F" w:rsidRPr="00D107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EN- 81/73 </w:t>
            </w:r>
            <w:r w:rsidRPr="00D107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elev.</w:t>
            </w:r>
            <w:proofErr w:type="gramStart"/>
            <w:r w:rsidRPr="00D107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.fire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depart.</w:t>
            </w:r>
          </w:p>
        </w:tc>
      </w:tr>
      <w:tr w:rsidR="005E281F" w:rsidRPr="005E281F" w14:paraId="49C266F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2706E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Transponder </w:t>
            </w:r>
            <w:r w:rsidR="0021121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128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21121C">
              <w:rPr>
                <w:rFonts w:ascii="Arial" w:hAnsi="Arial" w:cs="Arial"/>
                <w:b/>
                <w:bCs/>
                <w:sz w:val="24"/>
                <w:szCs w:val="24"/>
              </w:rPr>
              <w:t>ard reader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701DB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F</w:t>
            </w:r>
            <w:r w:rsidR="005929EA">
              <w:rPr>
                <w:rFonts w:ascii="Arial" w:hAnsi="Arial" w:cs="Arial"/>
              </w:rPr>
              <w:t>ire fighter</w:t>
            </w:r>
            <w:r w:rsidR="005E281F" w:rsidRPr="005E281F">
              <w:rPr>
                <w:rFonts w:ascii="Arial" w:hAnsi="Arial" w:cs="Arial"/>
              </w:rPr>
              <w:t>-</w:t>
            </w:r>
            <w:r w:rsidR="005929EA">
              <w:rPr>
                <w:rFonts w:ascii="Arial" w:hAnsi="Arial" w:cs="Arial"/>
              </w:rPr>
              <w:t>lock inside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3051E4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FW-Pi</w:t>
            </w:r>
            <w:r w:rsidR="00D10730">
              <w:rPr>
                <w:rFonts w:ascii="Arial" w:eastAsia="MS Gothic" w:hAnsi="Arial" w:cs="Arial"/>
              </w:rPr>
              <w:t>ctograms</w:t>
            </w:r>
          </w:p>
        </w:tc>
      </w:tr>
      <w:tr w:rsidR="005E281F" w:rsidRPr="005E281F" w14:paraId="72D69A89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1F4714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</w:t>
            </w:r>
            <w:r w:rsidR="00DB658B">
              <w:rPr>
                <w:rFonts w:ascii="Arial" w:eastAsia="MS Gothic" w:hAnsi="Arial" w:cs="Arial"/>
              </w:rPr>
              <w:t>pecial trip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59AAE4C5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80966">
              <w:rPr>
                <w:rFonts w:ascii="Arial" w:eastAsia="MS Gothic" w:hAnsi="Arial" w:cs="Arial"/>
              </w:rPr>
              <w:t>Priority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73EF3" w14:textId="77777777" w:rsidR="005E281F" w:rsidRPr="005E281F" w:rsidRDefault="0021121C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Fixture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E281F" w:rsidRPr="005E281F" w14:paraId="3E8C7258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F364B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80966">
              <w:rPr>
                <w:rFonts w:ascii="Arial" w:eastAsia="MS Gothic" w:hAnsi="Arial" w:cs="Arial"/>
              </w:rPr>
              <w:t>Car call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6ABBE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F31D2B">
              <w:rPr>
                <w:rFonts w:ascii="Arial" w:eastAsia="MS Gothic" w:hAnsi="Arial" w:cs="Arial"/>
              </w:rPr>
              <w:t>Release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B88D4D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70CC">
              <w:rPr>
                <w:rFonts w:ascii="Arial" w:hAnsi="Arial" w:cs="Arial"/>
              </w:rPr>
              <w:t>Screwed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6D1195EA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1D2B">
              <w:rPr>
                <w:rFonts w:ascii="Arial" w:hAnsi="Arial" w:cs="Arial"/>
              </w:rPr>
              <w:t>Divided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56B1352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70CC">
              <w:rPr>
                <w:rFonts w:ascii="Arial" w:hAnsi="Arial" w:cs="Arial"/>
              </w:rPr>
              <w:t>Invisible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502E65" w14:textId="77777777" w:rsidR="005E281F" w:rsidRDefault="00282D32" w:rsidP="005E281F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4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70CC">
              <w:rPr>
                <w:rFonts w:ascii="Arial" w:hAnsi="Arial" w:cs="Arial"/>
              </w:rPr>
              <w:t>Fold</w:t>
            </w:r>
          </w:p>
          <w:p w14:paraId="0A10B8C1" w14:textId="77777777" w:rsidR="00B45EBF" w:rsidRPr="005E281F" w:rsidRDefault="00B45EBF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2E69" w:rsidRPr="005E281F" w14:paraId="0AF09B5C" w14:textId="77777777" w:rsidTr="00B47CD8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B7695" w14:textId="77777777" w:rsidR="00732E69" w:rsidRPr="005E281F" w:rsidRDefault="00732E69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Features</w:t>
            </w: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916" w14:textId="77777777" w:rsidR="00732E69" w:rsidRPr="005E281F" w:rsidRDefault="00732E69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2E69" w:rsidRPr="005E281F" w14:paraId="367BDB2E" w14:textId="77777777" w:rsidTr="00B47CD8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E25" w14:textId="77777777" w:rsidR="00732E69" w:rsidRDefault="00732E69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459" w14:textId="77777777" w:rsidR="00732E69" w:rsidRDefault="00732E69" w:rsidP="005E281F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8944D2D" w14:textId="77777777" w:rsidR="005E281F" w:rsidRPr="00732E69" w:rsidRDefault="005E281F" w:rsidP="005E281F">
      <w:pPr>
        <w:autoSpaceDE/>
        <w:autoSpaceDN/>
        <w:rPr>
          <w:sz w:val="16"/>
          <w:szCs w:val="16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5E281F" w:rsidRPr="0021121C" w14:paraId="1462565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18C8A" w14:textId="77777777" w:rsidR="005E281F" w:rsidRPr="005E281F" w:rsidRDefault="00AF6E9E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Standard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73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0730">
              <w:rPr>
                <w:rFonts w:ascii="Arial" w:hAnsi="Arial" w:cs="Arial"/>
                <w:b/>
                <w:bCs/>
                <w:sz w:val="24"/>
                <w:szCs w:val="24"/>
              </w:rPr>
              <w:t>Exterior Panel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Typ</w:t>
            </w:r>
            <w:r w:rsidR="007C72C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21" w14:textId="77777777" w:rsidR="005E281F" w:rsidRPr="0021121C" w:rsidRDefault="007C72CC" w:rsidP="005E281F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 position</w:t>
            </w:r>
            <w:r w:rsidR="0021121C" w:rsidRPr="00AB35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- and continued travel </w:t>
            </w:r>
            <w:r w:rsidR="0021121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display</w:t>
            </w:r>
          </w:p>
        </w:tc>
      </w:tr>
      <w:tr w:rsidR="005E281F" w:rsidRPr="005E281F" w14:paraId="43F3051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724F8" w14:textId="77777777" w:rsidR="005E281F" w:rsidRPr="00A21B79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7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50" w:author="Unknown" w:date="2010-04-27T15:12:00Z">
              <w:r w:rsidRPr="00A21B79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A21B79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A21B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– 1 KS Do</w:t>
            </w:r>
            <w:r w:rsidR="00A21B79">
              <w:rPr>
                <w:rFonts w:ascii="Arial" w:hAnsi="Arial" w:cs="Arial"/>
                <w:lang w:val="en-US"/>
              </w:rPr>
              <w:t>uble arrow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</w:t>
            </w:r>
            <w:r w:rsidR="005E281F" w:rsidRPr="00A21B79">
              <w:rPr>
                <w:rFonts w:ascii="Arial" w:hAnsi="Arial" w:cs="Arial"/>
                <w:b/>
                <w:bCs/>
                <w:lang w:val="en-US"/>
              </w:rPr>
              <w:t>200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x 60mm </w:t>
            </w:r>
            <w:r w:rsidR="007C72CC">
              <w:rPr>
                <w:rFonts w:ascii="Arial" w:hAnsi="Arial" w:cs="Arial"/>
                <w:lang w:val="en-US"/>
              </w:rPr>
              <w:t>pc</w:t>
            </w:r>
            <w:r w:rsidR="00D21286">
              <w:rPr>
                <w:rFonts w:ascii="Arial" w:hAnsi="Arial" w:cs="Arial"/>
                <w:lang w:val="en-US"/>
              </w:rPr>
              <w:t>s</w:t>
            </w:r>
            <w:r w:rsidR="00DB344D" w:rsidRPr="00A21B79">
              <w:rPr>
                <w:rFonts w:ascii="Arial" w:hAnsi="Arial" w:cs="Arial"/>
                <w:lang w:val="en-US"/>
              </w:rPr>
              <w:t>.: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 w:rsidRPr="00A21B7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1FE03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Do</w:t>
            </w:r>
            <w:r w:rsidR="00BE6EBB">
              <w:rPr>
                <w:rFonts w:ascii="Arial" w:hAnsi="Arial" w:cs="Arial"/>
              </w:rPr>
              <w:t>uble arrow 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A6A3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AB35CF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C5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AB35CF">
              <w:rPr>
                <w:rFonts w:ascii="Arial" w:hAnsi="Arial" w:cs="Arial"/>
              </w:rPr>
              <w:t>ue</w:t>
            </w:r>
          </w:p>
        </w:tc>
      </w:tr>
      <w:tr w:rsidR="005E281F" w:rsidRPr="005E281F" w14:paraId="582A4A6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7FA88" w14:textId="77777777" w:rsidR="005E281F" w:rsidRPr="00A21B79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B7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54" w:author="Unknown" w:date="2010-04-27T15:12:00Z">
              <w:r w:rsidRPr="00A21B79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A21B79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A21B7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– 2 KS D</w:t>
            </w:r>
            <w:r w:rsidR="00A21B79" w:rsidRPr="00A21B79">
              <w:rPr>
                <w:rFonts w:ascii="Arial" w:hAnsi="Arial" w:cs="Arial"/>
                <w:lang w:val="en-US"/>
              </w:rPr>
              <w:t>o</w:t>
            </w:r>
            <w:r w:rsidR="00A21B79">
              <w:rPr>
                <w:rFonts w:ascii="Arial" w:hAnsi="Arial" w:cs="Arial"/>
                <w:lang w:val="en-US"/>
              </w:rPr>
              <w:t>uble arrow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</w:t>
            </w:r>
            <w:r w:rsidR="005E281F" w:rsidRPr="00A21B79">
              <w:rPr>
                <w:rFonts w:ascii="Arial" w:hAnsi="Arial" w:cs="Arial"/>
                <w:b/>
                <w:bCs/>
                <w:lang w:val="en-US"/>
              </w:rPr>
              <w:t>250</w:t>
            </w:r>
            <w:r w:rsidR="005E281F" w:rsidRPr="00A21B79">
              <w:rPr>
                <w:rFonts w:ascii="Arial" w:hAnsi="Arial" w:cs="Arial"/>
                <w:lang w:val="en-US"/>
              </w:rPr>
              <w:t xml:space="preserve"> x 60mm</w:t>
            </w:r>
            <w:r w:rsidR="00DB344D" w:rsidRPr="00A21B79">
              <w:rPr>
                <w:rFonts w:ascii="Arial" w:hAnsi="Arial" w:cs="Arial"/>
                <w:lang w:val="en-US"/>
              </w:rPr>
              <w:t xml:space="preserve"> </w:t>
            </w:r>
            <w:r w:rsidR="007C72CC">
              <w:rPr>
                <w:rFonts w:ascii="Arial" w:hAnsi="Arial" w:cs="Arial"/>
                <w:lang w:val="en-US"/>
              </w:rPr>
              <w:t>pc</w:t>
            </w:r>
            <w:r w:rsidR="00D21286">
              <w:rPr>
                <w:rFonts w:ascii="Arial" w:hAnsi="Arial" w:cs="Arial"/>
                <w:lang w:val="en-US"/>
              </w:rPr>
              <w:t>s</w:t>
            </w:r>
            <w:r w:rsidR="00DB344D" w:rsidRPr="00A21B79">
              <w:rPr>
                <w:rFonts w:ascii="Arial" w:hAnsi="Arial" w:cs="Arial"/>
                <w:lang w:val="en-US"/>
              </w:rPr>
              <w:t xml:space="preserve">.: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 w:rsidRPr="00A21B7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31AC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420C0B">
              <w:rPr>
                <w:rFonts w:ascii="Arial" w:hAnsi="Arial" w:cs="Arial"/>
              </w:rPr>
              <w:t>Out-of-order</w:t>
            </w:r>
            <w:r w:rsidR="005E281F" w:rsidRPr="005E281F">
              <w:rPr>
                <w:rFonts w:ascii="Arial" w:hAnsi="Arial" w:cs="Arial"/>
              </w:rPr>
              <w:t>-</w:t>
            </w:r>
            <w:r w:rsidR="00420C0B">
              <w:rPr>
                <w:rFonts w:ascii="Arial" w:hAnsi="Arial" w:cs="Arial"/>
              </w:rPr>
              <w:t>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58442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AB35CF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4A0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AB35CF">
              <w:rPr>
                <w:rFonts w:ascii="Arial" w:hAnsi="Arial" w:cs="Arial"/>
              </w:rPr>
              <w:t>ue</w:t>
            </w:r>
          </w:p>
        </w:tc>
      </w:tr>
      <w:tr w:rsidR="005E281F" w:rsidRPr="005E281F" w14:paraId="65BD7A9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527CF" w14:textId="77777777" w:rsidR="005E281F" w:rsidRPr="006E3D7C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D7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58" w:author="Unknown" w:date="2010-04-27T15:12:00Z">
              <w:r w:rsidRPr="006E3D7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6E3D7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6E3D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– 1 KS Matrix</w:t>
            </w:r>
            <w:r w:rsidR="007F70CC">
              <w:rPr>
                <w:rFonts w:ascii="Arial" w:hAnsi="Arial" w:cs="Arial"/>
                <w:lang w:val="en-US"/>
              </w:rPr>
              <w:t xml:space="preserve"> displ</w:t>
            </w:r>
            <w:r w:rsidR="005E281F" w:rsidRPr="006E3D7C">
              <w:rPr>
                <w:rFonts w:ascii="Arial" w:hAnsi="Arial" w:cs="Arial"/>
                <w:lang w:val="en-US"/>
              </w:rPr>
              <w:t>.</w:t>
            </w:r>
            <w:r w:rsidR="005E281F" w:rsidRPr="006E3D7C">
              <w:rPr>
                <w:rFonts w:ascii="Arial" w:hAnsi="Arial" w:cs="Arial"/>
                <w:b/>
                <w:bCs/>
                <w:lang w:val="en-US"/>
              </w:rPr>
              <w:t>250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x 80</w:t>
            </w:r>
            <w:proofErr w:type="gramStart"/>
            <w:r w:rsidR="005E281F" w:rsidRPr="006E3D7C">
              <w:rPr>
                <w:rFonts w:ascii="Arial" w:hAnsi="Arial" w:cs="Arial"/>
                <w:lang w:val="en-US"/>
              </w:rPr>
              <w:t xml:space="preserve">mm </w:t>
            </w:r>
            <w:r w:rsidR="00DB344D" w:rsidRPr="006E3D7C">
              <w:rPr>
                <w:rFonts w:ascii="Arial" w:hAnsi="Arial" w:cs="Arial"/>
                <w:lang w:val="en-US"/>
              </w:rPr>
              <w:t xml:space="preserve"> </w:t>
            </w:r>
            <w:r w:rsidR="007C72CC">
              <w:rPr>
                <w:rFonts w:ascii="Arial" w:hAnsi="Arial" w:cs="Arial"/>
                <w:lang w:val="en-US"/>
              </w:rPr>
              <w:t>pc</w:t>
            </w:r>
            <w:r w:rsidR="00D21286">
              <w:rPr>
                <w:rFonts w:ascii="Arial" w:hAnsi="Arial" w:cs="Arial"/>
                <w:lang w:val="en-US"/>
              </w:rPr>
              <w:t>s</w:t>
            </w:r>
            <w:proofErr w:type="gramEnd"/>
            <w:r w:rsidR="00DB344D" w:rsidRPr="006E3D7C">
              <w:rPr>
                <w:rFonts w:ascii="Arial" w:hAnsi="Arial" w:cs="Arial"/>
                <w:lang w:val="en-US"/>
              </w:rPr>
              <w:t>.</w:t>
            </w:r>
            <w:r w:rsidR="001E3BE0">
              <w:rPr>
                <w:rFonts w:ascii="Arial" w:hAnsi="Arial" w:cs="Arial"/>
                <w:lang w:val="en-US"/>
              </w:rPr>
              <w:t xml:space="preserve">  </w:t>
            </w:r>
            <w:r w:rsidR="00DB344D" w:rsidRPr="006E3D7C">
              <w:rPr>
                <w:rFonts w:ascii="Arial" w:hAnsi="Arial" w:cs="Arial"/>
                <w:lang w:val="en-US"/>
              </w:rPr>
              <w:t xml:space="preserve">: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 w:rsidRPr="006E3D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281F" w:rsidRPr="006E3D7C">
              <w:rPr>
                <w:rFonts w:ascii="Arial" w:hAnsi="Arial" w:cs="Arial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51A9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5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7C2E25">
              <w:rPr>
                <w:rFonts w:ascii="Arial" w:hAnsi="Arial" w:cs="Arial"/>
              </w:rPr>
              <w:t>Elevator full</w:t>
            </w:r>
            <w:r w:rsidR="005E281F" w:rsidRPr="005E281F">
              <w:rPr>
                <w:rFonts w:ascii="Arial" w:hAnsi="Arial" w:cs="Arial"/>
              </w:rPr>
              <w:t>-</w:t>
            </w:r>
            <w:r w:rsidR="007C2E25">
              <w:rPr>
                <w:rFonts w:ascii="Arial" w:hAnsi="Arial" w:cs="Arial"/>
              </w:rPr>
              <w:t>Display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5A36B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AB35CF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A91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AB35CF">
              <w:rPr>
                <w:rFonts w:ascii="Arial" w:hAnsi="Arial" w:cs="Arial"/>
              </w:rPr>
              <w:t>ue</w:t>
            </w:r>
          </w:p>
        </w:tc>
      </w:tr>
      <w:tr w:rsidR="005E281F" w:rsidRPr="005E281F" w14:paraId="4BDAE60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157369" w14:textId="77777777" w:rsidR="005E281F" w:rsidRPr="006E3D7C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D7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62" w:author="Unknown" w:date="2010-04-27T15:12:00Z">
              <w:r w:rsidRPr="006E3D7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6E3D7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6E3D7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AT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– </w:t>
            </w:r>
            <w:r w:rsidR="003235E6">
              <w:rPr>
                <w:rFonts w:ascii="Arial" w:hAnsi="Arial" w:cs="Arial"/>
                <w:lang w:val="en-US"/>
              </w:rPr>
              <w:t>2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KS Matrix</w:t>
            </w:r>
            <w:r w:rsidR="007F70CC">
              <w:rPr>
                <w:rFonts w:ascii="Arial" w:hAnsi="Arial" w:cs="Arial"/>
                <w:lang w:val="en-US"/>
              </w:rPr>
              <w:t xml:space="preserve"> displ</w:t>
            </w:r>
            <w:r w:rsidR="005E281F" w:rsidRPr="006E3D7C">
              <w:rPr>
                <w:rFonts w:ascii="Arial" w:hAnsi="Arial" w:cs="Arial"/>
                <w:lang w:val="en-US"/>
              </w:rPr>
              <w:t>.</w:t>
            </w:r>
            <w:r w:rsidR="005E281F" w:rsidRPr="006E3D7C">
              <w:rPr>
                <w:rFonts w:ascii="Arial" w:hAnsi="Arial" w:cs="Arial"/>
                <w:b/>
                <w:bCs/>
                <w:lang w:val="en-US"/>
              </w:rPr>
              <w:t>300</w:t>
            </w:r>
            <w:r w:rsidR="005E281F" w:rsidRPr="006E3D7C">
              <w:rPr>
                <w:rFonts w:ascii="Arial" w:hAnsi="Arial" w:cs="Arial"/>
                <w:lang w:val="en-US"/>
              </w:rPr>
              <w:t xml:space="preserve"> x 80</w:t>
            </w:r>
            <w:proofErr w:type="gramStart"/>
            <w:r w:rsidR="005E281F" w:rsidRPr="006E3D7C">
              <w:rPr>
                <w:rFonts w:ascii="Arial" w:hAnsi="Arial" w:cs="Arial"/>
                <w:lang w:val="en-US"/>
              </w:rPr>
              <w:t xml:space="preserve">mm  </w:t>
            </w:r>
            <w:r w:rsidR="007C72CC">
              <w:rPr>
                <w:rFonts w:ascii="Arial" w:hAnsi="Arial" w:cs="Arial"/>
                <w:lang w:val="en-US"/>
              </w:rPr>
              <w:t>pc</w:t>
            </w:r>
            <w:r w:rsidR="00D21286">
              <w:rPr>
                <w:rFonts w:ascii="Arial" w:hAnsi="Arial" w:cs="Arial"/>
                <w:lang w:val="en-US"/>
              </w:rPr>
              <w:t>s</w:t>
            </w:r>
            <w:proofErr w:type="gramEnd"/>
            <w:r w:rsidR="00DB344D" w:rsidRPr="006E3D7C">
              <w:rPr>
                <w:rFonts w:ascii="Arial" w:hAnsi="Arial" w:cs="Arial"/>
                <w:lang w:val="en-US"/>
              </w:rPr>
              <w:t xml:space="preserve">.: </w:t>
            </w:r>
            <w:r w:rsidR="001E3BE0">
              <w:rPr>
                <w:rFonts w:ascii="Arial" w:hAnsi="Arial" w:cs="Arial"/>
                <w:lang w:val="en-US"/>
              </w:rPr>
              <w:t xml:space="preserve"> 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 w:rsidRPr="006E3D7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281F" w:rsidRPr="006E3D7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5A97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7C2E25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-22, </w:t>
            </w:r>
            <w:r w:rsidR="00BE6EBB">
              <w:rPr>
                <w:rFonts w:ascii="Arial" w:hAnsi="Arial" w:cs="Arial"/>
              </w:rPr>
              <w:t>Digit height</w:t>
            </w:r>
            <w:r w:rsidR="005E281F" w:rsidRPr="005E281F">
              <w:rPr>
                <w:rFonts w:ascii="Arial" w:hAnsi="Arial" w:cs="Arial"/>
              </w:rPr>
              <w:t xml:space="preserve">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15055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AB35CF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E3B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AB35CF">
              <w:rPr>
                <w:rFonts w:ascii="Arial" w:hAnsi="Arial" w:cs="Arial"/>
              </w:rPr>
              <w:t>ue</w:t>
            </w:r>
          </w:p>
        </w:tc>
      </w:tr>
      <w:tr w:rsidR="005E281F" w:rsidRPr="005E281F" w14:paraId="1B52256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0A0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7F70C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Su</w:t>
            </w:r>
            <w:r w:rsidR="007C72C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r</w:t>
            </w:r>
            <w:r w:rsidR="007F70CC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face-mounted design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FBD4C" w14:textId="77777777" w:rsidR="005E281F" w:rsidRPr="005E281F" w:rsidRDefault="00282D32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7C2E25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-32, </w:t>
            </w:r>
            <w:r w:rsidR="00BE6EBB">
              <w:rPr>
                <w:rFonts w:ascii="Arial" w:hAnsi="Arial" w:cs="Arial"/>
              </w:rPr>
              <w:t>Digit height</w:t>
            </w:r>
            <w:r w:rsidR="005E281F" w:rsidRPr="005E281F">
              <w:rPr>
                <w:rFonts w:ascii="Arial" w:hAnsi="Arial" w:cs="Arial"/>
              </w:rPr>
              <w:t xml:space="preserve">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0DD7EA" w14:textId="77777777" w:rsidR="005E281F" w:rsidRPr="005E281F" w:rsidRDefault="00282D32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AB35CF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48A" w14:textId="77777777" w:rsidR="005E281F" w:rsidRPr="005E281F" w:rsidRDefault="00282D32" w:rsidP="005E281F">
            <w:pPr>
              <w:autoSpaceDE/>
              <w:autoSpaceDN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6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AB35CF">
              <w:rPr>
                <w:rFonts w:ascii="Arial" w:hAnsi="Arial" w:cs="Arial"/>
              </w:rPr>
              <w:t>ue</w:t>
            </w:r>
          </w:p>
        </w:tc>
      </w:tr>
      <w:tr w:rsidR="005E281F" w:rsidRPr="007C2E25" w14:paraId="59220D9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0CC83" w14:textId="77777777" w:rsidR="005E281F" w:rsidRPr="005E281F" w:rsidRDefault="005E281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200" w14:textId="77777777" w:rsidR="005E281F" w:rsidRPr="007C2E25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2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70" w:author="Unknown" w:date="2010-04-27T15:12:00Z">
              <w:r w:rsidRPr="007C2E2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7C2E25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7C2E25">
              <w:rPr>
                <w:rFonts w:ascii="Arial" w:hAnsi="Arial" w:cs="Arial"/>
                <w:lang w:val="en-US"/>
              </w:rPr>
              <w:t>LCD-</w:t>
            </w:r>
            <w:r w:rsidR="007C2E25" w:rsidRPr="007C2E25">
              <w:rPr>
                <w:rFonts w:ascii="Arial" w:hAnsi="Arial" w:cs="Arial"/>
                <w:lang w:val="en-US"/>
              </w:rPr>
              <w:t>Display</w:t>
            </w:r>
            <w:r w:rsidR="005E281F" w:rsidRPr="007C2E25">
              <w:rPr>
                <w:rFonts w:ascii="Arial" w:hAnsi="Arial" w:cs="Arial"/>
                <w:lang w:val="en-US"/>
              </w:rPr>
              <w:t>-30 3,0’</w:t>
            </w:r>
            <w:proofErr w:type="gramStart"/>
            <w:r w:rsidR="005E281F" w:rsidRPr="007C2E25">
              <w:rPr>
                <w:rFonts w:ascii="Arial" w:hAnsi="Arial" w:cs="Arial"/>
                <w:lang w:val="en-US"/>
              </w:rPr>
              <w:t xml:space="preserve">’ </w:t>
            </w:r>
            <w:r w:rsidR="0021502E" w:rsidRPr="007C2E25">
              <w:rPr>
                <w:rFonts w:ascii="Arial" w:hAnsi="Arial" w:cs="Arial"/>
                <w:lang w:val="en-US"/>
              </w:rPr>
              <w:t xml:space="preserve"> 69</w:t>
            </w:r>
            <w:proofErr w:type="gramEnd"/>
            <w:r w:rsidR="005E281F" w:rsidRPr="007C2E25">
              <w:rPr>
                <w:rFonts w:ascii="Arial" w:hAnsi="Arial" w:cs="Arial"/>
                <w:lang w:val="en-US"/>
              </w:rPr>
              <w:t xml:space="preserve"> x </w:t>
            </w:r>
            <w:r w:rsidR="0021502E" w:rsidRPr="007C2E25">
              <w:rPr>
                <w:rFonts w:ascii="Arial" w:hAnsi="Arial" w:cs="Arial"/>
                <w:lang w:val="en-US"/>
              </w:rPr>
              <w:t xml:space="preserve">66 </w:t>
            </w:r>
            <w:r w:rsidR="005E281F" w:rsidRPr="007C2E25">
              <w:rPr>
                <w:rFonts w:ascii="Arial" w:hAnsi="Arial" w:cs="Arial"/>
                <w:lang w:val="en-US"/>
              </w:rPr>
              <w:t xml:space="preserve">mm, </w:t>
            </w:r>
            <w:r w:rsidR="000D1625">
              <w:rPr>
                <w:rFonts w:ascii="Arial" w:hAnsi="Arial" w:cs="Arial"/>
                <w:lang w:val="en-US"/>
              </w:rPr>
              <w:t xml:space="preserve">Background </w:t>
            </w:r>
            <w:r w:rsidR="005E281F" w:rsidRPr="007C2E25">
              <w:rPr>
                <w:rFonts w:ascii="Arial" w:hAnsi="Arial" w:cs="Arial"/>
                <w:lang w:val="en-US"/>
              </w:rPr>
              <w:t xml:space="preserve"> B</w:t>
            </w:r>
            <w:r w:rsidR="007C2E25">
              <w:rPr>
                <w:rFonts w:ascii="Arial" w:hAnsi="Arial" w:cs="Arial"/>
                <w:lang w:val="en-US"/>
              </w:rPr>
              <w:t>l</w:t>
            </w:r>
            <w:r w:rsidR="00AB35CF" w:rsidRPr="007C2E25">
              <w:rPr>
                <w:rFonts w:ascii="Arial" w:hAnsi="Arial" w:cs="Arial"/>
                <w:lang w:val="en-US"/>
              </w:rPr>
              <w:t>ue</w:t>
            </w:r>
          </w:p>
        </w:tc>
      </w:tr>
      <w:tr w:rsidR="005E281F" w:rsidRPr="007C2E25" w14:paraId="035C2E9A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A715B84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9D086C2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L</w:t>
            </w:r>
            <w:r w:rsidR="00AD3BD0">
              <w:rPr>
                <w:rFonts w:ascii="Arial" w:eastAsia="MS Gothic" w:hAnsi="Arial" w:cs="Arial"/>
              </w:rPr>
              <w:t>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5F9" w14:textId="77777777" w:rsidR="005E281F" w:rsidRPr="007C2E25" w:rsidRDefault="00282D32" w:rsidP="005E281F">
            <w:pPr>
              <w:autoSpaceDE/>
              <w:autoSpaceDN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E25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73" w:author="Unknown" w:date="2010-04-27T15:12:00Z">
              <w:r w:rsidRPr="007C2E25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7C2E25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7C2E25">
              <w:rPr>
                <w:rFonts w:ascii="Arial" w:hAnsi="Arial" w:cs="Arial"/>
                <w:lang w:val="en-US"/>
              </w:rPr>
              <w:t>TFT-</w:t>
            </w:r>
            <w:r w:rsidR="007C2E25" w:rsidRPr="007C2E25">
              <w:rPr>
                <w:rFonts w:ascii="Arial" w:hAnsi="Arial" w:cs="Arial"/>
                <w:lang w:val="en-US"/>
              </w:rPr>
              <w:t>Display</w:t>
            </w:r>
            <w:r w:rsidR="005E281F" w:rsidRPr="007C2E25">
              <w:rPr>
                <w:rFonts w:ascii="Arial" w:hAnsi="Arial" w:cs="Arial"/>
                <w:lang w:val="en-US"/>
              </w:rPr>
              <w:t xml:space="preserve">-28 2,8’’ </w:t>
            </w:r>
            <w:r w:rsidR="0021502E" w:rsidRPr="007C2E25">
              <w:rPr>
                <w:rFonts w:ascii="Arial" w:hAnsi="Arial" w:cs="Arial"/>
                <w:lang w:val="en-US"/>
              </w:rPr>
              <w:t xml:space="preserve">  60</w:t>
            </w:r>
            <w:r w:rsidR="005E281F" w:rsidRPr="007C2E25">
              <w:rPr>
                <w:rFonts w:ascii="Arial" w:hAnsi="Arial" w:cs="Arial"/>
                <w:lang w:val="en-US"/>
              </w:rPr>
              <w:t xml:space="preserve"> x </w:t>
            </w:r>
            <w:r w:rsidR="0021502E" w:rsidRPr="007C2E25">
              <w:rPr>
                <w:rFonts w:ascii="Arial" w:hAnsi="Arial" w:cs="Arial"/>
                <w:lang w:val="en-US"/>
              </w:rPr>
              <w:t xml:space="preserve">42 </w:t>
            </w:r>
            <w:r w:rsidR="005E281F" w:rsidRPr="007C2E25">
              <w:rPr>
                <w:rFonts w:ascii="Arial" w:hAnsi="Arial" w:cs="Arial"/>
                <w:lang w:val="en-US"/>
              </w:rPr>
              <w:t xml:space="preserve">mm, 4096 </w:t>
            </w:r>
            <w:r w:rsidR="00AB35CF" w:rsidRPr="007C2E25">
              <w:rPr>
                <w:rFonts w:ascii="Arial" w:hAnsi="Arial" w:cs="Arial"/>
                <w:lang w:val="en-US"/>
              </w:rPr>
              <w:t>colo</w:t>
            </w:r>
            <w:r w:rsidR="0096444E">
              <w:rPr>
                <w:rFonts w:ascii="Arial" w:hAnsi="Arial" w:cs="Arial"/>
                <w:lang w:val="en-US"/>
              </w:rPr>
              <w:t>u</w:t>
            </w:r>
            <w:r w:rsidR="00AB35CF" w:rsidRPr="007C2E25">
              <w:rPr>
                <w:rFonts w:ascii="Arial" w:hAnsi="Arial" w:cs="Arial"/>
                <w:lang w:val="en-US"/>
              </w:rPr>
              <w:t>rs</w:t>
            </w:r>
          </w:p>
        </w:tc>
      </w:tr>
      <w:tr w:rsidR="005E281F" w:rsidRPr="005E281F" w14:paraId="15CF476B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27485D1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Gla</w:t>
            </w:r>
            <w:r w:rsidR="00AB4CF0">
              <w:rPr>
                <w:rFonts w:ascii="Arial" w:eastAsia="MS Gothic" w:hAnsi="Arial" w:cs="Arial"/>
              </w:rPr>
              <w:t>ss bead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B3E5B6C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Tita</w:t>
            </w:r>
            <w:r w:rsidR="00AB4CF0">
              <w:rPr>
                <w:rFonts w:ascii="Arial" w:eastAsia="MS Gothic" w:hAnsi="Arial" w:cs="Arial"/>
              </w:rPr>
              <w:t>nium oxide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166E" w14:textId="77777777" w:rsidR="005E281F" w:rsidRPr="008B16F0" w:rsidRDefault="008B16F0" w:rsidP="005E281F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  <w:r w:rsidRPr="008B16F0">
              <w:rPr>
                <w:rFonts w:ascii="Arial" w:hAnsi="Arial" w:cs="Arial"/>
                <w:b/>
                <w:bCs/>
              </w:rPr>
              <w:t>Company log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D73C6C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  <w:b/>
                <w:bCs/>
              </w:rPr>
              <w:t>Color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5D97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3F2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2DD5" w:rsidRPr="00DA2DD5">
              <w:rPr>
                <w:rFonts w:ascii="Arial" w:hAnsi="Arial" w:cs="Arial"/>
              </w:rPr>
              <w:t>Lasered</w:t>
            </w:r>
          </w:p>
        </w:tc>
      </w:tr>
      <w:tr w:rsidR="005E281F" w:rsidRPr="005E281F" w14:paraId="37B373ED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F398C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7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V2A H</w:t>
            </w:r>
            <w:r w:rsidR="00AB4CF0">
              <w:rPr>
                <w:rFonts w:ascii="Arial" w:eastAsia="MS Gothic" w:hAnsi="Arial" w:cs="Arial"/>
              </w:rPr>
              <w:t>igh polish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39F4D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V2A </w:t>
            </w:r>
            <w:r w:rsidR="00AB4CF0">
              <w:rPr>
                <w:rFonts w:ascii="Arial" w:eastAsia="MS Gothic" w:hAnsi="Arial" w:cs="Arial"/>
              </w:rPr>
              <w:t>Powdered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3E747" w14:textId="77777777" w:rsidR="005E281F" w:rsidRPr="005E281F" w:rsidRDefault="00B06668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Fire 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C6795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  <w:b/>
                <w:bCs/>
              </w:rPr>
              <w:t>Color print.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9EA25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39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</w:rPr>
              <w:t xml:space="preserve"> Lasered</w:t>
            </w:r>
          </w:p>
        </w:tc>
      </w:tr>
      <w:tr w:rsidR="005E281F" w:rsidRPr="005E281F" w14:paraId="699D039B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321CA" w14:textId="365C57C5" w:rsidR="005E281F" w:rsidRPr="005E281F" w:rsidRDefault="004D5C8A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218F8B4" wp14:editId="2348AE88">
                  <wp:extent cx="2668270" cy="212979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4394C" w14:textId="77777777" w:rsidR="005E281F" w:rsidRPr="005E281F" w:rsidRDefault="00B06668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Fire </w:t>
            </w:r>
            <w:r w:rsidR="005E281F"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6D64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 w:rsidRPr="008B16F0">
              <w:rPr>
                <w:rFonts w:ascii="Arial" w:hAnsi="Arial" w:cs="Arial"/>
                <w:b/>
                <w:bCs/>
              </w:rPr>
              <w:t>Color print.</w:t>
            </w:r>
            <w:r w:rsidR="00DA2D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072814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>
              <w:rPr>
                <w:rFonts w:ascii="Arial" w:hAnsi="Arial" w:cs="Arial"/>
              </w:rPr>
              <w:t>Engraved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94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8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2DD5" w:rsidRPr="00DA2DD5">
              <w:rPr>
                <w:rFonts w:ascii="Arial" w:hAnsi="Arial" w:cs="Arial"/>
              </w:rPr>
              <w:t xml:space="preserve"> Lasered</w:t>
            </w:r>
          </w:p>
        </w:tc>
      </w:tr>
      <w:tr w:rsidR="005E281F" w:rsidRPr="008B16F0" w14:paraId="7EB2EB6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30D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98A5" w14:textId="77777777" w:rsidR="005E281F" w:rsidRPr="008B16F0" w:rsidRDefault="0021121C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Call button</w:t>
            </w:r>
            <w:r w:rsidR="005E281F" w:rsidRPr="008B16F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 w:rsidRPr="008B16F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87" w:author="Unknown" w:date="2010-04-27T15:12:00Z">
              <w:r w:rsidR="00282D32" w:rsidRPr="008B16F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8B16F0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8B16F0">
              <w:rPr>
                <w:rFonts w:ascii="Arial" w:hAnsi="Arial" w:cs="Arial"/>
                <w:lang w:val="en-US"/>
              </w:rPr>
              <w:t>R</w:t>
            </w:r>
            <w:r w:rsidR="008B16F0" w:rsidRPr="008B16F0">
              <w:rPr>
                <w:rFonts w:ascii="Arial" w:hAnsi="Arial" w:cs="Arial"/>
                <w:lang w:val="en-US"/>
              </w:rPr>
              <w:t>ed</w:t>
            </w:r>
            <w:r w:rsidR="005E281F" w:rsidRPr="008B16F0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 w:rsidRPr="008B16F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88" w:author="Unknown" w:date="2010-04-27T15:12:00Z">
              <w:r w:rsidR="00282D32" w:rsidRPr="008B16F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8B16F0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8B16F0">
              <w:rPr>
                <w:rFonts w:ascii="Arial" w:hAnsi="Arial" w:cs="Arial"/>
                <w:lang w:val="en-US"/>
              </w:rPr>
              <w:t>Bl</w:t>
            </w:r>
            <w:r w:rsidR="008B16F0" w:rsidRPr="008B16F0">
              <w:rPr>
                <w:rFonts w:ascii="Arial" w:hAnsi="Arial" w:cs="Arial"/>
                <w:lang w:val="en-US"/>
              </w:rPr>
              <w:t>ue</w:t>
            </w:r>
            <w:r w:rsidR="005E281F" w:rsidRPr="008B16F0">
              <w:rPr>
                <w:rFonts w:ascii="Arial" w:hAnsi="Arial" w:cs="Arial"/>
                <w:lang w:val="en-US"/>
              </w:rPr>
              <w:t xml:space="preserve">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 w:rsidRPr="008B16F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89" w:author="Unknown" w:date="2010-04-27T15:12:00Z">
              <w:r w:rsidR="00282D32" w:rsidRPr="008B16F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8B16F0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8B16F0">
              <w:rPr>
                <w:rFonts w:ascii="Arial" w:hAnsi="Arial" w:cs="Arial"/>
                <w:lang w:val="en-US"/>
              </w:rPr>
              <w:t>W</w:t>
            </w:r>
            <w:r w:rsidR="008B16F0" w:rsidRPr="008B16F0">
              <w:rPr>
                <w:rFonts w:ascii="Arial" w:hAnsi="Arial" w:cs="Arial"/>
                <w:lang w:val="en-US"/>
              </w:rPr>
              <w:t>hite</w:t>
            </w:r>
            <w:r w:rsidR="005E281F" w:rsidRPr="008B16F0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D32" w:rsidRPr="008B16F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90" w:author="Unknown" w:date="2010-04-27T15:12:00Z">
              <w:r w:rsidR="00282D32" w:rsidRPr="008B16F0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2D3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8B16F0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8B16F0">
              <w:rPr>
                <w:rFonts w:ascii="Arial" w:hAnsi="Arial" w:cs="Arial"/>
                <w:lang w:val="en-US"/>
              </w:rPr>
              <w:t>Gr</w:t>
            </w:r>
            <w:r w:rsidR="008B16F0">
              <w:rPr>
                <w:rFonts w:ascii="Arial" w:hAnsi="Arial" w:cs="Arial"/>
                <w:lang w:val="en-US"/>
              </w:rPr>
              <w:t>ee</w:t>
            </w:r>
            <w:r>
              <w:rPr>
                <w:rFonts w:ascii="Arial" w:hAnsi="Arial" w:cs="Arial"/>
                <w:lang w:val="en-US"/>
              </w:rPr>
              <w:t>n</w:t>
            </w:r>
          </w:p>
        </w:tc>
      </w:tr>
      <w:tr w:rsidR="005E281F" w:rsidRPr="005E281F" w14:paraId="0A6D2AB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92C1" w14:textId="77777777" w:rsidR="005E281F" w:rsidRPr="008B16F0" w:rsidRDefault="005E281F" w:rsidP="005E281F">
            <w:pPr>
              <w:autoSpaceDE/>
              <w:autoSpaceDN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3C2C5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  <w:r w:rsidR="009066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mode</w:t>
            </w:r>
            <w:r w:rsidR="0090664D">
              <w:rPr>
                <w:rFonts w:ascii="Arial" w:hAnsi="Arial" w:cs="Arial"/>
                <w:b/>
                <w:bCs/>
                <w:sz w:val="22"/>
                <w:szCs w:val="22"/>
              </w:rPr>
              <w:t>ls</w:t>
            </w:r>
            <w:r w:rsidRPr="005E281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AC13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</w:t>
            </w:r>
            <w:r w:rsidR="00AB35C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pecial </w:t>
            </w: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mode</w:t>
            </w:r>
            <w:r w:rsidR="00AB35C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ls</w:t>
            </w:r>
            <w:r w:rsidRPr="005E281F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5E281F" w:rsidRPr="005E281F" w14:paraId="32187C0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C7AE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2FF4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KI-44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4AA5D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MT-42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</w:tr>
      <w:tr w:rsidR="005E281F" w:rsidRPr="005E281F" w14:paraId="47DF8F8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65B2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443D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KI-46</w:t>
            </w:r>
            <w:r w:rsidR="005E281F" w:rsidRPr="005E281F">
              <w:rPr>
                <w:rFonts w:ascii="Arial" w:hAnsi="Arial" w:cs="Arial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BCB9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RT-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42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30mm</w:t>
            </w:r>
          </w:p>
        </w:tc>
      </w:tr>
      <w:tr w:rsidR="005E281F" w:rsidRPr="00AB35CF" w14:paraId="1375F88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1A55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44D5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735BA9">
              <w:rPr>
                <w:rFonts w:ascii="Arial" w:hAnsi="Arial" w:cs="Arial"/>
                <w:b/>
                <w:bCs/>
              </w:rPr>
              <w:t>K</w:t>
            </w:r>
            <w:r w:rsidR="005E281F" w:rsidRPr="005E281F">
              <w:rPr>
                <w:rFonts w:ascii="Arial" w:hAnsi="Arial" w:cs="Arial"/>
                <w:b/>
                <w:bCs/>
              </w:rPr>
              <w:t>V-46</w:t>
            </w:r>
            <w:r w:rsidR="00735BA9">
              <w:rPr>
                <w:rFonts w:ascii="Arial" w:hAnsi="Arial" w:cs="Arial"/>
                <w:b/>
                <w:bCs/>
              </w:rPr>
              <w:t>V</w:t>
            </w:r>
            <w:r w:rsidR="005E281F" w:rsidRPr="005E281F">
              <w:rPr>
                <w:rFonts w:ascii="Arial" w:hAnsi="Arial" w:cs="Arial"/>
              </w:rPr>
              <w:t xml:space="preserve"> Ø30mm</w:t>
            </w:r>
            <w:r w:rsidR="00735BA9">
              <w:rPr>
                <w:rFonts w:ascii="Arial" w:hAnsi="Arial" w:cs="Arial"/>
              </w:rPr>
              <w:t>C</w:t>
            </w:r>
            <w:r w:rsidR="005E281F" w:rsidRPr="005E281F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AA91A" w14:textId="77777777" w:rsidR="005E281F" w:rsidRPr="00AB35CF" w:rsidRDefault="00282D32" w:rsidP="005E281F">
            <w:pPr>
              <w:autoSpaceDE/>
              <w:autoSpaceDN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5CF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296" w:author="Unknown" w:date="2010-04-27T15:12:00Z">
              <w:r w:rsidRPr="00AB35CF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AB35CF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B35CF" w:rsidRPr="00AB35CF">
              <w:rPr>
                <w:rFonts w:ascii="Arial" w:hAnsi="Arial" w:cs="Arial"/>
                <w:lang w:val="en-US"/>
              </w:rPr>
              <w:t>Button</w:t>
            </w:r>
            <w:r w:rsidR="005E281F" w:rsidRPr="00AB35CF">
              <w:rPr>
                <w:rFonts w:ascii="Arial" w:hAnsi="Arial" w:cs="Arial"/>
                <w:lang w:val="en-US"/>
              </w:rPr>
              <w:t xml:space="preserve"> </w:t>
            </w:r>
            <w:r w:rsidR="005E281F" w:rsidRPr="00AB35CF">
              <w:rPr>
                <w:rFonts w:ascii="Arial" w:hAnsi="Arial" w:cs="Arial"/>
                <w:b/>
                <w:bCs/>
                <w:lang w:val="en-US"/>
              </w:rPr>
              <w:t>VB-</w:t>
            </w:r>
            <w:proofErr w:type="gramStart"/>
            <w:r w:rsidR="005E281F" w:rsidRPr="00AB35CF">
              <w:rPr>
                <w:rFonts w:ascii="Arial" w:hAnsi="Arial" w:cs="Arial"/>
                <w:b/>
                <w:bCs/>
                <w:lang w:val="en-US"/>
              </w:rPr>
              <w:t>42</w:t>
            </w:r>
            <w:r w:rsidR="005E281F" w:rsidRPr="00AB35CF">
              <w:rPr>
                <w:rFonts w:ascii="Arial" w:hAnsi="Arial" w:cs="Arial"/>
                <w:lang w:val="en-US"/>
              </w:rPr>
              <w:t xml:space="preserve">  Ø</w:t>
            </w:r>
            <w:proofErr w:type="gramEnd"/>
            <w:r w:rsidR="005E281F" w:rsidRPr="00AB35CF">
              <w:rPr>
                <w:rFonts w:ascii="Arial" w:hAnsi="Arial" w:cs="Arial"/>
                <w:lang w:val="en-US"/>
              </w:rPr>
              <w:t xml:space="preserve"> 30mm </w:t>
            </w:r>
            <w:r w:rsidR="00735BA9">
              <w:rPr>
                <w:rFonts w:ascii="Arial" w:hAnsi="Arial" w:cs="Arial"/>
                <w:lang w:val="en-US"/>
              </w:rPr>
              <w:t>C</w:t>
            </w:r>
            <w:r w:rsidR="005E281F" w:rsidRPr="00AB35CF">
              <w:rPr>
                <w:rFonts w:ascii="Arial" w:hAnsi="Arial" w:cs="Arial"/>
                <w:lang w:val="en-US"/>
              </w:rPr>
              <w:t>2</w:t>
            </w:r>
          </w:p>
        </w:tc>
      </w:tr>
      <w:tr w:rsidR="005E281F" w:rsidRPr="005E281F" w14:paraId="7315FDCD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C21B8" w14:textId="77777777" w:rsidR="005E281F" w:rsidRPr="00AB35CF" w:rsidRDefault="005E281F" w:rsidP="005E281F">
            <w:pPr>
              <w:autoSpaceDE/>
              <w:autoSpaceDN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5F0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KB-44</w:t>
            </w:r>
            <w:r w:rsidR="005E281F" w:rsidRPr="005E281F">
              <w:rPr>
                <w:rFonts w:ascii="Arial" w:hAnsi="Arial" w:cs="Arial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029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35BA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35B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35BA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35BA9">
              <w:instrText>_</w:instrText>
            </w:r>
            <w:r w:rsidR="00735BA9">
              <w:rPr>
                <w:rFonts w:ascii="Arial" w:hAnsi="Arial" w:cs="Arial"/>
                <w:sz w:val="16"/>
                <w:szCs w:val="16"/>
              </w:rPr>
            </w:r>
            <w:r w:rsidR="00735B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35BA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281F" w:rsidRPr="005E281F" w14:paraId="16F6C83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6873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E8952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9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46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6F30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B35CF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KW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60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14mmIP67</w:t>
            </w:r>
          </w:p>
        </w:tc>
      </w:tr>
      <w:tr w:rsidR="005E281F" w:rsidRPr="005E281F" w14:paraId="1614603C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A8F17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0266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60</w:t>
            </w:r>
            <w:r w:rsidR="005E281F" w:rsidRPr="005E281F">
              <w:rPr>
                <w:rFonts w:ascii="Arial" w:hAnsi="Arial" w:cs="Arial"/>
              </w:rPr>
              <w:t xml:space="preserve">  50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2D94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B35CF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B50  </w:t>
            </w:r>
            <w:r w:rsidR="005E281F" w:rsidRPr="005E281F">
              <w:rPr>
                <w:rFonts w:ascii="Arial" w:hAnsi="Arial" w:cs="Arial"/>
              </w:rPr>
              <w:t xml:space="preserve">  50 x50mm</w:t>
            </w:r>
          </w:p>
        </w:tc>
      </w:tr>
      <w:tr w:rsidR="005E281F" w:rsidRPr="005E281F" w14:paraId="2191556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8CA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41F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KB-</w:t>
            </w:r>
            <w:proofErr w:type="gramStart"/>
            <w:r w:rsidR="005E281F" w:rsidRPr="005E281F">
              <w:rPr>
                <w:rFonts w:ascii="Arial" w:hAnsi="Arial" w:cs="Arial"/>
                <w:b/>
                <w:bCs/>
              </w:rPr>
              <w:t>66</w:t>
            </w:r>
            <w:r w:rsidR="005E281F" w:rsidRPr="005E281F">
              <w:rPr>
                <w:rFonts w:ascii="Arial" w:hAnsi="Arial" w:cs="Arial"/>
              </w:rPr>
              <w:t xml:space="preserve">  Ø</w:t>
            </w:r>
            <w:proofErr w:type="gramEnd"/>
            <w:r w:rsidR="005E281F" w:rsidRPr="005E281F">
              <w:rPr>
                <w:rFonts w:ascii="Arial" w:hAnsi="Arial" w:cs="Arial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A59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AB35CF">
              <w:rPr>
                <w:rFonts w:ascii="Arial" w:hAnsi="Arial" w:cs="Arial"/>
              </w:rPr>
              <w:t>Button</w:t>
            </w:r>
            <w:r w:rsidR="005E281F" w:rsidRPr="005E281F">
              <w:rPr>
                <w:rFonts w:ascii="Arial" w:hAnsi="Arial" w:cs="Arial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B50R</w:t>
            </w:r>
            <w:r w:rsidR="005E281F" w:rsidRPr="005E281F">
              <w:rPr>
                <w:rFonts w:ascii="Arial" w:hAnsi="Arial" w:cs="Arial"/>
              </w:rPr>
              <w:t xml:space="preserve">   Ø 50mm</w:t>
            </w:r>
          </w:p>
        </w:tc>
      </w:tr>
      <w:tr w:rsidR="005E281F" w:rsidRPr="005E281F" w14:paraId="201006C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E9F8" w14:textId="25C93BB1" w:rsidR="005E281F" w:rsidRPr="005E281F" w:rsidRDefault="004D5C8A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309FC3E" wp14:editId="752EF711">
                  <wp:extent cx="2679700" cy="2372995"/>
                  <wp:effectExtent l="0" t="0" r="0" b="0"/>
                  <wp:docPr id="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DBD9D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OPTIONAL</w:t>
            </w:r>
          </w:p>
        </w:tc>
      </w:tr>
      <w:tr w:rsidR="005E281F" w:rsidRPr="005E281F" w14:paraId="5DA3008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1CD5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6E8FB83B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 </w:t>
            </w:r>
            <w:r w:rsidR="008B16F0">
              <w:rPr>
                <w:rFonts w:ascii="Arial" w:eastAsia="MS Gothic" w:hAnsi="Arial" w:cs="Arial"/>
              </w:rPr>
              <w:t xml:space="preserve">Key </w:t>
            </w:r>
            <w:r w:rsidR="0090664D">
              <w:rPr>
                <w:rFonts w:ascii="Arial" w:eastAsia="MS Gothic" w:hAnsi="Arial" w:cs="Arial"/>
              </w:rPr>
              <w:t>button</w:t>
            </w:r>
            <w:r w:rsidR="005E281F" w:rsidRPr="005E281F">
              <w:rPr>
                <w:rFonts w:ascii="Arial" w:hAnsi="Arial" w:cs="Arial"/>
                <w:b/>
                <w:bCs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1A9B94A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eastAsia="MS Gothic" w:hAnsi="Arial" w:cs="Arial"/>
              </w:rPr>
              <w:t>Key button preference</w:t>
            </w:r>
          </w:p>
        </w:tc>
      </w:tr>
      <w:tr w:rsidR="005E281F" w:rsidRPr="005E281F" w14:paraId="4F1603F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7C216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DA2A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90664D">
              <w:rPr>
                <w:rFonts w:ascii="Arial" w:eastAsia="MS Gothic" w:hAnsi="Arial" w:cs="Arial"/>
                <w:b/>
                <w:bCs/>
              </w:rPr>
              <w:t>Emergency stop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16BB2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  <w:b/>
                <w:bCs/>
              </w:rPr>
              <w:t>Brail</w:t>
            </w:r>
            <w:r w:rsidR="00EB4920">
              <w:rPr>
                <w:rFonts w:ascii="Arial" w:hAnsi="Arial" w:cs="Arial"/>
                <w:b/>
                <w:bCs/>
              </w:rPr>
              <w:t>l</w:t>
            </w:r>
            <w:r w:rsidR="005E281F" w:rsidRPr="005E281F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E281F" w:rsidRPr="005E281F" w14:paraId="5B3D47A4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AA78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2769D" w14:textId="77777777" w:rsidR="005E281F" w:rsidRPr="005E281F" w:rsidRDefault="008B16F0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switch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functions</w:t>
            </w:r>
          </w:p>
        </w:tc>
      </w:tr>
      <w:tr w:rsidR="005E281F" w:rsidRPr="005E281F" w14:paraId="152331C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239E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5FA4AFF4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0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S</w:t>
            </w:r>
            <w:r w:rsidR="008B16F0">
              <w:rPr>
                <w:rFonts w:ascii="Arial" w:eastAsia="MS Gothic" w:hAnsi="Arial" w:cs="Arial"/>
              </w:rPr>
              <w:t>pecial trip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4BFF1DB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8B16F0">
              <w:rPr>
                <w:rFonts w:ascii="Arial" w:eastAsia="MS Gothic" w:hAnsi="Arial" w:cs="Arial"/>
              </w:rPr>
              <w:t>Fire department lock</w:t>
            </w:r>
          </w:p>
        </w:tc>
      </w:tr>
      <w:tr w:rsidR="005E281F" w:rsidRPr="005E281F" w14:paraId="1AF16CA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83E70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FFE31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STG &amp; </w:t>
            </w:r>
            <w:r w:rsidR="008B16F0">
              <w:rPr>
                <w:rFonts w:ascii="Arial" w:eastAsia="MS Gothic" w:hAnsi="Arial" w:cs="Arial"/>
              </w:rPr>
              <w:t>Light OFF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77DC9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1121C">
              <w:rPr>
                <w:rFonts w:ascii="Arial" w:eastAsia="MS Gothic" w:hAnsi="Arial" w:cs="Arial"/>
              </w:rPr>
              <w:t>Release</w:t>
            </w:r>
          </w:p>
        </w:tc>
      </w:tr>
      <w:tr w:rsidR="005E281F" w:rsidRPr="005E281F" w14:paraId="44992218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F3F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95EDE" w14:textId="77777777" w:rsidR="005E281F" w:rsidRPr="005E281F" w:rsidRDefault="005E281F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Transponder -</w:t>
            </w:r>
            <w:r w:rsidR="00AB35CF">
              <w:rPr>
                <w:rFonts w:ascii="Arial" w:hAnsi="Arial" w:cs="Arial"/>
                <w:b/>
                <w:bCs/>
                <w:sz w:val="24"/>
                <w:szCs w:val="24"/>
              </w:rPr>
              <w:t>card reader</w:t>
            </w:r>
          </w:p>
        </w:tc>
      </w:tr>
      <w:tr w:rsidR="005E281F" w:rsidRPr="005E281F" w14:paraId="6FC15D61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DDC7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BEC035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16F0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1121C" w:rsidRPr="0021121C">
              <w:rPr>
                <w:rFonts w:ascii="Arial" w:eastAsia="MS Gothic" w:hAnsi="Arial" w:cs="Arial"/>
              </w:rPr>
              <w:t>Special trip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06CF9" w14:textId="77777777" w:rsidR="005E281F" w:rsidRPr="005E281F" w:rsidRDefault="00282D32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8B16F0">
              <w:rPr>
                <w:rFonts w:ascii="Arial" w:eastAsia="MS Gothic" w:hAnsi="Arial" w:cs="Arial"/>
              </w:rPr>
              <w:t>Releas</w:t>
            </w:r>
            <w:r w:rsidR="00D8775D">
              <w:rPr>
                <w:rFonts w:ascii="Arial" w:eastAsia="MS Gothic" w:hAnsi="Arial" w:cs="Arial"/>
              </w:rPr>
              <w:t>e</w:t>
            </w:r>
          </w:p>
        </w:tc>
      </w:tr>
      <w:tr w:rsidR="005E281F" w:rsidRPr="005E281F" w14:paraId="750D32D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832AB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C1A1" w14:textId="77777777" w:rsidR="005E281F" w:rsidRPr="005E281F" w:rsidRDefault="00AB35CF" w:rsidP="005E281F">
            <w:pPr>
              <w:autoSpaceDE/>
              <w:autoSpaceDN/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Fixture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E281F" w:rsidRPr="005E281F" w14:paraId="549A78A3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3B3B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9F2AFC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21121C">
              <w:rPr>
                <w:rFonts w:ascii="Arial" w:hAnsi="Arial" w:cs="Arial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3E4E2A8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57C2509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Caisson</w:t>
            </w:r>
          </w:p>
        </w:tc>
      </w:tr>
      <w:tr w:rsidR="005E281F" w:rsidRPr="005E281F" w14:paraId="7D0024F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F81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152CF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76B803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1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26818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eastAsia="MS Gothic" w:hAnsi="Arial" w:cs="Arial"/>
              </w:rPr>
              <w:t>Protection</w:t>
            </w:r>
            <w:r w:rsidR="005E281F" w:rsidRPr="005E281F">
              <w:rPr>
                <w:rFonts w:ascii="Arial" w:eastAsia="MS Gothic" w:hAnsi="Arial" w:cs="Arial"/>
              </w:rPr>
              <w:t xml:space="preserve"> IP54</w:t>
            </w:r>
          </w:p>
        </w:tc>
      </w:tr>
      <w:tr w:rsidR="005E281F" w:rsidRPr="00AB35CF" w14:paraId="3A66362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776DF" w14:textId="77777777" w:rsidR="005E281F" w:rsidRPr="005E281F" w:rsidRDefault="00F31D2B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Exterior Display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Typ:</w:t>
            </w:r>
            <w:r w:rsidR="00DB34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21121C">
              <w:rPr>
                <w:rFonts w:ascii="Arial" w:hAnsi="Arial" w:cs="Arial"/>
                <w:b/>
                <w:bCs/>
                <w:sz w:val="24"/>
                <w:szCs w:val="24"/>
              </w:rPr>
              <w:t>Piece</w:t>
            </w:r>
            <w:r w:rsidR="00DB344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DB344D">
              <w:rPr>
                <w:rFonts w:ascii="Arial" w:hAnsi="Arial" w:cs="Arial"/>
              </w:rPr>
              <w:t xml:space="preserve"> 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22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72290">
              <w:rPr>
                <w:rFonts w:ascii="Arial" w:hAnsi="Arial" w:cs="Arial"/>
                <w:sz w:val="16"/>
                <w:szCs w:val="16"/>
              </w:rPr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722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0B9" w14:textId="77777777" w:rsidR="005E281F" w:rsidRPr="00AB35CF" w:rsidRDefault="007C72CC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 position</w:t>
            </w:r>
            <w:r w:rsidR="005E281F" w:rsidRPr="00AB35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- </w:t>
            </w:r>
            <w:r w:rsidR="00AB35CF" w:rsidRPr="00AB35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and continued travel </w:t>
            </w:r>
            <w:r w:rsidR="00AB35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display</w:t>
            </w:r>
          </w:p>
        </w:tc>
      </w:tr>
      <w:tr w:rsidR="005E281F" w:rsidRPr="005E281F" w14:paraId="1E99380C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E38C27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21121C">
              <w:rPr>
                <w:rFonts w:ascii="Arial" w:eastAsia="MS Gothic" w:hAnsi="Arial" w:cs="Arial"/>
                <w:b/>
                <w:bCs/>
              </w:rPr>
              <w:t>Only the</w:t>
            </w:r>
            <w:r w:rsidR="005E281F" w:rsidRPr="005E281F">
              <w:rPr>
                <w:rFonts w:ascii="Arial" w:eastAsia="MS Gothic" w:hAnsi="Arial" w:cs="Arial"/>
                <w:b/>
                <w:bCs/>
              </w:rPr>
              <w:t xml:space="preserve">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28A68C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>Display &amp;</w:t>
            </w:r>
            <w:r w:rsidR="00D21286">
              <w:rPr>
                <w:rFonts w:ascii="Arial" w:eastAsia="MS Gothic" w:hAnsi="Arial" w:cs="Arial"/>
              </w:rPr>
              <w:t xml:space="preserve"> Bell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2E18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D</w:t>
            </w:r>
            <w:r w:rsidR="009D3FEA">
              <w:rPr>
                <w:rFonts w:ascii="Arial" w:hAnsi="Arial" w:cs="Arial"/>
              </w:rPr>
              <w:t>ouble arrow display</w:t>
            </w:r>
            <w:r w:rsidR="005E281F" w:rsidRPr="005E28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F2D13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DA2DD5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E16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DA2DD5">
              <w:rPr>
                <w:rFonts w:ascii="Arial" w:hAnsi="Arial" w:cs="Arial"/>
              </w:rPr>
              <w:t>ue</w:t>
            </w:r>
          </w:p>
        </w:tc>
      </w:tr>
      <w:tr w:rsidR="005E281F" w:rsidRPr="005E281F" w14:paraId="13A9DF72" w14:textId="77777777" w:rsidTr="00AF3FB3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7E71E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eastAsia="MS Gothic" w:hAnsi="Arial" w:cs="Arial"/>
              </w:rPr>
              <w:t xml:space="preserve">Display &amp; 2x </w:t>
            </w:r>
            <w:r w:rsidR="00AB35CF">
              <w:rPr>
                <w:rFonts w:ascii="Arial" w:eastAsia="MS Gothic" w:hAnsi="Arial" w:cs="Arial"/>
              </w:rPr>
              <w:t>Arrows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A640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7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Arial" w:eastAsia="MS Gothic" w:hAnsi="Arial" w:cs="Arial"/>
              </w:rPr>
              <w:t>Display-2x</w:t>
            </w:r>
            <w:r w:rsidR="00AB35CF">
              <w:rPr>
                <w:rFonts w:ascii="Arial" w:eastAsia="MS Gothic" w:hAnsi="Arial" w:cs="Arial"/>
              </w:rPr>
              <w:t>Arrows</w:t>
            </w:r>
            <w:r w:rsidR="005E281F" w:rsidRPr="005E281F">
              <w:rPr>
                <w:rFonts w:ascii="Arial" w:eastAsia="MS Gothic" w:hAnsi="Arial" w:cs="Arial"/>
              </w:rPr>
              <w:t>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63B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8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7F70CC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-33, </w:t>
            </w:r>
            <w:r w:rsidR="007F70CC">
              <w:rPr>
                <w:rFonts w:ascii="Arial" w:hAnsi="Arial" w:cs="Arial"/>
              </w:rPr>
              <w:t xml:space="preserve">Digit height </w:t>
            </w:r>
            <w:r w:rsidR="005E281F" w:rsidRPr="005E281F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2B4BE2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29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DA2DD5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178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0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DA2DD5">
              <w:rPr>
                <w:rFonts w:ascii="Arial" w:hAnsi="Arial" w:cs="Arial"/>
              </w:rPr>
              <w:t>ue</w:t>
            </w:r>
          </w:p>
        </w:tc>
      </w:tr>
      <w:tr w:rsidR="005E281F" w:rsidRPr="005E281F" w14:paraId="0BFC803E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CA63" w14:textId="292A7286" w:rsidR="005E281F" w:rsidRPr="005E281F" w:rsidRDefault="004D5C8A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  <w:r w:rsidRPr="005E281F">
              <w:rPr>
                <w:noProof/>
                <w:szCs w:val="24"/>
              </w:rPr>
              <w:drawing>
                <wp:inline distT="0" distB="0" distL="0" distR="0" wp14:anchorId="511E8ABF" wp14:editId="17295EE7">
                  <wp:extent cx="1782445" cy="1903730"/>
                  <wp:effectExtent l="0" t="0" r="0" b="0"/>
                  <wp:docPr id="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3E17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7F70CC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-52, </w:t>
            </w:r>
            <w:r w:rsidR="007F70CC">
              <w:rPr>
                <w:rFonts w:ascii="Arial" w:hAnsi="Arial" w:cs="Arial"/>
              </w:rPr>
              <w:t>Digit height</w:t>
            </w:r>
            <w:r w:rsidR="005E281F" w:rsidRPr="005E281F">
              <w:rPr>
                <w:rFonts w:ascii="Arial" w:hAnsi="Arial" w:cs="Arial"/>
              </w:rPr>
              <w:t xml:space="preserve">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CB13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DA2DD5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2BD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DA2DD5">
              <w:rPr>
                <w:rFonts w:ascii="Arial" w:hAnsi="Arial" w:cs="Arial"/>
              </w:rPr>
              <w:t>ue</w:t>
            </w:r>
          </w:p>
        </w:tc>
      </w:tr>
      <w:tr w:rsidR="005E281F" w:rsidRPr="005E281F" w14:paraId="32AA7AB6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08D6F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EBD09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Matrix-</w:t>
            </w:r>
            <w:r w:rsidR="007F70CC">
              <w:rPr>
                <w:rFonts w:ascii="Arial" w:hAnsi="Arial" w:cs="Arial"/>
              </w:rPr>
              <w:t>Display</w:t>
            </w:r>
            <w:r w:rsidR="005E281F" w:rsidRPr="005E281F">
              <w:rPr>
                <w:rFonts w:ascii="Arial" w:hAnsi="Arial" w:cs="Arial"/>
              </w:rPr>
              <w:t xml:space="preserve">-53, </w:t>
            </w:r>
            <w:r w:rsidR="007F70CC">
              <w:rPr>
                <w:rFonts w:ascii="Arial" w:hAnsi="Arial" w:cs="Arial"/>
              </w:rPr>
              <w:t>Digit height</w:t>
            </w:r>
            <w:r w:rsidR="005E281F" w:rsidRPr="005E281F">
              <w:rPr>
                <w:rFonts w:ascii="Arial" w:hAnsi="Arial" w:cs="Arial"/>
              </w:rPr>
              <w:t xml:space="preserve">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36B05A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R</w:t>
            </w:r>
            <w:r w:rsidR="00DA2DD5">
              <w:rPr>
                <w:rFonts w:ascii="Arial" w:hAnsi="Arial" w:cs="Arial"/>
              </w:rPr>
              <w:t>ed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B5E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3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5E281F" w:rsidRPr="005E281F">
              <w:rPr>
                <w:rFonts w:ascii="Arial" w:hAnsi="Arial" w:cs="Arial"/>
              </w:rPr>
              <w:t>Bl</w:t>
            </w:r>
            <w:r w:rsidR="00DA2DD5">
              <w:rPr>
                <w:rFonts w:ascii="Arial" w:hAnsi="Arial" w:cs="Arial"/>
              </w:rPr>
              <w:t>ue</w:t>
            </w:r>
          </w:p>
        </w:tc>
      </w:tr>
      <w:tr w:rsidR="005E281F" w:rsidRPr="007F70CC" w14:paraId="46D01375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271CE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5F0" w14:textId="77777777" w:rsidR="005E281F" w:rsidRPr="007F70CC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C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37" w:author="Unknown" w:date="2010-04-27T15:12:00Z">
              <w:r w:rsidRPr="007F70C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7F70C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7F70CC">
              <w:rPr>
                <w:rFonts w:ascii="Arial" w:hAnsi="Arial" w:cs="Arial"/>
                <w:lang w:val="en-US"/>
              </w:rPr>
              <w:t>LCD-</w:t>
            </w:r>
            <w:r w:rsidR="007F70CC" w:rsidRPr="007F70CC">
              <w:rPr>
                <w:rFonts w:ascii="Arial" w:hAnsi="Arial" w:cs="Arial"/>
                <w:lang w:val="en-US"/>
              </w:rPr>
              <w:t>Display</w:t>
            </w:r>
            <w:r w:rsidR="005E281F" w:rsidRPr="007F70CC">
              <w:rPr>
                <w:rFonts w:ascii="Arial" w:hAnsi="Arial" w:cs="Arial"/>
                <w:lang w:val="en-US"/>
              </w:rPr>
              <w:t>-</w:t>
            </w:r>
            <w:r w:rsidR="0021502E" w:rsidRPr="007F70CC">
              <w:rPr>
                <w:rFonts w:ascii="Arial" w:hAnsi="Arial" w:cs="Arial"/>
                <w:lang w:val="en-US"/>
              </w:rPr>
              <w:t xml:space="preserve">V50     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 1</w:t>
            </w:r>
            <w:r w:rsidR="0021502E" w:rsidRPr="007F70CC">
              <w:rPr>
                <w:rFonts w:ascii="Arial" w:hAnsi="Arial" w:cs="Arial"/>
                <w:lang w:val="en-US"/>
              </w:rPr>
              <w:t>44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 x </w:t>
            </w:r>
            <w:r w:rsidR="0021502E" w:rsidRPr="007F70CC">
              <w:rPr>
                <w:rFonts w:ascii="Arial" w:hAnsi="Arial" w:cs="Arial"/>
                <w:lang w:val="en-US"/>
              </w:rPr>
              <w:t xml:space="preserve">  79 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mm, </w:t>
            </w:r>
            <w:r w:rsidR="00AF6E9E">
              <w:rPr>
                <w:rFonts w:ascii="Arial" w:hAnsi="Arial" w:cs="Arial"/>
                <w:lang w:val="en-US"/>
              </w:rPr>
              <w:t xml:space="preserve">Background </w:t>
            </w:r>
            <w:r w:rsidR="005E281F" w:rsidRPr="007F70CC">
              <w:rPr>
                <w:rFonts w:ascii="Arial" w:hAnsi="Arial" w:cs="Arial"/>
                <w:lang w:val="en-US"/>
              </w:rPr>
              <w:t>Bl</w:t>
            </w:r>
            <w:r w:rsidR="00DA2DD5" w:rsidRPr="007F70CC">
              <w:rPr>
                <w:rFonts w:ascii="Arial" w:hAnsi="Arial" w:cs="Arial"/>
                <w:lang w:val="en-US"/>
              </w:rPr>
              <w:t>ue</w:t>
            </w:r>
          </w:p>
        </w:tc>
      </w:tr>
      <w:tr w:rsidR="005E281F" w:rsidRPr="007F70CC" w14:paraId="2D78DB0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73CFB" w14:textId="77777777" w:rsidR="005E281F" w:rsidRPr="007F70CC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3BFA" w14:textId="77777777" w:rsidR="005E281F" w:rsidRPr="007F70CC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C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38" w:author="Unknown" w:date="2010-04-27T15:12:00Z">
              <w:r w:rsidRPr="007F70C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7F70C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7F70CC">
              <w:rPr>
                <w:rFonts w:ascii="Arial" w:hAnsi="Arial" w:cs="Arial"/>
                <w:lang w:val="en-US"/>
              </w:rPr>
              <w:t>TFT-</w:t>
            </w:r>
            <w:r w:rsidR="007F70CC" w:rsidRPr="007F70CC">
              <w:rPr>
                <w:rFonts w:ascii="Arial" w:hAnsi="Arial" w:cs="Arial"/>
                <w:lang w:val="en-US"/>
              </w:rPr>
              <w:t>Displ</w:t>
            </w:r>
            <w:r w:rsidR="007F70CC">
              <w:rPr>
                <w:rFonts w:ascii="Arial" w:hAnsi="Arial" w:cs="Arial"/>
                <w:lang w:val="en-US"/>
              </w:rPr>
              <w:t>ay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-43 4,3’’ </w:t>
            </w:r>
            <w:r w:rsidR="008710BD" w:rsidRPr="007F70CC">
              <w:rPr>
                <w:rFonts w:ascii="Arial" w:hAnsi="Arial" w:cs="Arial"/>
                <w:lang w:val="en-US"/>
              </w:rPr>
              <w:t xml:space="preserve">  99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 x </w:t>
            </w:r>
            <w:r w:rsidR="008710BD" w:rsidRPr="007F70CC">
              <w:rPr>
                <w:rFonts w:ascii="Arial" w:hAnsi="Arial" w:cs="Arial"/>
                <w:lang w:val="en-US"/>
              </w:rPr>
              <w:t xml:space="preserve">  57</w:t>
            </w:r>
            <w:r w:rsidR="0021502E" w:rsidRPr="007F70CC">
              <w:rPr>
                <w:rFonts w:ascii="Arial" w:hAnsi="Arial" w:cs="Arial"/>
                <w:lang w:val="en-US"/>
              </w:rPr>
              <w:t xml:space="preserve"> 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mm, 4096 </w:t>
            </w:r>
            <w:r w:rsidR="00392751" w:rsidRPr="007F70CC">
              <w:rPr>
                <w:rFonts w:ascii="Arial" w:hAnsi="Arial" w:cs="Arial"/>
                <w:lang w:val="en-US"/>
              </w:rPr>
              <w:t>Colo</w:t>
            </w:r>
            <w:r w:rsidR="0096444E">
              <w:rPr>
                <w:rFonts w:ascii="Arial" w:hAnsi="Arial" w:cs="Arial"/>
                <w:lang w:val="en-US"/>
              </w:rPr>
              <w:t>u</w:t>
            </w:r>
            <w:r w:rsidR="00392751" w:rsidRPr="007F70CC">
              <w:rPr>
                <w:rFonts w:ascii="Arial" w:hAnsi="Arial" w:cs="Arial"/>
                <w:lang w:val="en-US"/>
              </w:rPr>
              <w:t>rs</w:t>
            </w:r>
          </w:p>
        </w:tc>
      </w:tr>
      <w:tr w:rsidR="005E281F" w:rsidRPr="007F70CC" w14:paraId="275E5BEA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6B8DE" w14:textId="77777777" w:rsidR="005E281F" w:rsidRPr="007F70CC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C7A9" w14:textId="77777777" w:rsidR="005E281F" w:rsidRPr="007F70CC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C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39" w:author="Unknown" w:date="2010-04-27T15:12:00Z">
              <w:r w:rsidRPr="007F70C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7F70C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281F" w:rsidRPr="007F70CC">
              <w:rPr>
                <w:rFonts w:ascii="Arial" w:hAnsi="Arial" w:cs="Arial"/>
                <w:lang w:val="en-US"/>
              </w:rPr>
              <w:t>TFT-</w:t>
            </w:r>
            <w:r w:rsidR="007F70CC" w:rsidRPr="007F70CC">
              <w:rPr>
                <w:rFonts w:ascii="Arial" w:hAnsi="Arial" w:cs="Arial"/>
                <w:lang w:val="en-US"/>
              </w:rPr>
              <w:t>Displa</w:t>
            </w:r>
            <w:r w:rsidR="007F70CC">
              <w:rPr>
                <w:rFonts w:ascii="Arial" w:hAnsi="Arial" w:cs="Arial"/>
                <w:lang w:val="en-US"/>
              </w:rPr>
              <w:t>y</w:t>
            </w:r>
            <w:r w:rsidR="005E281F" w:rsidRPr="007F70CC">
              <w:rPr>
                <w:rFonts w:ascii="Arial" w:hAnsi="Arial" w:cs="Arial"/>
                <w:lang w:val="en-US"/>
              </w:rPr>
              <w:t>-70 7,1’’ 15</w:t>
            </w:r>
            <w:r w:rsidR="008710BD" w:rsidRPr="007F70CC">
              <w:rPr>
                <w:rFonts w:ascii="Arial" w:hAnsi="Arial" w:cs="Arial"/>
                <w:lang w:val="en-US"/>
              </w:rPr>
              <w:t>3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 x </w:t>
            </w:r>
            <w:r w:rsidR="008710BD" w:rsidRPr="007F70CC">
              <w:rPr>
                <w:rFonts w:ascii="Arial" w:hAnsi="Arial" w:cs="Arial"/>
                <w:lang w:val="en-US"/>
              </w:rPr>
              <w:t xml:space="preserve">  95</w:t>
            </w:r>
            <w:r w:rsidR="0021502E" w:rsidRPr="007F70CC">
              <w:rPr>
                <w:rFonts w:ascii="Arial" w:hAnsi="Arial" w:cs="Arial"/>
                <w:lang w:val="en-US"/>
              </w:rPr>
              <w:t xml:space="preserve"> </w:t>
            </w:r>
            <w:r w:rsidR="005E281F" w:rsidRPr="007F70CC">
              <w:rPr>
                <w:rFonts w:ascii="Arial" w:hAnsi="Arial" w:cs="Arial"/>
                <w:lang w:val="en-US"/>
              </w:rPr>
              <w:t xml:space="preserve">mm, 4096 </w:t>
            </w:r>
            <w:r w:rsidR="00392751" w:rsidRPr="007F70CC">
              <w:rPr>
                <w:rFonts w:ascii="Arial" w:hAnsi="Arial" w:cs="Arial"/>
                <w:lang w:val="en-US"/>
              </w:rPr>
              <w:t>Colo</w:t>
            </w:r>
            <w:r w:rsidR="0096444E">
              <w:rPr>
                <w:rFonts w:ascii="Arial" w:hAnsi="Arial" w:cs="Arial"/>
                <w:lang w:val="en-US"/>
              </w:rPr>
              <w:t>u</w:t>
            </w:r>
            <w:r w:rsidR="00392751" w:rsidRPr="007F70CC">
              <w:rPr>
                <w:rFonts w:ascii="Arial" w:hAnsi="Arial" w:cs="Arial"/>
                <w:lang w:val="en-US"/>
              </w:rPr>
              <w:t>rs</w:t>
            </w:r>
          </w:p>
        </w:tc>
      </w:tr>
      <w:tr w:rsidR="005E281F" w:rsidRPr="007F70CC" w14:paraId="73BA0820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D85A" w14:textId="77777777" w:rsidR="005E281F" w:rsidRPr="007F70CC" w:rsidRDefault="005E281F" w:rsidP="005E281F">
            <w:pPr>
              <w:autoSpaceDE/>
              <w:autoSpaceDN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E551" w14:textId="77777777" w:rsidR="005E281F" w:rsidRPr="007F70CC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0C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340" w:author="Unknown" w:date="2010-04-27T15:12:00Z">
              <w:r w:rsidRPr="007F70CC">
                <w:rPr>
                  <w:lang w:val="en-US"/>
                </w:rP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7F70CC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F70CC" w:rsidRPr="007F70CC">
              <w:rPr>
                <w:rFonts w:ascii="Arial" w:hAnsi="Arial" w:cs="Arial"/>
                <w:sz w:val="18"/>
                <w:szCs w:val="18"/>
                <w:lang w:val="en-US"/>
              </w:rPr>
              <w:t>Perforated fields</w:t>
            </w:r>
            <w:r w:rsidR="005E281F" w:rsidRPr="007F70C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F70CC" w:rsidRPr="007F70CC">
              <w:rPr>
                <w:rFonts w:ascii="Arial" w:hAnsi="Arial" w:cs="Arial"/>
                <w:sz w:val="18"/>
                <w:szCs w:val="18"/>
                <w:lang w:val="en-US"/>
              </w:rPr>
              <w:t xml:space="preserve">with </w:t>
            </w:r>
            <w:r w:rsidR="00B76766">
              <w:rPr>
                <w:rFonts w:ascii="Arial" w:hAnsi="Arial" w:cs="Arial"/>
                <w:sz w:val="18"/>
                <w:szCs w:val="18"/>
                <w:lang w:val="en-US"/>
              </w:rPr>
              <w:t>bell</w:t>
            </w:r>
            <w:r w:rsidR="007F70CC" w:rsidRPr="007F70CC">
              <w:rPr>
                <w:rFonts w:ascii="Arial" w:hAnsi="Arial" w:cs="Arial"/>
                <w:sz w:val="18"/>
                <w:szCs w:val="18"/>
                <w:lang w:val="en-US"/>
              </w:rPr>
              <w:t>-speakers</w:t>
            </w:r>
            <w:r w:rsidR="005E281F" w:rsidRPr="007F70CC">
              <w:rPr>
                <w:rFonts w:ascii="Arial" w:hAnsi="Arial" w:cs="Arial"/>
                <w:sz w:val="18"/>
                <w:szCs w:val="18"/>
                <w:lang w:val="en-US"/>
              </w:rPr>
              <w:t xml:space="preserve"> (A</w:t>
            </w:r>
            <w:r w:rsidR="00392751" w:rsidRPr="007F70CC">
              <w:rPr>
                <w:rFonts w:ascii="Arial" w:hAnsi="Arial" w:cs="Arial"/>
                <w:sz w:val="18"/>
                <w:szCs w:val="18"/>
                <w:lang w:val="en-US"/>
              </w:rPr>
              <w:t>ttention</w:t>
            </w:r>
            <w:r w:rsidR="005E281F" w:rsidRPr="007F70CC">
              <w:rPr>
                <w:rFonts w:ascii="Arial" w:hAnsi="Arial" w:cs="Arial"/>
                <w:sz w:val="18"/>
                <w:szCs w:val="18"/>
                <w:lang w:val="en-US"/>
              </w:rPr>
              <w:t xml:space="preserve">! </w:t>
            </w:r>
            <w:r w:rsidR="007F70CC" w:rsidRPr="007F70CC">
              <w:rPr>
                <w:rFonts w:ascii="Arial" w:hAnsi="Arial" w:cs="Arial"/>
                <w:sz w:val="18"/>
                <w:szCs w:val="18"/>
                <w:lang w:val="en-US"/>
              </w:rPr>
              <w:t>With</w:t>
            </w:r>
            <w:r w:rsidR="005E281F" w:rsidRPr="007F70CC">
              <w:rPr>
                <w:rFonts w:ascii="Arial" w:hAnsi="Arial" w:cs="Arial"/>
                <w:sz w:val="18"/>
                <w:szCs w:val="18"/>
                <w:lang w:val="en-US"/>
              </w:rPr>
              <w:t xml:space="preserve"> ER-2014)</w:t>
            </w:r>
          </w:p>
        </w:tc>
      </w:tr>
      <w:tr w:rsidR="005E281F" w:rsidRPr="005E281F" w14:paraId="5048AB9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69A34" w14:textId="77777777" w:rsidR="005E281F" w:rsidRPr="007F70CC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689FE" w14:textId="77777777" w:rsidR="005E281F" w:rsidRPr="005E281F" w:rsidRDefault="00AB35CF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Fixture</w:t>
            </w:r>
            <w:r w:rsidR="005E281F"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E281F" w:rsidRPr="005E281F" w14:paraId="292F21B7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BA34A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00E402C9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1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21121C">
              <w:rPr>
                <w:rFonts w:ascii="Arial" w:hAnsi="Arial" w:cs="Arial"/>
              </w:rPr>
              <w:t>Frame box</w:t>
            </w:r>
          </w:p>
        </w:tc>
        <w:tc>
          <w:tcPr>
            <w:tcW w:w="1918" w:type="dxa"/>
            <w:gridSpan w:val="4"/>
            <w:vAlign w:val="center"/>
          </w:tcPr>
          <w:p w14:paraId="464B95A3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2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Wall sleeve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5CB86608" w14:textId="77777777" w:rsidR="005E281F" w:rsidRPr="005E281F" w:rsidRDefault="00282D32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3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92751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Surface-mounted</w:t>
            </w:r>
          </w:p>
        </w:tc>
      </w:tr>
      <w:tr w:rsidR="005E281F" w:rsidRPr="005E281F" w14:paraId="0F944A22" w14:textId="77777777" w:rsidTr="00AF3FB3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3709" w14:textId="77777777" w:rsidR="005E281F" w:rsidRPr="005E281F" w:rsidRDefault="005E281F" w:rsidP="005E281F">
            <w:pPr>
              <w:autoSpaceDE/>
              <w:autoSpaceDN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A507AC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4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Screwed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23241C31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5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hAnsi="Arial" w:cs="Arial"/>
              </w:rPr>
              <w:t>Invisible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A3AF3" w14:textId="77777777" w:rsidR="005E281F" w:rsidRPr="005E281F" w:rsidRDefault="00282D32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46" w:author="Unknown" w:date="2010-04-27T15:12:00Z">
              <w:r>
                <w:instrText>_</w:instrText>
              </w:r>
            </w:ins>
            <w:r w:rsidR="000D2A75">
              <w:rPr>
                <w:rFonts w:ascii="Arial" w:hAnsi="Arial" w:cs="Arial"/>
                <w:sz w:val="22"/>
                <w:szCs w:val="22"/>
              </w:rPr>
            </w:r>
            <w:r w:rsidR="000D2A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E281F" w:rsidRPr="005E281F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="00392751">
              <w:rPr>
                <w:rFonts w:ascii="Arial" w:eastAsia="MS Gothic" w:hAnsi="Arial" w:cs="Arial"/>
              </w:rPr>
              <w:t>Protection</w:t>
            </w:r>
            <w:r w:rsidR="005E281F" w:rsidRPr="005E281F">
              <w:rPr>
                <w:rFonts w:ascii="Arial" w:eastAsia="MS Gothic" w:hAnsi="Arial" w:cs="Arial"/>
              </w:rPr>
              <w:t xml:space="preserve"> IP54</w:t>
            </w:r>
          </w:p>
        </w:tc>
      </w:tr>
      <w:tr w:rsidR="00732E69" w:rsidRPr="005E281F" w14:paraId="5A6239BE" w14:textId="77777777" w:rsidTr="00B47CD8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CA343" w14:textId="77777777" w:rsidR="00732E69" w:rsidRPr="005E281F" w:rsidRDefault="00732E69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Features</w:t>
            </w:r>
            <w:r w:rsidRPr="005E28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1EB" w14:textId="77777777" w:rsidR="00732E69" w:rsidRPr="005E281F" w:rsidRDefault="00732E69" w:rsidP="005E281F">
            <w:pPr>
              <w:autoSpaceDE/>
              <w:autoSpaceDN/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32E69" w:rsidRPr="005E281F" w14:paraId="6FE5B876" w14:textId="77777777" w:rsidTr="00B47CD8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428" w14:textId="77777777" w:rsidR="00732E69" w:rsidRDefault="00732E69" w:rsidP="005E281F">
            <w:pPr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5C0" w14:textId="77777777" w:rsidR="00732E69" w:rsidRPr="005E281F" w:rsidRDefault="00732E69" w:rsidP="005E281F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AE26C2B" w14:textId="77777777" w:rsidR="00A624D3" w:rsidRDefault="00A624D3" w:rsidP="00732E69">
      <w:pPr>
        <w:tabs>
          <w:tab w:val="left" w:pos="2553"/>
        </w:tabs>
      </w:pPr>
    </w:p>
    <w:sectPr w:rsidR="00A624D3" w:rsidSect="00732E69">
      <w:headerReference w:type="default" r:id="rId9"/>
      <w:footerReference w:type="default" r:id="rId10"/>
      <w:pgSz w:w="11907" w:h="16840"/>
      <w:pgMar w:top="357" w:right="624" w:bottom="454" w:left="1134" w:header="170" w:footer="17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4521" w14:textId="77777777" w:rsidR="000F38A6" w:rsidRDefault="000F38A6">
      <w:r>
        <w:separator/>
      </w:r>
    </w:p>
  </w:endnote>
  <w:endnote w:type="continuationSeparator" w:id="0">
    <w:p w14:paraId="6184A0B0" w14:textId="77777777" w:rsidR="000F38A6" w:rsidRDefault="000F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1361" w14:textId="77777777" w:rsidR="00E4018D" w:rsidRDefault="005E281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 xml:space="preserve"> FILENAME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732E69">
      <w:rPr>
        <w:rFonts w:ascii="Arial" w:hAnsi="Arial" w:cs="Arial"/>
        <w:b/>
        <w:bCs/>
        <w:noProof/>
        <w:sz w:val="18"/>
        <w:szCs w:val="18"/>
      </w:rPr>
      <w:t xml:space="preserve">Inquiry-Compact </w:t>
    </w:r>
    <w:r w:rsidR="006B309B">
      <w:rPr>
        <w:rFonts w:ascii="Arial" w:hAnsi="Arial" w:cs="Arial"/>
        <w:b/>
        <w:bCs/>
        <w:noProof/>
        <w:sz w:val="18"/>
        <w:szCs w:val="18"/>
      </w:rPr>
      <w:t>-2020-V11</w:t>
    </w:r>
    <w:r w:rsidR="009563A9">
      <w:rPr>
        <w:rFonts w:ascii="Arial" w:hAnsi="Arial" w:cs="Arial"/>
        <w:b/>
        <w:bCs/>
        <w:noProof/>
        <w:sz w:val="18"/>
        <w:szCs w:val="18"/>
      </w:rPr>
      <w:t>2</w:t>
    </w:r>
    <w:r w:rsidR="006B309B">
      <w:rPr>
        <w:rFonts w:ascii="Arial" w:hAnsi="Arial" w:cs="Arial"/>
        <w:b/>
        <w:bCs/>
        <w:noProof/>
        <w:sz w:val="18"/>
        <w:szCs w:val="18"/>
      </w:rPr>
      <w:t>-E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        </w:t>
    </w:r>
    <w:r w:rsidR="00D5168A">
      <w:rPr>
        <w:rFonts w:ascii="Arial" w:hAnsi="Arial" w:cs="Arial"/>
        <w:sz w:val="18"/>
        <w:szCs w:val="18"/>
      </w:rPr>
      <w:t>Phone</w:t>
    </w:r>
    <w:r w:rsidR="00E4018D">
      <w:rPr>
        <w:rFonts w:ascii="Arial" w:hAnsi="Arial" w:cs="Arial"/>
        <w:sz w:val="18"/>
        <w:szCs w:val="18"/>
      </w:rPr>
      <w:t xml:space="preserve">. </w:t>
    </w:r>
    <w:r w:rsidR="00834C93">
      <w:rPr>
        <w:rFonts w:ascii="Arial" w:hAnsi="Arial" w:cs="Arial"/>
        <w:sz w:val="18"/>
        <w:szCs w:val="18"/>
      </w:rPr>
      <w:t xml:space="preserve">+49 </w:t>
    </w:r>
    <w:r w:rsidR="00E4018D">
      <w:rPr>
        <w:rFonts w:ascii="Arial" w:hAnsi="Arial" w:cs="Arial"/>
        <w:sz w:val="18"/>
        <w:szCs w:val="18"/>
      </w:rPr>
      <w:t xml:space="preserve">6171-9895-23      Fax: 06171-9895-03    </w:t>
    </w:r>
    <w:r>
      <w:rPr>
        <w:rFonts w:ascii="Arial" w:hAnsi="Arial" w:cs="Arial"/>
        <w:sz w:val="18"/>
        <w:szCs w:val="18"/>
      </w:rPr>
      <w:t xml:space="preserve">     </w:t>
    </w:r>
    <w:r w:rsidR="00E4018D">
      <w:rPr>
        <w:rFonts w:ascii="Arial" w:hAnsi="Arial" w:cs="Arial"/>
        <w:sz w:val="18"/>
        <w:szCs w:val="18"/>
      </w:rPr>
      <w:t>verkauf@ kw-aufzugstechnik.de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9DA4" w14:textId="77777777" w:rsidR="000F38A6" w:rsidRDefault="000F38A6">
      <w:r>
        <w:separator/>
      </w:r>
    </w:p>
  </w:footnote>
  <w:footnote w:type="continuationSeparator" w:id="0">
    <w:p w14:paraId="21F17629" w14:textId="77777777" w:rsidR="000F38A6" w:rsidRDefault="000F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3C71" w14:textId="68BE03CA" w:rsidR="00E4018D" w:rsidRDefault="00E4018D">
    <w:pPr>
      <w:pStyle w:val="Kopfzeile"/>
    </w:pPr>
    <w:r>
      <w:t xml:space="preserve"> </w:t>
    </w:r>
    <w:ins w:id="347" w:author="Unknown" w:date="2010-04-27T15:12:00Z">
      <w:r w:rsidR="004D5C8A">
        <w:rPr>
          <w:noProof/>
        </w:rPr>
        <w:drawing>
          <wp:inline distT="0" distB="0" distL="0" distR="0" wp14:anchorId="1BBDB262" wp14:editId="03F85413">
            <wp:extent cx="746760" cy="30670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r>
      <w:t xml:space="preserve">  </w:t>
    </w:r>
    <w:r>
      <w:rPr>
        <w:rFonts w:ascii="Arial" w:hAnsi="Arial" w:cs="Arial"/>
        <w:sz w:val="18"/>
        <w:szCs w:val="18"/>
      </w:rPr>
      <w:t xml:space="preserve">KW Aufzugstechnik GmbH   </w:t>
    </w:r>
    <w:r w:rsidR="00834C93">
      <w:rPr>
        <w:rFonts w:ascii="Arial" w:hAnsi="Arial" w:cs="Arial"/>
        <w:sz w:val="18"/>
        <w:szCs w:val="18"/>
      </w:rPr>
      <w:t>Phone</w:t>
    </w:r>
    <w:r>
      <w:rPr>
        <w:rFonts w:ascii="Arial" w:hAnsi="Arial" w:cs="Arial"/>
        <w:sz w:val="18"/>
        <w:szCs w:val="18"/>
      </w:rPr>
      <w:t xml:space="preserve">. </w:t>
    </w:r>
    <w:r w:rsidR="00834C93">
      <w:rPr>
        <w:rFonts w:ascii="Arial" w:hAnsi="Arial" w:cs="Arial"/>
        <w:sz w:val="18"/>
        <w:szCs w:val="18"/>
      </w:rPr>
      <w:t xml:space="preserve">+49 </w:t>
    </w:r>
    <w:r>
      <w:rPr>
        <w:rFonts w:ascii="Arial" w:hAnsi="Arial" w:cs="Arial"/>
        <w:sz w:val="18"/>
        <w:szCs w:val="18"/>
      </w:rPr>
      <w:t>6171-9895-</w:t>
    </w:r>
    <w:proofErr w:type="gramStart"/>
    <w:r>
      <w:rPr>
        <w:rFonts w:ascii="Arial" w:hAnsi="Arial" w:cs="Arial"/>
        <w:sz w:val="18"/>
        <w:szCs w:val="18"/>
      </w:rPr>
      <w:t>23  Fax</w:t>
    </w:r>
    <w:proofErr w:type="gramEnd"/>
    <w:r>
      <w:rPr>
        <w:rFonts w:ascii="Arial" w:hAnsi="Arial" w:cs="Arial"/>
        <w:sz w:val="18"/>
        <w:szCs w:val="18"/>
      </w:rPr>
      <w:t>: 06171-9895-03   verkauf@ 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UGUUsxLkeCsOCaMuqf7Fm3NvwjYNS0BQdjaCfAKW6M2c0/2jJP2yxIwaV3HZ41XqvGHfvtaxPsKUrMVuuFIQ==" w:salt="l4xWEomBMItAKsUjSwhXSA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54"/>
    <w:rsid w:val="000020B2"/>
    <w:rsid w:val="000064B4"/>
    <w:rsid w:val="00021CC7"/>
    <w:rsid w:val="0003085D"/>
    <w:rsid w:val="00041AF6"/>
    <w:rsid w:val="00041C1A"/>
    <w:rsid w:val="00064B6A"/>
    <w:rsid w:val="000659F5"/>
    <w:rsid w:val="000700C1"/>
    <w:rsid w:val="000B13D8"/>
    <w:rsid w:val="000C190F"/>
    <w:rsid w:val="000D1625"/>
    <w:rsid w:val="000D2A75"/>
    <w:rsid w:val="000E25E2"/>
    <w:rsid w:val="000E4F46"/>
    <w:rsid w:val="000E6541"/>
    <w:rsid w:val="000E6668"/>
    <w:rsid w:val="000F1DC8"/>
    <w:rsid w:val="000F38A6"/>
    <w:rsid w:val="00100AA5"/>
    <w:rsid w:val="0011207C"/>
    <w:rsid w:val="001217EB"/>
    <w:rsid w:val="0013622F"/>
    <w:rsid w:val="00183275"/>
    <w:rsid w:val="0018448F"/>
    <w:rsid w:val="001A757A"/>
    <w:rsid w:val="001B1A3F"/>
    <w:rsid w:val="001D350D"/>
    <w:rsid w:val="001E3BE0"/>
    <w:rsid w:val="00202280"/>
    <w:rsid w:val="0021121C"/>
    <w:rsid w:val="0021502E"/>
    <w:rsid w:val="00221C46"/>
    <w:rsid w:val="00230588"/>
    <w:rsid w:val="0023408D"/>
    <w:rsid w:val="00236D19"/>
    <w:rsid w:val="00245655"/>
    <w:rsid w:val="00256D27"/>
    <w:rsid w:val="00263907"/>
    <w:rsid w:val="00282D32"/>
    <w:rsid w:val="002A0CAC"/>
    <w:rsid w:val="002D1B58"/>
    <w:rsid w:val="002E489C"/>
    <w:rsid w:val="002F094E"/>
    <w:rsid w:val="002F1517"/>
    <w:rsid w:val="00300B3E"/>
    <w:rsid w:val="00302C19"/>
    <w:rsid w:val="0031206E"/>
    <w:rsid w:val="00314350"/>
    <w:rsid w:val="003235E6"/>
    <w:rsid w:val="00327312"/>
    <w:rsid w:val="00331F88"/>
    <w:rsid w:val="0034765E"/>
    <w:rsid w:val="00392751"/>
    <w:rsid w:val="003B5268"/>
    <w:rsid w:val="003F3879"/>
    <w:rsid w:val="00405087"/>
    <w:rsid w:val="004169E7"/>
    <w:rsid w:val="00420C0B"/>
    <w:rsid w:val="00434FF0"/>
    <w:rsid w:val="0044042A"/>
    <w:rsid w:val="004511FC"/>
    <w:rsid w:val="00452FDE"/>
    <w:rsid w:val="0045472C"/>
    <w:rsid w:val="00484321"/>
    <w:rsid w:val="00486FF0"/>
    <w:rsid w:val="004959FC"/>
    <w:rsid w:val="004A279E"/>
    <w:rsid w:val="004A2C75"/>
    <w:rsid w:val="004B7638"/>
    <w:rsid w:val="004D07B0"/>
    <w:rsid w:val="004D5C8A"/>
    <w:rsid w:val="005178E5"/>
    <w:rsid w:val="0056788C"/>
    <w:rsid w:val="005929EA"/>
    <w:rsid w:val="00595204"/>
    <w:rsid w:val="005D18FC"/>
    <w:rsid w:val="005D2C62"/>
    <w:rsid w:val="005E281F"/>
    <w:rsid w:val="00600234"/>
    <w:rsid w:val="00620503"/>
    <w:rsid w:val="00644ECF"/>
    <w:rsid w:val="006518D0"/>
    <w:rsid w:val="00676DC6"/>
    <w:rsid w:val="00684260"/>
    <w:rsid w:val="00692AD2"/>
    <w:rsid w:val="006A658B"/>
    <w:rsid w:val="006A6D75"/>
    <w:rsid w:val="006B309B"/>
    <w:rsid w:val="006D100C"/>
    <w:rsid w:val="006E3D7C"/>
    <w:rsid w:val="006F0417"/>
    <w:rsid w:val="006F496A"/>
    <w:rsid w:val="0070038B"/>
    <w:rsid w:val="007141B1"/>
    <w:rsid w:val="007229FB"/>
    <w:rsid w:val="0072441E"/>
    <w:rsid w:val="00732E69"/>
    <w:rsid w:val="00735BA9"/>
    <w:rsid w:val="00741C3F"/>
    <w:rsid w:val="00744D2E"/>
    <w:rsid w:val="00753286"/>
    <w:rsid w:val="007A1F68"/>
    <w:rsid w:val="007B7572"/>
    <w:rsid w:val="007B7B6F"/>
    <w:rsid w:val="007C2E25"/>
    <w:rsid w:val="007C72CC"/>
    <w:rsid w:val="007F0427"/>
    <w:rsid w:val="007F70CC"/>
    <w:rsid w:val="008064A7"/>
    <w:rsid w:val="008108BC"/>
    <w:rsid w:val="00834C93"/>
    <w:rsid w:val="00847DE1"/>
    <w:rsid w:val="008710BD"/>
    <w:rsid w:val="008B16F0"/>
    <w:rsid w:val="008B2FCF"/>
    <w:rsid w:val="008B3875"/>
    <w:rsid w:val="008B59FC"/>
    <w:rsid w:val="008B69BC"/>
    <w:rsid w:val="008C3E83"/>
    <w:rsid w:val="008F0624"/>
    <w:rsid w:val="008F60BD"/>
    <w:rsid w:val="00902CED"/>
    <w:rsid w:val="00905803"/>
    <w:rsid w:val="0090664D"/>
    <w:rsid w:val="00911A7C"/>
    <w:rsid w:val="00915869"/>
    <w:rsid w:val="009215F3"/>
    <w:rsid w:val="009466F4"/>
    <w:rsid w:val="009563A9"/>
    <w:rsid w:val="0096444E"/>
    <w:rsid w:val="009949A8"/>
    <w:rsid w:val="009978EE"/>
    <w:rsid w:val="009A1C0A"/>
    <w:rsid w:val="009A399F"/>
    <w:rsid w:val="009C695B"/>
    <w:rsid w:val="009D3FEA"/>
    <w:rsid w:val="009E4E0E"/>
    <w:rsid w:val="009F2EB0"/>
    <w:rsid w:val="009F3B9D"/>
    <w:rsid w:val="00A025BC"/>
    <w:rsid w:val="00A1448D"/>
    <w:rsid w:val="00A21B79"/>
    <w:rsid w:val="00A250FC"/>
    <w:rsid w:val="00A251D1"/>
    <w:rsid w:val="00A34704"/>
    <w:rsid w:val="00A368C2"/>
    <w:rsid w:val="00A4010D"/>
    <w:rsid w:val="00A42018"/>
    <w:rsid w:val="00A47142"/>
    <w:rsid w:val="00A624D3"/>
    <w:rsid w:val="00A648C5"/>
    <w:rsid w:val="00A74050"/>
    <w:rsid w:val="00A75210"/>
    <w:rsid w:val="00A76E98"/>
    <w:rsid w:val="00A80966"/>
    <w:rsid w:val="00A848F9"/>
    <w:rsid w:val="00AB0C68"/>
    <w:rsid w:val="00AB175E"/>
    <w:rsid w:val="00AB35CF"/>
    <w:rsid w:val="00AB4CF0"/>
    <w:rsid w:val="00AC1B65"/>
    <w:rsid w:val="00AD3BD0"/>
    <w:rsid w:val="00AD7205"/>
    <w:rsid w:val="00AE7DFF"/>
    <w:rsid w:val="00AF3FB3"/>
    <w:rsid w:val="00AF6E9E"/>
    <w:rsid w:val="00AF7697"/>
    <w:rsid w:val="00B06668"/>
    <w:rsid w:val="00B20EA0"/>
    <w:rsid w:val="00B33340"/>
    <w:rsid w:val="00B45EBF"/>
    <w:rsid w:val="00B47CD8"/>
    <w:rsid w:val="00B64704"/>
    <w:rsid w:val="00B67A5C"/>
    <w:rsid w:val="00B74522"/>
    <w:rsid w:val="00B7553E"/>
    <w:rsid w:val="00B76766"/>
    <w:rsid w:val="00B87DF5"/>
    <w:rsid w:val="00B91F58"/>
    <w:rsid w:val="00B92B62"/>
    <w:rsid w:val="00BB1A30"/>
    <w:rsid w:val="00BB20FE"/>
    <w:rsid w:val="00BB2954"/>
    <w:rsid w:val="00BB79E1"/>
    <w:rsid w:val="00BE153A"/>
    <w:rsid w:val="00BE6EBB"/>
    <w:rsid w:val="00BE7BA8"/>
    <w:rsid w:val="00BF3D2A"/>
    <w:rsid w:val="00BF7EB5"/>
    <w:rsid w:val="00C12758"/>
    <w:rsid w:val="00C21DA0"/>
    <w:rsid w:val="00C4550A"/>
    <w:rsid w:val="00CC005B"/>
    <w:rsid w:val="00CC3997"/>
    <w:rsid w:val="00CD1054"/>
    <w:rsid w:val="00CF1BA4"/>
    <w:rsid w:val="00CF7897"/>
    <w:rsid w:val="00D10730"/>
    <w:rsid w:val="00D21286"/>
    <w:rsid w:val="00D34921"/>
    <w:rsid w:val="00D44E9B"/>
    <w:rsid w:val="00D5168A"/>
    <w:rsid w:val="00D51D58"/>
    <w:rsid w:val="00D74AC4"/>
    <w:rsid w:val="00D82B6D"/>
    <w:rsid w:val="00D8775D"/>
    <w:rsid w:val="00DA03FE"/>
    <w:rsid w:val="00DA2DD5"/>
    <w:rsid w:val="00DB17DD"/>
    <w:rsid w:val="00DB1D45"/>
    <w:rsid w:val="00DB344D"/>
    <w:rsid w:val="00DB658B"/>
    <w:rsid w:val="00DE6BCE"/>
    <w:rsid w:val="00E019F4"/>
    <w:rsid w:val="00E14D0F"/>
    <w:rsid w:val="00E15724"/>
    <w:rsid w:val="00E4018D"/>
    <w:rsid w:val="00E4733A"/>
    <w:rsid w:val="00E66E74"/>
    <w:rsid w:val="00E72A11"/>
    <w:rsid w:val="00E86CC3"/>
    <w:rsid w:val="00E879F1"/>
    <w:rsid w:val="00EB4920"/>
    <w:rsid w:val="00ED298E"/>
    <w:rsid w:val="00ED6493"/>
    <w:rsid w:val="00ED6519"/>
    <w:rsid w:val="00EE6C9A"/>
    <w:rsid w:val="00F2295E"/>
    <w:rsid w:val="00F232CA"/>
    <w:rsid w:val="00F31D2B"/>
    <w:rsid w:val="00F374A6"/>
    <w:rsid w:val="00F43045"/>
    <w:rsid w:val="00F51CC5"/>
    <w:rsid w:val="00F72290"/>
    <w:rsid w:val="00F92753"/>
    <w:rsid w:val="00FB4E3D"/>
    <w:rsid w:val="00FD1A24"/>
    <w:rsid w:val="00FD3909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37DA1"/>
  <w15:chartTrackingRefBased/>
  <w15:docId w15:val="{05A9FEF6-FAB6-4971-9217-1D1D806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D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2168</Words>
  <Characters>13661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 für Niederspannung-Schaltgerätekombinationen nach DIN VDE 0660 Teil 500</vt:lpstr>
    </vt:vector>
  </TitlesOfParts>
  <Company> 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für Niederspannung-Schaltgerätekombinationen nach DIN VDE 0660 Teil 500</dc:title>
  <dc:subject/>
  <dc:creator>MEIER</dc:creator>
  <cp:keywords/>
  <dc:description/>
  <cp:lastModifiedBy>hwwalbert</cp:lastModifiedBy>
  <cp:revision>2</cp:revision>
  <cp:lastPrinted>2020-04-27T14:47:00Z</cp:lastPrinted>
  <dcterms:created xsi:type="dcterms:W3CDTF">2020-08-27T13:31:00Z</dcterms:created>
  <dcterms:modified xsi:type="dcterms:W3CDTF">2020-08-27T13:31:00Z</dcterms:modified>
  <cp:contentStatus/>
</cp:coreProperties>
</file>