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858"/>
        <w:gridCol w:w="2822"/>
        <w:gridCol w:w="3103"/>
        <w:gridCol w:w="1131"/>
        <w:gridCol w:w="566"/>
        <w:gridCol w:w="283"/>
        <w:gridCol w:w="592"/>
        <w:gridCol w:w="567"/>
      </w:tblGrid>
      <w:tr w:rsidR="00A624D3" w14:paraId="421E1A9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13C8B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C7E27" w14:textId="77777777" w:rsidR="00A624D3" w:rsidRDefault="00A62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   / Bearbeiter  /  Telefon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A051" w14:textId="77777777" w:rsidR="00A624D3" w:rsidRDefault="00A7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0" w:name="Text2"/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30E5" w14:textId="77777777" w:rsidR="00A624D3" w:rsidRDefault="00A62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60"/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A97E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624D3" w14:paraId="41E8CC5B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0030E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1F9E3" w14:textId="77777777" w:rsidR="00A624D3" w:rsidRDefault="00A62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BV oder Kommission:</w:t>
            </w:r>
          </w:p>
        </w:tc>
        <w:bookmarkStart w:id="2" w:name="Text4"/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7672" w14:textId="77777777" w:rsidR="00A624D3" w:rsidRDefault="00A6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CF1BA4">
              <w:rPr>
                <w:rFonts w:ascii="Arial" w:hAnsi="Arial" w:cs="Arial"/>
              </w:rPr>
              <w:t xml:space="preserve">                                      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A23683">
              <w:rPr>
                <w:rFonts w:ascii="Arial" w:hAnsi="Arial" w:cs="Arial"/>
              </w:rPr>
            </w:r>
            <w:r w:rsidR="00A23683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bookmarkEnd w:id="3"/>
            <w:r w:rsidR="00CF1BA4" w:rsidRPr="00CF1BA4">
              <w:rPr>
                <w:rFonts w:ascii="Arial" w:hAnsi="Arial" w:cs="Arial"/>
                <w:b/>
              </w:rPr>
              <w:t>EN81-20/50</w:t>
            </w:r>
            <w:r w:rsidR="00CF1BA4">
              <w:rPr>
                <w:rFonts w:ascii="Arial" w:hAnsi="Arial" w:cs="Arial"/>
              </w:rPr>
              <w:t xml:space="preserve"> 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A23683">
              <w:rPr>
                <w:rFonts w:ascii="Arial" w:hAnsi="Arial" w:cs="Arial"/>
              </w:rPr>
            </w:r>
            <w:r w:rsidR="00A23683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r w:rsidR="00CF1BA4">
              <w:rPr>
                <w:rFonts w:ascii="Arial" w:hAnsi="Arial" w:cs="Arial"/>
              </w:rPr>
              <w:t xml:space="preserve">EN81-1/2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A23683">
              <w:rPr>
                <w:rFonts w:ascii="Arial" w:hAnsi="Arial" w:cs="Arial"/>
              </w:rPr>
            </w:r>
            <w:r w:rsidR="00A23683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r w:rsidR="00CF1BA4">
              <w:rPr>
                <w:rFonts w:ascii="Arial" w:hAnsi="Arial" w:cs="Arial"/>
              </w:rPr>
              <w:t>MRL</w:t>
            </w:r>
          </w:p>
        </w:tc>
      </w:tr>
      <w:tr w:rsidR="00A624D3" w14:paraId="6C1FE1BD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489D7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BB39" w14:textId="77777777" w:rsidR="00A624D3" w:rsidRDefault="00A62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Fabrikat / Anlagennr. &amp; Baujahr:</w:t>
            </w:r>
          </w:p>
        </w:tc>
        <w:bookmarkStart w:id="4" w:name="Text5"/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4371" w14:textId="77777777" w:rsidR="00A624D3" w:rsidRDefault="00A6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6"/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EF56" w14:textId="77777777" w:rsidR="00A624D3" w:rsidRDefault="00A6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7"/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934D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624D3" w14:paraId="0D449883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3F7BD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CAC" w14:textId="77777777" w:rsidR="00A624D3" w:rsidRDefault="00A62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Einzelfahrer  EF 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Gruppenaufzug  GR,  </w:t>
            </w:r>
            <w:r>
              <w:rPr>
                <w:rFonts w:ascii="Arial" w:hAnsi="Arial" w:cs="Arial"/>
                <w:sz w:val="22"/>
                <w:szCs w:val="22"/>
              </w:rPr>
              <w:t>Größe d</w:t>
            </w:r>
            <w:r w:rsidR="00F232C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Gruppe</w:t>
            </w:r>
            <w:r w:rsidR="00F23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F232CA" w:rsidRPr="00915869">
              <w:rPr>
                <w:bdr w:val="single" w:sz="4" w:space="0" w:color="auto"/>
              </w:rPr>
              <w:instrText>_</w:instrTex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2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2A0CAC">
              <w:rPr>
                <w:rFonts w:ascii="Arial" w:hAnsi="Arial" w:cs="Arial"/>
                <w:bCs/>
                <w:sz w:val="22"/>
                <w:szCs w:val="22"/>
              </w:rPr>
              <w:t>KS oder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</w:t>
            </w:r>
            <w:r w:rsidRPr="002A0CAC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bookmarkStart w:id="7" w:name="Text8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979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B84" w14:textId="77777777" w:rsidR="00A624D3" w:rsidRDefault="002A0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CAC">
              <w:rPr>
                <w:rFonts w:ascii="Arial" w:hAnsi="Arial" w:cs="Arial"/>
                <w:sz w:val="12"/>
                <w:szCs w:val="12"/>
              </w:rPr>
              <w:t>KS</w:t>
            </w:r>
          </w:p>
        </w:tc>
      </w:tr>
      <w:tr w:rsidR="00A624D3" w14:paraId="164A004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BA01A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9B600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die Aufzugsanlage ein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Seil- </w:t>
            </w:r>
            <w:r>
              <w:rPr>
                <w:rFonts w:ascii="Arial" w:hAnsi="Arial" w:cs="Arial"/>
                <w:sz w:val="22"/>
                <w:szCs w:val="22"/>
              </w:rPr>
              <w:t xml:space="preserve">oder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Hydraulikaufzug? </w:t>
            </w:r>
            <w:r w:rsidR="00A64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Aufhängung 1:1 </w:t>
            </w:r>
            <w:r>
              <w:rPr>
                <w:rFonts w:ascii="Arial" w:hAnsi="Arial" w:cs="Arial"/>
                <w:sz w:val="22"/>
                <w:szCs w:val="22"/>
              </w:rPr>
              <w:t>od.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2:1</w:t>
            </w:r>
          </w:p>
        </w:tc>
        <w:bookmarkStart w:id="9" w:name="Text10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C73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6F" w14:textId="77777777" w:rsidR="00A624D3" w:rsidRDefault="001A7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57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48C5" w14:paraId="3E642EBB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FA6BFB" w14:textId="77777777" w:rsidR="00A648C5" w:rsidRDefault="00A648C5" w:rsidP="00A6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D4624" w14:textId="77777777" w:rsidR="00A648C5" w:rsidRDefault="00A648C5" w:rsidP="00A64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Maschinenraumlos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MRL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</w:t>
            </w:r>
            <w:r>
              <w:rPr>
                <w:rFonts w:ascii="Arial" w:hAnsi="Arial" w:cs="Arial"/>
                <w:sz w:val="22"/>
                <w:szCs w:val="22"/>
              </w:rPr>
              <w:t xml:space="preserve"> ?       </w:t>
            </w:r>
            <w:r w:rsidRPr="00A648C5">
              <w:rPr>
                <w:rFonts w:ascii="Arial" w:hAnsi="Arial" w:cs="Arial"/>
                <w:b/>
                <w:sz w:val="22"/>
                <w:szCs w:val="22"/>
              </w:rPr>
              <w:t>Schienenführung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48C5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entral oder </w:t>
            </w:r>
            <w:r w:rsidRPr="00A648C5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ucksack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144" w14:textId="77777777" w:rsidR="00A648C5" w:rsidRDefault="00A648C5" w:rsidP="00A64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4C3" w14:textId="77777777" w:rsidR="00A648C5" w:rsidRDefault="001A757A" w:rsidP="00A64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57A">
              <w:rPr>
                <w:rFonts w:ascii="Arial" w:hAnsi="Arial" w:cs="Arial"/>
                <w:sz w:val="12"/>
                <w:szCs w:val="14"/>
              </w:rPr>
              <w:t>Z/R</w:t>
            </w:r>
          </w:p>
        </w:tc>
      </w:tr>
      <w:tr w:rsidR="00A624D3" w14:paraId="2198E234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61995F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459865" w14:textId="77777777" w:rsidR="00A624D3" w:rsidRDefault="00997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 der Steuerung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ED29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 w:rsidR="00ED29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9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A62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>Oben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" w:author="Unknown" w:date="2010-04-27T15:12:00Z">
              <w:r w:rsidR="00A624D3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>Unten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169E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A624D3">
              <w:rPr>
                <w:rFonts w:ascii="Arial" w:hAnsi="Arial" w:cs="Arial"/>
                <w:sz w:val="22"/>
                <w:szCs w:val="22"/>
              </w:rPr>
              <w:t>Entfernung z</w:t>
            </w:r>
            <w:r w:rsidR="00AF7697">
              <w:rPr>
                <w:rFonts w:ascii="Arial" w:hAnsi="Arial" w:cs="Arial"/>
                <w:sz w:val="22"/>
                <w:szCs w:val="22"/>
              </w:rPr>
              <w:t xml:space="preserve">um </w:t>
            </w:r>
            <w:r w:rsidR="00A624D3">
              <w:rPr>
                <w:rFonts w:ascii="Arial" w:hAnsi="Arial" w:cs="Arial"/>
                <w:sz w:val="22"/>
                <w:szCs w:val="22"/>
              </w:rPr>
              <w:t>S</w:t>
            </w:r>
            <w:r w:rsidR="00AF7697">
              <w:rPr>
                <w:rFonts w:ascii="Arial" w:hAnsi="Arial" w:cs="Arial"/>
                <w:sz w:val="22"/>
                <w:szCs w:val="22"/>
              </w:rPr>
              <w:t>chacht:</w:t>
            </w:r>
          </w:p>
        </w:tc>
        <w:bookmarkStart w:id="12" w:name="Text12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E16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4169E7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A624D3" w14:paraId="44C1E875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2AA110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7190D1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Haltestellen</w:t>
            </w:r>
            <w:r>
              <w:rPr>
                <w:rFonts w:ascii="Arial" w:hAnsi="Arial" w:cs="Arial"/>
                <w:sz w:val="22"/>
                <w:szCs w:val="22"/>
              </w:rPr>
              <w:t xml:space="preserve"> hat die Aufzugsanlage?</w:t>
            </w:r>
          </w:p>
        </w:tc>
        <w:bookmarkStart w:id="13" w:name="Text13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FFF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A086C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</w:t>
            </w:r>
          </w:p>
        </w:tc>
      </w:tr>
      <w:tr w:rsidR="00A624D3" w14:paraId="19EC095B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FFA672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A14A5E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Förderhöhe</w:t>
            </w:r>
            <w:r w:rsidR="00A368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  <w:r w:rsidR="00744D2E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    </w:t>
            </w:r>
            <w:r w:rsidR="00A368C2" w:rsidRPr="0091586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44D2E">
              <w:rPr>
                <w:rFonts w:ascii="Arial" w:hAnsi="Arial" w:cs="Arial"/>
                <w:b/>
                <w:bCs/>
                <w:sz w:val="16"/>
                <w:szCs w:val="16"/>
              </w:rPr>
              <w:t>FH= (HS-1) *3</w:t>
            </w:r>
            <w:r w:rsidR="00A368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744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368C2"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="00A368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Schachthöhe: </w:t>
            </w:r>
            <w:r w:rsidR="00744D2E" w:rsidRPr="009978EE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368C2" w:rsidRPr="009978EE">
              <w:rPr>
                <w:rFonts w:ascii="Arial" w:hAnsi="Arial" w:cs="Arial"/>
                <w:bCs/>
                <w:sz w:val="14"/>
                <w:szCs w:val="14"/>
              </w:rPr>
              <w:t>SH= FH + 5</w:t>
            </w:r>
            <w:r w:rsidR="00744D2E" w:rsidRPr="009978EE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bookmarkStart w:id="14" w:name="Text14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1A7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804C6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A624D3" w14:paraId="443B3900" w14:textId="77777777" w:rsidTr="005E281F">
        <w:trPr>
          <w:cantSplit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2FB157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6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B322CF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verringerter Schachtkopf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 w:rsidR="002D1B58">
              <w:rPr>
                <w:rFonts w:ascii="Arial" w:hAnsi="Arial" w:cs="Arial"/>
                <w:sz w:val="22"/>
                <w:szCs w:val="22"/>
              </w:rPr>
              <w:t>/und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B5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Schachtgrube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vorhanden? </w:t>
            </w:r>
          </w:p>
          <w:p w14:paraId="7A4B2E9F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Inspektionsstop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Türüberwachung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Klapp-Geländer-</w:t>
            </w:r>
            <w:r w:rsidR="005E2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Absinkverhinderung</w:t>
            </w:r>
          </w:p>
        </w:tc>
        <w:bookmarkStart w:id="21" w:name="Text16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848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624D3" w14:paraId="3E994FD2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67C7C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E25F77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Traglast</w:t>
            </w:r>
            <w:r>
              <w:rPr>
                <w:rFonts w:ascii="Arial" w:hAnsi="Arial" w:cs="Arial"/>
                <w:sz w:val="22"/>
                <w:szCs w:val="22"/>
              </w:rPr>
              <w:t xml:space="preserve"> hat die Aufzugsanlage?</w:t>
            </w:r>
          </w:p>
        </w:tc>
        <w:bookmarkStart w:id="22" w:name="Text17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778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23C20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A624D3" w14:paraId="5B440B2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980DF9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CC566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Betriebsgeschwindigkeit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hat die Aufzugsanlage?</w:t>
            </w:r>
          </w:p>
        </w:tc>
        <w:bookmarkStart w:id="23" w:name="Text18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FE2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7152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m/s</w:t>
            </w:r>
          </w:p>
        </w:tc>
      </w:tr>
      <w:tr w:rsidR="00A624D3" w14:paraId="5EE56DA1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6DC784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BEAB1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Türseiten </w:t>
            </w:r>
            <w:r>
              <w:rPr>
                <w:rFonts w:ascii="Arial" w:hAnsi="Arial" w:cs="Arial"/>
                <w:sz w:val="22"/>
                <w:szCs w:val="22"/>
              </w:rPr>
              <w:t>hat die Aufzugsanlage?     1 oder 2</w:t>
            </w:r>
            <w:r w:rsidR="00D51D58">
              <w:rPr>
                <w:rFonts w:ascii="Arial" w:hAnsi="Arial" w:cs="Arial"/>
                <w:sz w:val="22"/>
                <w:szCs w:val="22"/>
              </w:rPr>
              <w:t xml:space="preserve"> oder 3</w:t>
            </w:r>
          </w:p>
        </w:tc>
        <w:bookmarkStart w:id="24" w:name="Text19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D0A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4C278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1D5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A624D3" w14:paraId="50AB04CD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AB9308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344FB5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viele gesamte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Schachttüren</w:t>
            </w:r>
            <w:r>
              <w:rPr>
                <w:rFonts w:ascii="Arial" w:hAnsi="Arial" w:cs="Arial"/>
                <w:sz w:val="22"/>
                <w:szCs w:val="22"/>
              </w:rPr>
              <w:t xml:space="preserve"> hat die Aufzugsanlage?</w:t>
            </w:r>
          </w:p>
        </w:tc>
        <w:bookmarkStart w:id="25" w:name="Text20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9644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7B6E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D3" w14:paraId="0301B511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3FE25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99AAD6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Schachtkopierung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" w:author="Unknown" w:date="2010-04-27T15:12:00Z">
              <w:r w:rsidR="00434FF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FF0">
              <w:rPr>
                <w:rFonts w:ascii="Arial" w:hAnsi="Arial" w:cs="Arial"/>
                <w:b/>
                <w:bCs/>
                <w:sz w:val="22"/>
                <w:szCs w:val="22"/>
              </w:rPr>
              <w:t>ANTS</w:t>
            </w:r>
            <w:r w:rsidR="00915869">
              <w:rPr>
                <w:rFonts w:ascii="Arial" w:hAnsi="Arial" w:cs="Arial"/>
                <w:b/>
                <w:bCs/>
                <w:sz w:val="22"/>
                <w:szCs w:val="22"/>
              </w:rPr>
              <w:t>-SAFE</w:t>
            </w:r>
            <w:r w:rsidR="00434FF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" w:author="Unknown" w:date="2010-04-27T15:12:00Z">
              <w:r w:rsidR="00434FF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4D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34FF0">
              <w:rPr>
                <w:rFonts w:ascii="Arial" w:hAnsi="Arial" w:cs="Arial"/>
                <w:b/>
                <w:sz w:val="22"/>
                <w:szCs w:val="22"/>
              </w:rPr>
              <w:t>LGO</w:t>
            </w:r>
            <w:r w:rsidR="00915869">
              <w:rPr>
                <w:rFonts w:ascii="Arial" w:hAnsi="Arial" w:cs="Arial"/>
                <w:b/>
                <w:sz w:val="22"/>
                <w:szCs w:val="22"/>
              </w:rPr>
              <w:t>-SAFE</w:t>
            </w:r>
            <w:r w:rsidR="00434F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" w:author="Unknown" w:date="2010-04-27T15:12:00Z">
              <w:r w:rsidR="00434FF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757A" w:rsidRPr="001A757A">
              <w:rPr>
                <w:rFonts w:ascii="Arial" w:hAnsi="Arial" w:cs="Arial"/>
                <w:sz w:val="22"/>
                <w:szCs w:val="22"/>
              </w:rPr>
              <w:t>ANTS-ABS</w:t>
            </w:r>
            <w:r w:rsidR="00434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" w:author="Unknown" w:date="2010-04-27T15:12:00Z">
              <w:r w:rsidR="00434FF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757A">
              <w:rPr>
                <w:rFonts w:ascii="Arial" w:hAnsi="Arial" w:cs="Arial"/>
                <w:sz w:val="22"/>
                <w:szCs w:val="22"/>
              </w:rPr>
              <w:t>ELGO-ABS so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B9B" w14:textId="77777777" w:rsidR="00A624D3" w:rsidRDefault="0043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68C2" w:rsidRPr="008F60BD" w14:paraId="775D39A5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BF2C9" w14:textId="77777777" w:rsidR="00A368C2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E1044" w14:textId="77777777" w:rsidR="00A368C2" w:rsidRPr="008F60BD" w:rsidRDefault="00A368C2">
            <w:pPr>
              <w:rPr>
                <w:rFonts w:ascii="Arial" w:hAnsi="Arial" w:cs="Arial"/>
                <w:sz w:val="22"/>
                <w:szCs w:val="22"/>
              </w:rPr>
            </w:pPr>
            <w:r w:rsidRPr="008F60BD">
              <w:rPr>
                <w:rFonts w:ascii="Arial" w:hAnsi="Arial" w:cs="Arial"/>
                <w:sz w:val="22"/>
                <w:szCs w:val="22"/>
              </w:rPr>
              <w:t>Schaltschrank</w:t>
            </w:r>
            <w:r w:rsidR="00F2295E">
              <w:rPr>
                <w:rFonts w:ascii="Arial" w:hAnsi="Arial" w:cs="Arial"/>
                <w:sz w:val="22"/>
                <w:szCs w:val="22"/>
              </w:rPr>
              <w:t>-MR</w:t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" w:author="Unknown" w:date="2010-04-27T15:12:00Z">
              <w:r w:rsidR="00F2295E"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8F60BD">
              <w:rPr>
                <w:rFonts w:ascii="Arial" w:hAnsi="Arial" w:cs="Arial"/>
                <w:sz w:val="22"/>
                <w:szCs w:val="22"/>
              </w:rPr>
              <w:t xml:space="preserve"> KW0</w:t>
            </w:r>
            <w:r w:rsidR="00F2295E">
              <w:rPr>
                <w:rFonts w:ascii="Arial" w:hAnsi="Arial" w:cs="Arial"/>
                <w:sz w:val="22"/>
                <w:szCs w:val="22"/>
              </w:rPr>
              <w:t>1-Hyd</w:t>
            </w:r>
            <w:r w:rsidR="00F2295E" w:rsidRPr="008F60B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8F6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60BD">
              <w:rPr>
                <w:rFonts w:ascii="Arial" w:hAnsi="Arial" w:cs="Arial"/>
                <w:sz w:val="22"/>
                <w:szCs w:val="22"/>
              </w:rPr>
              <w:t>KW04</w:t>
            </w:r>
            <w:r w:rsidR="00F2295E">
              <w:rPr>
                <w:rFonts w:ascii="Arial" w:hAnsi="Arial" w:cs="Arial"/>
                <w:sz w:val="22"/>
                <w:szCs w:val="22"/>
              </w:rPr>
              <w:t>-Uni</w:t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60BD">
              <w:rPr>
                <w:rFonts w:ascii="Arial" w:hAnsi="Arial" w:cs="Arial"/>
                <w:sz w:val="22"/>
                <w:szCs w:val="22"/>
              </w:rPr>
              <w:t>KW06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4D2E">
              <w:rPr>
                <w:rFonts w:ascii="Arial" w:hAnsi="Arial" w:cs="Arial"/>
                <w:sz w:val="22"/>
                <w:szCs w:val="22"/>
              </w:rPr>
              <w:t>Sockel</w:t>
            </w:r>
            <w:r w:rsidR="008F6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" w:author="Unknown" w:date="2010-04-27T15:12:00Z">
              <w:r w:rsidR="00F2295E"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>
              <w:rPr>
                <w:rFonts w:ascii="Arial" w:hAnsi="Arial" w:cs="Arial"/>
                <w:sz w:val="22"/>
                <w:szCs w:val="22"/>
              </w:rPr>
              <w:t>Unterverteiler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EC39" w14:textId="77777777" w:rsidR="00A368C2" w:rsidRPr="008F60BD" w:rsidRDefault="00A368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9F5" w:rsidRPr="008F60BD" w14:paraId="244D13E8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9615B" w14:textId="77777777" w:rsidR="000659F5" w:rsidRDefault="00065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8C7FC" w14:textId="77777777" w:rsidR="000659F5" w:rsidRPr="008F60BD" w:rsidRDefault="00F2295E">
            <w:pPr>
              <w:rPr>
                <w:rFonts w:ascii="Arial" w:hAnsi="Arial" w:cs="Arial"/>
                <w:sz w:val="22"/>
                <w:szCs w:val="22"/>
              </w:rPr>
            </w:pPr>
            <w:r w:rsidRPr="008F60BD">
              <w:rPr>
                <w:rFonts w:ascii="Arial" w:hAnsi="Arial" w:cs="Arial"/>
                <w:sz w:val="22"/>
                <w:szCs w:val="22"/>
              </w:rPr>
              <w:t>Schaltschrank</w:t>
            </w:r>
            <w:r>
              <w:rPr>
                <w:rFonts w:ascii="Arial" w:hAnsi="Arial" w:cs="Arial"/>
                <w:sz w:val="22"/>
                <w:szCs w:val="22"/>
              </w:rPr>
              <w:t>-MRL</w:t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5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 KW03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6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60BD">
              <w:rPr>
                <w:rFonts w:ascii="Arial" w:hAnsi="Arial" w:cs="Arial"/>
                <w:sz w:val="22"/>
                <w:szCs w:val="22"/>
              </w:rPr>
              <w:t>KW</w:t>
            </w:r>
            <w:r>
              <w:rPr>
                <w:rFonts w:ascii="Arial" w:hAnsi="Arial" w:cs="Arial"/>
                <w:sz w:val="22"/>
                <w:szCs w:val="22"/>
              </w:rPr>
              <w:t xml:space="preserve">240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Service-Panel &amp; Schachtschrank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5E9" w14:textId="77777777" w:rsidR="000659F5" w:rsidRDefault="000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7C" w:rsidRPr="008F60BD" w14:paraId="4DCF7CF2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1734A" w14:textId="77777777" w:rsidR="00911A7C" w:rsidRDefault="00911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659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0A6B7" w14:textId="77777777" w:rsidR="00911A7C" w:rsidRPr="008F60BD" w:rsidRDefault="0091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Schrankbeleuchtung</w:t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Schrankbelüftung</w:t>
            </w:r>
            <w:r w:rsidRPr="008F60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Schrankklimagerät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F5" w:rsidRPr="008F60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="000659F5" w:rsidRPr="008F60BD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33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9F5" w:rsidRPr="008F60BD">
              <w:rPr>
                <w:rFonts w:ascii="Arial" w:hAnsi="Arial" w:cs="Arial"/>
                <w:sz w:val="22"/>
                <w:szCs w:val="22"/>
              </w:rPr>
              <w:t xml:space="preserve">halogenfrei  </w:t>
            </w:r>
            <w:r w:rsidR="000659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33C" w14:textId="77777777" w:rsidR="00911A7C" w:rsidRDefault="00911A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5E" w14:paraId="62FCAFC6" w14:textId="77777777" w:rsidTr="005E281F">
        <w:trPr>
          <w:cantSplit/>
          <w:trHeight w:hRule="exact"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93C56" w14:textId="77777777" w:rsidR="00F2295E" w:rsidRDefault="00F2295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SEIL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C82B7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7F674C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Wenn Seil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Alte oder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Neue Aufzugswinde?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Gearless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Schnecke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Treibscheibenbremse:  Thyssen-NBS, Sassi, Warner, TSB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Ebra, </w:t>
            </w:r>
          </w:p>
        </w:tc>
        <w:bookmarkStart w:id="48" w:name="Text23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6A9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69E7">
              <w:rPr>
                <w:rFonts w:ascii="Arial" w:hAnsi="Arial" w:cs="Arial"/>
                <w:sz w:val="12"/>
                <w:szCs w:val="12"/>
              </w:rPr>
              <w:t>Typ</w:t>
            </w:r>
          </w:p>
        </w:tc>
      </w:tr>
      <w:tr w:rsidR="00F2295E" w14:paraId="5E0F9410" w14:textId="77777777" w:rsidTr="005E281F">
        <w:trPr>
          <w:cantSplit/>
          <w:trHeight w:hRule="exact"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0297C" w14:textId="77777777" w:rsidR="00F2295E" w:rsidRDefault="00F2295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42967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652677" w14:textId="77777777" w:rsidR="00F2295E" w:rsidRPr="00915869" w:rsidRDefault="00F2295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UCM</w:t>
            </w:r>
            <w:r w:rsidRPr="009158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915869">
              <w:rPr>
                <w:lang w:val="en-US"/>
              </w:rP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GB-Absink-24V </w:t>
            </w:r>
            <w:r w:rsidRPr="009158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915869">
              <w:rPr>
                <w:lang w:val="en-US"/>
              </w:rP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GB-Absink-12V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915869">
              <w:rPr>
                <w:lang w:val="en-US"/>
              </w:rP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>Gearless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915869">
              <w:rPr>
                <w:lang w:val="en-US"/>
              </w:rP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 TSB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915869">
              <w:rPr>
                <w:lang w:val="en-US"/>
              </w:rP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 so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91586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791A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295E" w14:paraId="1378E49D" w14:textId="77777777" w:rsidTr="005E281F">
        <w:trPr>
          <w:cantSplit/>
          <w:trHeight w:hRule="exact"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01DCE" w14:textId="77777777" w:rsidR="00F2295E" w:rsidRDefault="00F2295E" w:rsidP="009949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42234" w14:textId="77777777" w:rsidR="00F2295E" w:rsidRDefault="004A2C75" w:rsidP="0099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5111D6" w14:textId="77777777" w:rsidR="00F2295E" w:rsidRDefault="00F2295E" w:rsidP="009949A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Seil</w:t>
            </w:r>
            <w:r>
              <w:rPr>
                <w:rFonts w:ascii="Arial" w:hAnsi="Arial" w:cs="Arial"/>
                <w:sz w:val="22"/>
                <w:szCs w:val="22"/>
              </w:rPr>
              <w:t>, La</w:t>
            </w:r>
            <w:r w:rsidR="00DB1D45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 des </w:t>
            </w:r>
            <w:r w:rsidRPr="00AB175E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eschw</w:t>
            </w:r>
            <w:r w:rsidRPr="00AB175E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egr.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D45">
              <w:rPr>
                <w:rFonts w:ascii="Arial" w:hAnsi="Arial" w:cs="Arial"/>
                <w:sz w:val="22"/>
                <w:szCs w:val="22"/>
              </w:rPr>
              <w:t xml:space="preserve">MR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B1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="00DB1D45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D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B1D45">
              <w:rPr>
                <w:rFonts w:ascii="Arial" w:hAnsi="Arial" w:cs="Arial"/>
                <w:sz w:val="22"/>
                <w:szCs w:val="22"/>
              </w:rPr>
              <w:t xml:space="preserve"> SKopf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Fernauslöser </w:t>
            </w:r>
            <w:r w:rsidRPr="00AB175E">
              <w:rPr>
                <w:rFonts w:ascii="Arial" w:hAnsi="Arial" w:cs="Arial"/>
                <w:b/>
                <w:sz w:val="22"/>
                <w:szCs w:val="22"/>
              </w:rPr>
              <w:t>-&gt;</w:t>
            </w:r>
            <w:r>
              <w:rPr>
                <w:rFonts w:ascii="Arial" w:hAnsi="Arial" w:cs="Arial"/>
                <w:sz w:val="22"/>
                <w:szCs w:val="22"/>
              </w:rPr>
              <w:t>Spann.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CC8" w14:textId="77777777" w:rsidR="00F2295E" w:rsidRDefault="00F2295E" w:rsidP="0099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AD6A1" w14:textId="77777777" w:rsidR="00F2295E" w:rsidRDefault="00F2295E" w:rsidP="0099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2295E" w14:paraId="7FFFD36F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13E8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37FF2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8070DB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FU: </w:t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D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DC8"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Intern od. </w:t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D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DC8"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Extern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GOLIATH-90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Sonst.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otor? </w:t>
            </w:r>
          </w:p>
        </w:tc>
        <w:bookmarkStart w:id="52" w:name="Text24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AD6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D4F16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</w:tr>
      <w:tr w:rsidR="00F2295E" w14:paraId="1C8E0DFB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49D4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01146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37A4D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Seil</w:t>
            </w:r>
            <w:r>
              <w:rPr>
                <w:rFonts w:ascii="Arial" w:hAnsi="Arial" w:cs="Arial"/>
                <w:sz w:val="22"/>
                <w:szCs w:val="22"/>
              </w:rPr>
              <w:t xml:space="preserve">, Welchen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Nennstrom</w:t>
            </w:r>
            <w:r>
              <w:rPr>
                <w:rFonts w:ascii="Arial" w:hAnsi="Arial" w:cs="Arial"/>
                <w:sz w:val="22"/>
                <w:szCs w:val="22"/>
              </w:rPr>
              <w:t xml:space="preserve"> hat  der Motor?</w:t>
            </w:r>
          </w:p>
        </w:tc>
        <w:bookmarkStart w:id="53" w:name="Text25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DF1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45497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2295E" w14:paraId="36274121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29F5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55253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742E71" w14:textId="77777777" w:rsidR="00F2295E" w:rsidRDefault="00F2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Seil</w:t>
            </w:r>
            <w:r>
              <w:rPr>
                <w:rFonts w:ascii="Arial" w:hAnsi="Arial" w:cs="Arial"/>
                <w:sz w:val="22"/>
                <w:szCs w:val="22"/>
              </w:rPr>
              <w:t xml:space="preserve">, Welche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Nenndrehzahl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 Phi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bookmarkStart w:id="54" w:name="Text26"/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267B4B" w14:textId="77777777" w:rsidR="00F2295E" w:rsidRDefault="00F229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54C8B6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U/Min</w:t>
            </w:r>
          </w:p>
        </w:tc>
        <w:bookmarkStart w:id="55" w:name="Text27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724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CCC52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</w:t>
            </w:r>
          </w:p>
        </w:tc>
      </w:tr>
      <w:tr w:rsidR="00F2295E" w14:paraId="519F120F" w14:textId="77777777" w:rsidTr="005E281F">
        <w:trPr>
          <w:cantSplit/>
          <w:trHeight w:hRule="exact"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A5294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EA51A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085CD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Spannung</w:t>
            </w:r>
            <w:r>
              <w:rPr>
                <w:rFonts w:ascii="Arial" w:hAnsi="Arial" w:cs="Arial"/>
                <w:sz w:val="22"/>
                <w:szCs w:val="22"/>
              </w:rPr>
              <w:t xml:space="preserve"> -Bremse? </w:t>
            </w:r>
            <w:r w:rsidRPr="00AB175E">
              <w:rPr>
                <w:rFonts w:ascii="Arial" w:hAnsi="Arial" w:cs="Arial"/>
                <w:sz w:val="22"/>
                <w:szCs w:val="22"/>
              </w:rPr>
              <w:t>230VAC 205VDC 40VDC, 24VDC 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B175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Übererregt(TW)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DB86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75330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2295E" w14:paraId="6109893F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AE14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70CEF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57F43B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Impulsgeber?  </w:t>
            </w:r>
            <w:bookmarkStart w:id="57" w:name="Kontrollkästchen8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b/>
                <w:sz w:val="22"/>
                <w:szCs w:val="22"/>
              </w:rPr>
              <w:t>W&amp;W</w:t>
            </w:r>
            <w:r>
              <w:rPr>
                <w:rFonts w:ascii="Arial" w:hAnsi="Arial" w:cs="Arial"/>
                <w:sz w:val="22"/>
                <w:szCs w:val="22"/>
              </w:rPr>
              <w:t xml:space="preserve"> Anbau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Solution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2368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Hohlwelle </w:t>
            </w:r>
            <w:r w:rsidRPr="00CF1BA4">
              <w:rPr>
                <w:rFonts w:ascii="Arial" w:hAnsi="Arial" w:cs="Arial"/>
                <w:bCs/>
                <w:sz w:val="22"/>
                <w:szCs w:val="22"/>
              </w:rPr>
              <w:t>Gewindedorn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Mxx  </w:t>
            </w:r>
          </w:p>
        </w:tc>
        <w:bookmarkStart w:id="61" w:name="Text30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593F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F2295E" w14:paraId="3727044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B0A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130B7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6AD67" w14:textId="77777777" w:rsidR="00F2295E" w:rsidRDefault="00F2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Fremdbelüftung: </w:t>
            </w:r>
            <w:r w:rsidRPr="009949A8">
              <w:rPr>
                <w:rFonts w:ascii="Arial" w:hAnsi="Arial" w:cs="Arial"/>
                <w:sz w:val="22"/>
                <w:szCs w:val="22"/>
              </w:rPr>
              <w:t>Wenn ja, dann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230V</w:t>
            </w:r>
            <w:r>
              <w:rPr>
                <w:rFonts w:ascii="Arial" w:hAnsi="Arial" w:cs="Arial"/>
                <w:sz w:val="22"/>
                <w:szCs w:val="22"/>
              </w:rPr>
              <w:t xml:space="preserve">AC  oder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400V</w:t>
            </w: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8DA" w14:textId="77777777" w:rsidR="00F2295E" w:rsidRDefault="00F229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4D3" w14:paraId="17CC4E59" w14:textId="77777777" w:rsidTr="005E281F">
        <w:trPr>
          <w:cantSplit/>
          <w:trHeight w:hRule="exact"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B9312" w14:textId="77777777" w:rsidR="00A624D3" w:rsidRDefault="00A624D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HYDRAULIK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608BB" w14:textId="77777777" w:rsidR="00A624D3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624D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A9DD0E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bookmarkStart w:id="64" w:name="OLE_LINK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Wenn Hydrauliker</w:t>
            </w:r>
            <w:bookmarkEnd w:id="64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Alt oder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Neues Aggregat?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Fabrikat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9223F2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ALGI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AZST  </w:t>
            </w:r>
            <w:r w:rsidR="00347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AZRS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AZFR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Bucher</w:t>
            </w:r>
            <w:r w:rsidR="00AB175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LRV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iValve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34765E">
              <w:rPr>
                <w:rFonts w:ascii="Arial" w:hAnsi="Arial" w:cs="Arial"/>
                <w:sz w:val="18"/>
                <w:szCs w:val="18"/>
              </w:rPr>
              <w:t>aturn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4765E">
              <w:rPr>
                <w:rFonts w:ascii="Arial" w:hAnsi="Arial" w:cs="Arial"/>
                <w:sz w:val="18"/>
                <w:szCs w:val="18"/>
              </w:rPr>
              <w:t>lpha</w:t>
            </w:r>
          </w:p>
          <w:p w14:paraId="2879EE28" w14:textId="77777777" w:rsidR="00A624D3" w:rsidRPr="00AF7697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GMV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NGVA3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49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3010 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Leistitz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78EE">
              <w:rPr>
                <w:rFonts w:ascii="Arial" w:hAnsi="Arial" w:cs="Arial"/>
                <w:b/>
                <w:bCs/>
                <w:sz w:val="22"/>
                <w:szCs w:val="22"/>
              </w:rPr>
              <w:t>Blain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Sonstige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78" w:name="Text29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5F1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A624D3" w14:paraId="73D82D2B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6601C" w14:textId="77777777" w:rsidR="00A624D3" w:rsidRDefault="00A624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1D95C" w14:textId="77777777" w:rsidR="00A624D3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624D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C40F7" w14:textId="77777777" w:rsidR="00A624D3" w:rsidRDefault="004169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UCM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="00A624D3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AbsinkschutzVentil   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="00A624D3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Ventilüberwachung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Intellig.A3-Kopf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624D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1374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4D3" w14:paraId="575B65D2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758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B7405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6EE7D7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Hydrauliker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Sanftanlauf 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SAG-90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Frequenzgeregelt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      -&gt;Typ:</w:t>
            </w:r>
          </w:p>
        </w:tc>
        <w:bookmarkStart w:id="84" w:name="Text31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F0C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  <w:p w14:paraId="58051DF7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4D3" w14:paraId="26ADFEBE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201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FBC99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32A6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Hydrauliker</w:t>
            </w:r>
            <w:r>
              <w:rPr>
                <w:rFonts w:ascii="Arial" w:hAnsi="Arial" w:cs="Arial"/>
                <w:sz w:val="22"/>
                <w:szCs w:val="22"/>
              </w:rPr>
              <w:t xml:space="preserve">, welche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Leistung </w:t>
            </w:r>
            <w:r>
              <w:rPr>
                <w:rFonts w:ascii="Arial" w:hAnsi="Arial" w:cs="Arial"/>
                <w:sz w:val="22"/>
                <w:szCs w:val="22"/>
              </w:rPr>
              <w:t>hat der Motor</w:t>
            </w:r>
            <w:r w:rsidR="00AB175E">
              <w:rPr>
                <w:rFonts w:ascii="Arial" w:hAnsi="Arial" w:cs="Arial"/>
                <w:sz w:val="22"/>
                <w:szCs w:val="22"/>
              </w:rPr>
              <w:t>(KW)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  Welchen </w:t>
            </w:r>
            <w:r w:rsidR="00AB175E">
              <w:rPr>
                <w:rFonts w:ascii="Arial" w:hAnsi="Arial" w:cs="Arial"/>
                <w:b/>
                <w:bCs/>
                <w:sz w:val="22"/>
                <w:szCs w:val="22"/>
              </w:rPr>
              <w:t>Nennstrom</w:t>
            </w:r>
            <w:r w:rsidR="00AB175E" w:rsidRPr="00AB175E">
              <w:rPr>
                <w:rFonts w:ascii="Arial" w:hAnsi="Arial" w:cs="Arial"/>
                <w:bCs/>
                <w:sz w:val="22"/>
                <w:szCs w:val="22"/>
              </w:rPr>
              <w:t>(A)</w:t>
            </w:r>
            <w:r w:rsidR="00AB175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05A" w14:textId="77777777" w:rsidR="00A624D3" w:rsidRDefault="00F2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044D8" w14:textId="77777777" w:rsidR="00A624D3" w:rsidRDefault="00AB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B175E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A624D3" w14:paraId="335DAC0D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48E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42B00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A2A31A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Hydrauliker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6" w:author="Unknown" w:date="2010-04-27T15:12:00Z">
              <w:r w:rsid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175E">
              <w:rPr>
                <w:rFonts w:ascii="Arial" w:hAnsi="Arial" w:cs="Arial"/>
                <w:sz w:val="22"/>
                <w:szCs w:val="22"/>
              </w:rPr>
              <w:t>chlaff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eil od. 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7" w:author="Unknown" w:date="2010-04-27T15:12:00Z">
              <w:r w:rsid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AB175E">
              <w:rPr>
                <w:rFonts w:ascii="Arial" w:hAnsi="Arial" w:cs="Arial"/>
                <w:sz w:val="22"/>
                <w:szCs w:val="22"/>
              </w:rPr>
              <w:t>eschw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egr. 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-&gt;</w:t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8" w:author="Unknown" w:date="2010-04-27T15:12:00Z">
              <w:r w:rsidR="00AB175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>
              <w:rPr>
                <w:rFonts w:ascii="Arial" w:hAnsi="Arial" w:cs="Arial"/>
                <w:sz w:val="22"/>
                <w:szCs w:val="22"/>
              </w:rPr>
              <w:t xml:space="preserve"> Fernauslöser </w:t>
            </w:r>
            <w:r w:rsidR="00AB175E" w:rsidRPr="00AB175E">
              <w:rPr>
                <w:rFonts w:ascii="Arial" w:hAnsi="Arial" w:cs="Arial"/>
                <w:b/>
                <w:sz w:val="22"/>
                <w:szCs w:val="22"/>
              </w:rPr>
              <w:t>-&gt;</w:t>
            </w:r>
            <w:r w:rsidR="00AB175E">
              <w:rPr>
                <w:rFonts w:ascii="Arial" w:hAnsi="Arial" w:cs="Arial"/>
                <w:sz w:val="22"/>
                <w:szCs w:val="22"/>
              </w:rPr>
              <w:t>Spann.</w:t>
            </w:r>
          </w:p>
        </w:tc>
        <w:bookmarkStart w:id="89" w:name="Text33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EA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952E4" w14:textId="77777777" w:rsidR="00A624D3" w:rsidRDefault="00AB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624D3" w14:paraId="47D8335E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38B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1F6A5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1F44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Hydrauliker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Zahl der Ventile?  </w:t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4E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E4E0E">
              <w:instrText>_</w:instrText>
            </w:r>
            <w:r w:rsidR="009E4E0E">
              <w:rPr>
                <w:rFonts w:ascii="Arial" w:hAnsi="Arial" w:cs="Arial"/>
                <w:sz w:val="16"/>
                <w:szCs w:val="16"/>
              </w:rPr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Spannung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0E"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z w:val="22"/>
                <w:szCs w:val="22"/>
              </w:rPr>
              <w:t xml:space="preserve"> Ventile?</w:t>
            </w:r>
          </w:p>
        </w:tc>
        <w:bookmarkStart w:id="90" w:name="Text34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8FB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E48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624D3" w14:paraId="5F11C380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45D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7FE1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4858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Ölheizung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="009E4E0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wenn ja </w:t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="009E4E0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230V AC 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="009E4E0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4E0E">
              <w:rPr>
                <w:rFonts w:ascii="Arial" w:hAnsi="Arial" w:cs="Arial"/>
                <w:sz w:val="22"/>
                <w:szCs w:val="22"/>
              </w:rPr>
              <w:t xml:space="preserve"> so.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E7D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Ölkühler </w:t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="00AE7DFF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7DFF">
              <w:rPr>
                <w:rFonts w:ascii="Arial" w:hAnsi="Arial" w:cs="Arial"/>
                <w:sz w:val="22"/>
                <w:szCs w:val="22"/>
              </w:rPr>
              <w:t xml:space="preserve"> wenn ja  </w:t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="00AE7DFF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7DFF">
              <w:rPr>
                <w:rFonts w:ascii="Arial" w:hAnsi="Arial" w:cs="Arial"/>
                <w:sz w:val="22"/>
                <w:szCs w:val="22"/>
              </w:rPr>
              <w:t xml:space="preserve"> 400V AC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bookmarkStart w:id="96" w:name="Text35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3F72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C55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9949A8" w14:paraId="01831ED1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8C" w14:textId="77777777" w:rsidR="009949A8" w:rsidRDefault="00994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05ED9" w14:textId="77777777" w:rsidR="009949A8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A69D" w14:textId="77777777" w:rsidR="009949A8" w:rsidRDefault="00994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Feinstellaggregat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, wenn ja  Nenn</w:t>
            </w:r>
            <w:r w:rsidR="00B74522">
              <w:rPr>
                <w:rFonts w:ascii="Arial" w:hAnsi="Arial" w:cs="Arial"/>
                <w:sz w:val="22"/>
                <w:szCs w:val="22"/>
              </w:rPr>
              <w:t xml:space="preserve">leistung: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5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="00B7452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74522">
              <w:rPr>
                <w:rFonts w:ascii="Arial" w:hAnsi="Arial" w:cs="Arial"/>
                <w:sz w:val="22"/>
                <w:szCs w:val="22"/>
              </w:rPr>
              <w:t xml:space="preserve"> 11 KW       </w:t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5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="00B7452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74522">
              <w:rPr>
                <w:rFonts w:ascii="Arial" w:hAnsi="Arial" w:cs="Arial"/>
                <w:sz w:val="22"/>
                <w:szCs w:val="22"/>
              </w:rPr>
              <w:t xml:space="preserve"> 15 KW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193" w14:textId="77777777" w:rsidR="009949A8" w:rsidRDefault="00994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464" w14:textId="77777777" w:rsidR="009949A8" w:rsidRDefault="0099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D3" w14:paraId="055FF234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ED47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87CD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CE84" w14:textId="77777777" w:rsidR="00A624D3" w:rsidRDefault="001A7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Aufsetzvorrichtung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, wenn ja </w:t>
            </w:r>
            <w:r w:rsidR="00B74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="009949A8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22">
              <w:rPr>
                <w:rFonts w:ascii="Arial" w:hAnsi="Arial" w:cs="Arial"/>
                <w:sz w:val="22"/>
                <w:szCs w:val="22"/>
              </w:rPr>
              <w:t>Hydraulisch</w:t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="009949A8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22">
              <w:rPr>
                <w:rFonts w:ascii="Arial" w:hAnsi="Arial" w:cs="Arial"/>
                <w:sz w:val="22"/>
                <w:szCs w:val="22"/>
              </w:rPr>
              <w:t>Motorisch</w:t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="009949A8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22">
              <w:rPr>
                <w:rFonts w:ascii="Arial" w:hAnsi="Arial" w:cs="Arial"/>
                <w:sz w:val="22"/>
                <w:szCs w:val="22"/>
              </w:rPr>
              <w:t>Magnetisch</w:t>
            </w:r>
            <w:r w:rsidR="009949A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169E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DCB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54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48D" w14:paraId="487741E4" w14:textId="77777777" w:rsidTr="005E281F">
        <w:trPr>
          <w:cantSplit/>
          <w:trHeight w:hRule="exact" w:val="28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B7434" w14:textId="77777777" w:rsidR="00A1448D" w:rsidRDefault="00A1448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bookmarkStart w:id="104" w:name="Text37"/>
            <w:r>
              <w:rPr>
                <w:rFonts w:ascii="Arial" w:hAnsi="Arial" w:cs="Arial"/>
                <w:b/>
                <w:bCs/>
                <w:sz w:val="28"/>
                <w:szCs w:val="28"/>
              </w:rPr>
              <w:t>ÜREN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5DB64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3F67" w14:textId="77777777" w:rsidR="00A1448D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Dreh</w:t>
            </w:r>
            <w:r>
              <w:rPr>
                <w:rFonts w:ascii="Arial" w:hAnsi="Arial" w:cs="Arial"/>
                <w:sz w:val="22"/>
                <w:szCs w:val="22"/>
              </w:rPr>
              <w:t xml:space="preserve">tür oder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</w:t>
            </w:r>
            <w:r>
              <w:rPr>
                <w:rFonts w:ascii="Arial" w:hAnsi="Arial" w:cs="Arial"/>
                <w:sz w:val="22"/>
                <w:szCs w:val="22"/>
              </w:rPr>
              <w:t>matiktür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der Etage?</w:t>
            </w:r>
          </w:p>
        </w:tc>
        <w:bookmarkEnd w:id="104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579" w14:textId="77777777" w:rsidR="00A1448D" w:rsidRDefault="00A14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448D" w14:paraId="785FA28A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A6FD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E059C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195F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Drehtü</w:t>
            </w:r>
            <w:r>
              <w:rPr>
                <w:rFonts w:ascii="Arial" w:hAnsi="Arial" w:cs="Arial"/>
                <w:sz w:val="22"/>
                <w:szCs w:val="22"/>
              </w:rPr>
              <w:t xml:space="preserve">r, welche Spannung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Riegelmagnet</w:t>
            </w:r>
            <w:r>
              <w:rPr>
                <w:rFonts w:ascii="Arial" w:hAnsi="Arial" w:cs="Arial"/>
                <w:sz w:val="22"/>
                <w:szCs w:val="22"/>
              </w:rPr>
              <w:t>? 230 AC, 205 VDC,  40 VDC</w:t>
            </w:r>
          </w:p>
        </w:tc>
        <w:bookmarkStart w:id="105" w:name="Text57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A57" w14:textId="77777777" w:rsidR="00A1448D" w:rsidRDefault="00A14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393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1448D" w14:paraId="1580AAC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76CE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97B40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6" w:name="Text38"/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2BDB" w14:textId="77777777" w:rsidR="00A1448D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Kabinentür:   -&gt; Auto</w:t>
            </w:r>
            <w:r>
              <w:rPr>
                <w:rFonts w:ascii="Arial" w:hAnsi="Arial" w:cs="Arial"/>
                <w:sz w:val="22"/>
                <w:szCs w:val="22"/>
              </w:rPr>
              <w:t xml:space="preserve">matiktür oder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Falt</w:t>
            </w:r>
            <w:r>
              <w:rPr>
                <w:rFonts w:ascii="Arial" w:hAnsi="Arial" w:cs="Arial"/>
                <w:sz w:val="22"/>
                <w:szCs w:val="22"/>
              </w:rPr>
              <w:t xml:space="preserve">tür oder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FB9" w14:textId="77777777" w:rsidR="00A1448D" w:rsidRDefault="00A14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</w:tr>
      <w:tr w:rsidR="00A1448D" w14:paraId="78BBD52A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403E3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5D768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7" w:name="Text39"/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69B" w14:textId="77777777" w:rsidR="00A1448D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Wenn keine Kabinentür</w:t>
            </w:r>
            <w:r>
              <w:rPr>
                <w:rFonts w:ascii="Arial" w:hAnsi="Arial" w:cs="Arial"/>
                <w:sz w:val="22"/>
                <w:szCs w:val="22"/>
              </w:rPr>
              <w:t>, Sicherheitlich</w:t>
            </w:r>
            <w:r w:rsidR="0031206E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gitter? -&gt;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CEDES LX </w:t>
            </w:r>
            <w:r w:rsidRPr="00915869">
              <w:rPr>
                <w:rFonts w:ascii="Arial" w:hAnsi="Arial" w:cs="Arial"/>
                <w:bCs/>
                <w:sz w:val="22"/>
                <w:szCs w:val="22"/>
              </w:rPr>
              <w:t>od.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 xml:space="preserve"> -&gt;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STRACK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B2D0" w14:textId="77777777" w:rsidR="00A1448D" w:rsidRDefault="00A14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</w:tr>
      <w:tr w:rsidR="00A1448D" w14:paraId="6A2FDBC7" w14:textId="77777777" w:rsidTr="005E281F">
        <w:trPr>
          <w:cantSplit/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92FC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CA896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8" w:name="Text40"/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5092" w14:textId="77777777" w:rsidR="00A1448D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Wenn Automatik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Falttür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400V</w:t>
            </w:r>
            <w:r>
              <w:rPr>
                <w:rFonts w:ascii="Arial" w:hAnsi="Arial" w:cs="Arial"/>
                <w:sz w:val="22"/>
                <w:szCs w:val="22"/>
              </w:rPr>
              <w:t xml:space="preserve">AC od.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230V</w:t>
            </w:r>
            <w:r>
              <w:rPr>
                <w:rFonts w:ascii="Arial" w:hAnsi="Arial" w:cs="Arial"/>
                <w:sz w:val="22"/>
                <w:szCs w:val="22"/>
              </w:rPr>
              <w:t>AC ( ATxx-Eco-Sematic-)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EDA" w14:textId="77777777" w:rsidR="00A1448D" w:rsidRDefault="00A14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</w:tr>
      <w:tr w:rsidR="00A1448D" w14:paraId="3894EE74" w14:textId="77777777" w:rsidTr="005E281F">
        <w:trPr>
          <w:cantSplit/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16D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CE28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D362" w14:textId="77777777" w:rsidR="00A1448D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Zusatz-Kabinentürverriegelung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="004D07B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>
              <w:rPr>
                <w:rFonts w:ascii="Arial" w:hAnsi="Arial" w:cs="Arial"/>
                <w:sz w:val="22"/>
                <w:szCs w:val="22"/>
              </w:rPr>
              <w:t xml:space="preserve"> Wenn ja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="004D07B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>
              <w:rPr>
                <w:rFonts w:ascii="Arial" w:hAnsi="Arial" w:cs="Arial"/>
                <w:sz w:val="22"/>
                <w:szCs w:val="22"/>
              </w:rPr>
              <w:t xml:space="preserve"> DLF1 MO/EM     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="004D07B0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>
              <w:rPr>
                <w:rFonts w:ascii="Arial" w:hAnsi="Arial" w:cs="Arial"/>
                <w:sz w:val="22"/>
                <w:szCs w:val="22"/>
              </w:rPr>
              <w:t xml:space="preserve"> sonst.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44D" w14:textId="77777777" w:rsidR="00A1448D" w:rsidRDefault="004D07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4D3" w14:paraId="100D064D" w14:textId="77777777" w:rsidTr="005E281F">
        <w:trPr>
          <w:cantSplit/>
          <w:trHeight w:hRule="exact"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48C9F9F" w14:textId="77777777" w:rsidR="00A624D3" w:rsidRDefault="00A624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FUNKT</w:t>
            </w:r>
            <w:r w:rsidR="000F1DC8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7B8A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169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442B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Brandfallevakuierung</w:t>
            </w:r>
            <w:r w:rsidR="00676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Wenn ja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E</w:t>
            </w:r>
            <w:r>
              <w:rPr>
                <w:rFonts w:ascii="Arial" w:hAnsi="Arial" w:cs="Arial"/>
                <w:sz w:val="22"/>
                <w:szCs w:val="22"/>
              </w:rPr>
              <w:t xml:space="preserve">bene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E</w:t>
            </w:r>
            <w:r>
              <w:rPr>
                <w:rFonts w:ascii="Arial" w:hAnsi="Arial" w:cs="Arial"/>
                <w:sz w:val="22"/>
                <w:szCs w:val="22"/>
              </w:rPr>
              <w:t xml:space="preserve">benen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Dynamisch</w:t>
            </w:r>
          </w:p>
        </w:tc>
        <w:bookmarkStart w:id="118" w:name="Kontrollkästchen1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BD3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C37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DC8" w14:paraId="70606AE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EB773EA" w14:textId="77777777" w:rsidR="000F1DC8" w:rsidRDefault="000F1D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6BDD6" w14:textId="77777777" w:rsidR="000F1DC8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D8ED0" w14:textId="77777777" w:rsidR="000F1DC8" w:rsidRDefault="000F1D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Evakuierungsfahrt EN81-76: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Wenn 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8EE" w:rsidRPr="009978EE">
              <w:rPr>
                <w:rFonts w:ascii="Arial" w:hAnsi="Arial" w:cs="Arial"/>
                <w:sz w:val="22"/>
                <w:szCs w:val="22"/>
              </w:rPr>
              <w:t>Automatisch</w:t>
            </w:r>
            <w:r w:rsidR="00997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9978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8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="009978EE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78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78EE">
              <w:rPr>
                <w:rFonts w:ascii="Arial" w:hAnsi="Arial" w:cs="Arial"/>
                <w:sz w:val="22"/>
                <w:szCs w:val="22"/>
              </w:rPr>
              <w:t xml:space="preserve"> FührerBetr.</w:t>
            </w:r>
            <w:r w:rsidR="00997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3C2" w14:textId="77777777" w:rsidR="000F1DC8" w:rsidRDefault="004D0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D49" w14:textId="77777777" w:rsidR="000F1DC8" w:rsidRDefault="000F1D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4D3" w14:paraId="45D15B58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1C7EE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FCF4C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8EA5" w14:textId="77777777" w:rsidR="00A624D3" w:rsidRDefault="00A62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Notstromevakuierung</w:t>
            </w:r>
            <w:r w:rsidR="00676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90F">
              <w:rPr>
                <w:rFonts w:ascii="Arial" w:hAnsi="Arial" w:cs="Arial"/>
                <w:sz w:val="22"/>
                <w:szCs w:val="22"/>
              </w:rPr>
              <w:t>Einzelfahrer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Folge</w:t>
            </w:r>
            <w:r>
              <w:rPr>
                <w:rFonts w:ascii="Arial" w:hAnsi="Arial" w:cs="Arial"/>
                <w:sz w:val="22"/>
                <w:szCs w:val="22"/>
              </w:rPr>
              <w:t xml:space="preserve">schaltung </w:t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Notstrom</w:t>
            </w:r>
            <w:r w:rsidR="00676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Diesel </w:t>
            </w:r>
          </w:p>
        </w:tc>
        <w:bookmarkStart w:id="127" w:name="Kontrollkästchen2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97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FD9" w14:textId="77777777" w:rsidR="00A624D3" w:rsidRPr="002A0CAC" w:rsidRDefault="00A624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A7C" w14:paraId="01D7340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0BB3" w14:textId="77777777" w:rsidR="00911A7C" w:rsidRDefault="00911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F8582" w14:textId="77777777" w:rsidR="00911A7C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7789" w14:textId="77777777" w:rsidR="00911A7C" w:rsidRDefault="00911A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Seil-USV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Trudelbremse </w:t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="000C190F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90F" w:rsidRPr="000C190F">
              <w:rPr>
                <w:rFonts w:ascii="Arial" w:hAnsi="Arial" w:cs="Arial"/>
                <w:b/>
                <w:bCs/>
                <w:sz w:val="22"/>
                <w:szCs w:val="22"/>
              </w:rPr>
              <w:t>EVA-90</w:t>
            </w:r>
            <w:r w:rsidR="000C1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3-PhasigeUSV   </w:t>
            </w:r>
            <w:r w:rsidR="000C1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Hydr-USV </w:t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="000C190F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>
              <w:rPr>
                <w:rFonts w:ascii="Arial" w:hAnsi="Arial" w:cs="Arial"/>
                <w:sz w:val="22"/>
                <w:szCs w:val="22"/>
              </w:rPr>
              <w:t xml:space="preserve"> Ventilö</w:t>
            </w:r>
            <w:r w:rsidR="0031206E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C28" w14:textId="77777777" w:rsidR="00911A7C" w:rsidRDefault="0091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F1E" w14:textId="77777777" w:rsidR="00911A7C" w:rsidRPr="002A0CAC" w:rsidRDefault="00911A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24D3" w14:paraId="28BCF0E7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34982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7C1B8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70E2" w14:textId="77777777" w:rsidR="00A624D3" w:rsidRDefault="00A62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Feuerwehrsteuerung</w:t>
            </w:r>
            <w:r w:rsidR="004169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79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="00676DC6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>
              <w:rPr>
                <w:rFonts w:ascii="Arial" w:hAnsi="Arial" w:cs="Arial"/>
                <w:sz w:val="22"/>
                <w:szCs w:val="22"/>
              </w:rPr>
              <w:t xml:space="preserve"> Wenn 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="008064A7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64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EN81</w:t>
            </w:r>
            <w:r>
              <w:rPr>
                <w:rFonts w:ascii="Arial" w:hAnsi="Arial" w:cs="Arial"/>
                <w:sz w:val="22"/>
                <w:szCs w:val="22"/>
              </w:rPr>
              <w:t xml:space="preserve"> od</w:t>
            </w:r>
            <w:r w:rsidR="004169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="008064A7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64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</w:t>
            </w:r>
            <w:r w:rsidR="00806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1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Stadt:</w:t>
            </w:r>
            <w:r w:rsidR="00CF1B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F1B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BA4">
              <w:instrText>_</w:instrText>
            </w:r>
            <w:r w:rsidR="00CF1BA4">
              <w:rPr>
                <w:rFonts w:ascii="Arial" w:hAnsi="Arial" w:cs="Arial"/>
                <w:sz w:val="16"/>
                <w:szCs w:val="16"/>
              </w:rPr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35" w:name="Kontrollkästchen3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B0E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bookmarkStart w:id="137" w:name="Text5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077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</w:tr>
      <w:tr w:rsidR="00A624D3" w14:paraId="487A25B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2A86E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46DFD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3748" w14:textId="77777777" w:rsidR="00A624D3" w:rsidRDefault="00BB79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HPG-60 mitliefern? Ja-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>Steuerung und Licht AUS</w:t>
            </w:r>
            <w:r w:rsidR="00A624D3">
              <w:rPr>
                <w:rFonts w:ascii="Arial" w:hAnsi="Arial" w:cs="Arial"/>
                <w:sz w:val="22"/>
                <w:szCs w:val="22"/>
              </w:rPr>
              <w:t>? Wenn ja, Etage</w:t>
            </w:r>
          </w:p>
        </w:tc>
        <w:bookmarkStart w:id="139" w:name="Kontrollkästchen4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416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bookmarkStart w:id="141" w:name="Text4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E71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  <w:tr w:rsidR="00A624D3" w14:paraId="75B35A61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576BC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8C5F1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7880" w14:textId="77777777" w:rsidR="00A624D3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Etagensperrung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B79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>Zwangsanholung Etage</w:t>
            </w:r>
            <w:r w:rsidR="00A624D3">
              <w:rPr>
                <w:rFonts w:ascii="Arial" w:hAnsi="Arial" w:cs="Arial"/>
                <w:sz w:val="22"/>
                <w:szCs w:val="22"/>
              </w:rPr>
              <w:t xml:space="preserve">?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t>Wenn ja, Etage</w:t>
            </w:r>
          </w:p>
        </w:tc>
        <w:bookmarkStart w:id="144" w:name="Kontrollkästchen5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D16A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</w:p>
        </w:tc>
        <w:bookmarkStart w:id="146" w:name="Text44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6B8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  <w:tr w:rsidR="007B7572" w14:paraId="192B11A9" w14:textId="77777777" w:rsidTr="00C51FB0">
        <w:trPr>
          <w:cantSplit/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F3DC3" w14:textId="77777777" w:rsidR="007B7572" w:rsidRDefault="007B7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14BDE" w14:textId="77777777" w:rsidR="007B7572" w:rsidRDefault="00416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F1D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3806" w14:textId="77777777" w:rsidR="007B7572" w:rsidRDefault="00A14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Zähler: </w:t>
            </w:r>
            <w:r w:rsidR="000F1D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Fahrten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Betriebsstd.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Wartungsdisplay</w:t>
            </w:r>
            <w:r w:rsidR="00FB4E3D">
              <w:rPr>
                <w:rFonts w:ascii="Arial" w:hAnsi="Arial" w:cs="Arial"/>
                <w:sz w:val="22"/>
                <w:szCs w:val="22"/>
              </w:rPr>
              <w:t>(10-Zähler)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6BF" w14:textId="77777777" w:rsidR="009466F4" w:rsidRDefault="00946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BAF" w14:textId="77777777" w:rsidR="009466F4" w:rsidRDefault="00946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FB0" w14:paraId="322BAE1C" w14:textId="77777777" w:rsidTr="00B22F0C">
        <w:trPr>
          <w:cantSplit/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841" w14:textId="77777777" w:rsidR="00C51FB0" w:rsidRDefault="00C51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DA081" w14:textId="77777777" w:rsidR="00C51FB0" w:rsidRDefault="00C51F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9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6C3A" w14:textId="77777777" w:rsidR="00C51FB0" w:rsidRDefault="00C51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Besonderheiten: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0C3351F" w14:textId="77777777" w:rsidR="00B22F0C" w:rsidRPr="00B22F0C" w:rsidRDefault="00B22F0C" w:rsidP="00B22F0C">
      <w:pPr>
        <w:rPr>
          <w:vanish/>
        </w:rPr>
      </w:pPr>
      <w:bookmarkStart w:id="150" w:name="_Hlk38954277"/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5E281F" w:rsidRPr="005E281F" w14:paraId="4AC2FADC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9D501" w14:textId="77777777" w:rsidR="005E281F" w:rsidRPr="005E281F" w:rsidRDefault="005E281F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Innentableau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D730A" w14:textId="77777777" w:rsidR="005E281F" w:rsidRPr="005E281F" w:rsidRDefault="005E281F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Stand- und Weiterfahrtsanzeige</w:t>
            </w:r>
          </w:p>
        </w:tc>
      </w:tr>
      <w:tr w:rsidR="005E281F" w:rsidRPr="005E281F" w14:paraId="32966DBC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E948D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r w:rsidR="005E281F" w:rsidRPr="005E281F">
              <w:rPr>
                <w:rFonts w:ascii="Arial" w:hAnsi="Arial" w:cs="Arial"/>
              </w:rPr>
              <w:t xml:space="preserve"> – Halbe Höhe –   </w:t>
            </w:r>
            <w:r w:rsidR="005E281F" w:rsidRPr="005E281F">
              <w:rPr>
                <w:rFonts w:ascii="Arial" w:hAnsi="Arial" w:cs="Arial"/>
                <w:b/>
                <w:bCs/>
              </w:rPr>
              <w:t>900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F2038C">
              <w:rPr>
                <w:rFonts w:ascii="Arial" w:hAnsi="Arial" w:cs="Arial"/>
              </w:rPr>
              <w:t>200</w:t>
            </w:r>
            <w:r w:rsidR="005E281F" w:rsidRPr="005E281F">
              <w:rPr>
                <w:rFonts w:ascii="Arial" w:hAnsi="Arial" w:cs="Arial"/>
              </w:rPr>
              <w:t xml:space="preserve">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7135BBC3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Matrix-Anzeige-33, Ziffernhöhe 30 </w:t>
            </w:r>
          </w:p>
        </w:tc>
        <w:tc>
          <w:tcPr>
            <w:tcW w:w="1134" w:type="dxa"/>
            <w:gridSpan w:val="4"/>
          </w:tcPr>
          <w:p w14:paraId="3571202D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FEC2D65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1CCF6EB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C8A4E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r w:rsidR="005E281F" w:rsidRPr="005E281F">
              <w:rPr>
                <w:rFonts w:ascii="Arial" w:hAnsi="Arial" w:cs="Arial"/>
              </w:rPr>
              <w:t xml:space="preserve"> – Halbe Höhe – </w:t>
            </w:r>
            <w:r w:rsidR="005E281F" w:rsidRPr="005E281F">
              <w:rPr>
                <w:rFonts w:ascii="Arial" w:hAnsi="Arial" w:cs="Arial"/>
                <w:b/>
                <w:bCs/>
              </w:rPr>
              <w:t>1000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F2038C">
              <w:rPr>
                <w:rFonts w:ascii="Arial" w:hAnsi="Arial" w:cs="Arial"/>
              </w:rPr>
              <w:t>20</w:t>
            </w:r>
            <w:r w:rsidR="005E281F" w:rsidRPr="005E281F">
              <w:rPr>
                <w:rFonts w:ascii="Arial" w:hAnsi="Arial" w:cs="Arial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2652B757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Matrix-Anzeige-53, Ziffernhöhe 54 </w:t>
            </w:r>
          </w:p>
        </w:tc>
        <w:tc>
          <w:tcPr>
            <w:tcW w:w="1134" w:type="dxa"/>
            <w:gridSpan w:val="4"/>
          </w:tcPr>
          <w:p w14:paraId="4E5058C0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7B6996E9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7685A98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6547D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r w:rsidR="005E281F" w:rsidRPr="005E281F">
              <w:rPr>
                <w:rFonts w:ascii="Arial" w:hAnsi="Arial" w:cs="Arial"/>
              </w:rPr>
              <w:t xml:space="preserve"> – Halbe Höhe – </w:t>
            </w:r>
            <w:r w:rsidR="005E281F" w:rsidRPr="005E281F">
              <w:rPr>
                <w:rFonts w:ascii="Arial" w:hAnsi="Arial" w:cs="Arial"/>
                <w:b/>
                <w:bCs/>
              </w:rPr>
              <w:t>1200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F2038C">
              <w:rPr>
                <w:rFonts w:ascii="Arial" w:hAnsi="Arial" w:cs="Arial"/>
              </w:rPr>
              <w:t>20</w:t>
            </w:r>
            <w:r w:rsidR="005E281F" w:rsidRPr="005E281F">
              <w:rPr>
                <w:rFonts w:ascii="Arial" w:hAnsi="Arial" w:cs="Arial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5743799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TFT-Anzeige-70    7,1’’  15</w:t>
            </w:r>
            <w:r w:rsidR="0021502E">
              <w:rPr>
                <w:rFonts w:ascii="Arial" w:hAnsi="Arial" w:cs="Arial"/>
              </w:rPr>
              <w:t>3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21502E">
              <w:rPr>
                <w:rFonts w:ascii="Arial" w:hAnsi="Arial" w:cs="Arial"/>
              </w:rPr>
              <w:t xml:space="preserve">  95</w:t>
            </w:r>
            <w:r w:rsidR="008710BD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mm, 4096 Farben</w:t>
            </w:r>
          </w:p>
        </w:tc>
      </w:tr>
      <w:tr w:rsidR="005E281F" w:rsidRPr="005E281F" w14:paraId="2EC0242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5D9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 w:rsidR="005E281F" w:rsidRPr="005E281F">
              <w:rPr>
                <w:rFonts w:ascii="Arial" w:hAnsi="Arial" w:cs="Arial"/>
              </w:rPr>
              <w:t xml:space="preserve"> – Panel – </w:t>
            </w:r>
            <w:r w:rsidR="005E281F" w:rsidRPr="005E281F">
              <w:rPr>
                <w:rFonts w:ascii="Arial" w:hAnsi="Arial" w:cs="Arial"/>
                <w:b/>
                <w:bCs/>
              </w:rPr>
              <w:t>2200</w:t>
            </w:r>
            <w:r w:rsidR="005E281F" w:rsidRPr="005E281F">
              <w:rPr>
                <w:rFonts w:ascii="Arial" w:hAnsi="Arial" w:cs="Arial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C1F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TFT-Anzeige-100 10,1’’ </w:t>
            </w:r>
            <w:r w:rsidR="008710BD">
              <w:rPr>
                <w:rFonts w:ascii="Arial" w:hAnsi="Arial" w:cs="Arial"/>
              </w:rPr>
              <w:t>216</w:t>
            </w:r>
            <w:r w:rsidR="005E281F" w:rsidRPr="005E281F">
              <w:rPr>
                <w:rFonts w:ascii="Arial" w:hAnsi="Arial" w:cs="Arial"/>
              </w:rPr>
              <w:t xml:space="preserve"> x 1</w:t>
            </w:r>
            <w:r w:rsidR="008710BD">
              <w:rPr>
                <w:rFonts w:ascii="Arial" w:hAnsi="Arial" w:cs="Arial"/>
              </w:rPr>
              <w:t>3</w:t>
            </w:r>
            <w:r w:rsidR="005E281F" w:rsidRPr="005E281F">
              <w:rPr>
                <w:rFonts w:ascii="Arial" w:hAnsi="Arial" w:cs="Arial"/>
              </w:rPr>
              <w:t>5</w:t>
            </w:r>
            <w:r w:rsidR="008710BD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mm, 4096 Farben</w:t>
            </w:r>
          </w:p>
        </w:tc>
      </w:tr>
      <w:tr w:rsidR="005E281F" w:rsidRPr="005E281F" w14:paraId="5564898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0D9C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Aufputz-Ausführung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EAAC" w14:textId="77777777" w:rsidR="005E281F" w:rsidRPr="005E281F" w:rsidRDefault="005E281F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Datenfeld nach EN-Norm, Notlicht beleuchtet</w:t>
            </w:r>
          </w:p>
        </w:tc>
      </w:tr>
      <w:tr w:rsidR="005E281F" w:rsidRPr="005E281F" w14:paraId="5087658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CA6A2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Aufputz-</w:t>
            </w:r>
            <w:r w:rsidR="005E281F"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15D3B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Aufputz-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C1C" w14:textId="77777777" w:rsidR="005E281F" w:rsidRPr="00F72290" w:rsidRDefault="00F72290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252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5E281F">
              <w:rPr>
                <w:rFonts w:ascii="Arial" w:hAnsi="Arial" w:cs="Arial"/>
                <w:sz w:val="32"/>
                <w:szCs w:val="32"/>
              </w:rPr>
              <w:t xml:space="preserve"> oder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DD1" w14:textId="77777777" w:rsidR="005E281F" w:rsidRPr="00F72290" w:rsidRDefault="00F72290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F4E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5E281F">
              <w:rPr>
                <w:rFonts w:ascii="Arial" w:hAnsi="Arial" w:cs="Arial"/>
                <w:b/>
                <w:bCs/>
                <w:sz w:val="28"/>
                <w:szCs w:val="28"/>
              </w:rPr>
              <w:t>ersone</w:t>
            </w:r>
            <w:r w:rsidRPr="005E281F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5E281F" w:rsidRPr="005E281F" w14:paraId="788D99B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2D6E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98ECE0B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sz w:val="28"/>
                <w:szCs w:val="28"/>
              </w:rPr>
              <w:t>Baujahr: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A36" w14:textId="77777777" w:rsidR="005E281F" w:rsidRPr="005E281F" w:rsidRDefault="00F72290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8EA150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sz w:val="28"/>
                <w:szCs w:val="28"/>
              </w:rPr>
              <w:t>Fabr.Nr.: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21B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45D9FFD4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B4E0ADE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C03D252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Leinen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E61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9DE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031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sz w:val="28"/>
                <w:szCs w:val="28"/>
              </w:rPr>
            </w:pPr>
            <w:r w:rsidRPr="005E281F">
              <w:rPr>
                <w:rFonts w:ascii="Arial" w:eastAsia="MS Gothic" w:hAnsi="Arial" w:cs="Arial"/>
                <w:sz w:val="28"/>
                <w:szCs w:val="28"/>
              </w:rPr>
              <w:t>Fabrikat: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9C6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7EB53BC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7384C1E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5CD0E84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Titanoxid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29BD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1188A8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4710B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EF0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762E4C41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3B3D7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6F189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Gepulvert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CD19C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023A65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86FDA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62E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5B103A7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46A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Spezial-Tableaukasten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299C7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A25AD4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837AD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AE3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4FA3BB4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FC352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Wasserschutz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4DD55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Versenkt-Montiert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BD6B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Alarmtext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E9770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88699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1AE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75379DE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DFD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Zusätzliches Pulttableau?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D9E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Sprechfeld 1, Interne Sprechanlage KW SA-60</w:t>
            </w:r>
          </w:p>
        </w:tc>
      </w:tr>
      <w:tr w:rsidR="005E281F" w:rsidRPr="005E281F" w14:paraId="37BF4B96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1B1C2B1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Nur mit Tür-Auf-T.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B86F26B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T-Auf &amp; T-Zu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BEE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Sprechfeld 2, Überörtlicher Notruf</w:t>
            </w:r>
          </w:p>
        </w:tc>
      </w:tr>
      <w:tr w:rsidR="005E281F" w:rsidRPr="005E281F" w14:paraId="090ED87D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C389E4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T-Auf, T-Zu &amp; Schl.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8DC5D9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Komplett m. Anz.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61EBDD63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30990AB7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3CC998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BASE</w:t>
            </w:r>
          </w:p>
        </w:tc>
      </w:tr>
      <w:tr w:rsidR="005E281F" w:rsidRPr="005E281F" w14:paraId="03E698E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3E816" w14:textId="03102291" w:rsidR="005E281F" w:rsidRPr="005E281F" w:rsidRDefault="00E9376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DB1C229" wp14:editId="0E62E5A2">
                  <wp:extent cx="2847340" cy="428244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A3B6211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Amphitec</w:t>
            </w:r>
          </w:p>
        </w:tc>
        <w:tc>
          <w:tcPr>
            <w:tcW w:w="2062" w:type="dxa"/>
            <w:gridSpan w:val="5"/>
          </w:tcPr>
          <w:p w14:paraId="332E0A5B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8501948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Sonstiges</w:t>
            </w:r>
          </w:p>
        </w:tc>
      </w:tr>
      <w:tr w:rsidR="005E281F" w:rsidRPr="005E281F" w14:paraId="5B2AA11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97A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1806E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14CCF9C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697DDF4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KONE Xineon</w:t>
            </w:r>
          </w:p>
        </w:tc>
      </w:tr>
      <w:tr w:rsidR="005E281F" w:rsidRPr="005E281F" w14:paraId="0493135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070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03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Sprechfeld 3, Sprachansage /Externer Lautsprecher</w:t>
            </w:r>
          </w:p>
        </w:tc>
      </w:tr>
      <w:tr w:rsidR="005E281F" w:rsidRPr="005E281F" w14:paraId="3CDD996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935B7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9C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RUFTASTER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="00B87DF5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Rot</w:t>
            </w:r>
            <w:r w:rsidRPr="005E28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="00B87DF5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 xml:space="preserve">Blau 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="00B87DF5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Weiss</w:t>
            </w:r>
            <w:r w:rsidRPr="005E28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="00B87DF5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Grün</w:t>
            </w:r>
          </w:p>
        </w:tc>
      </w:tr>
      <w:tr w:rsidR="005E281F" w:rsidRPr="005E281F" w14:paraId="43687AC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35D5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8050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74F4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5E281F" w:rsidRPr="005E281F" w14:paraId="3A2C646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226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716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KI-44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362A7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MT-42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</w:tr>
      <w:tr w:rsidR="005E281F" w:rsidRPr="005E281F" w14:paraId="21D672F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4A50C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CB133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KI-46</w:t>
            </w:r>
            <w:r w:rsidR="005E281F" w:rsidRPr="005E281F">
              <w:rPr>
                <w:rFonts w:ascii="Arial" w:hAnsi="Arial" w:cs="Arial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C45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RT-42</w:t>
            </w:r>
            <w:r w:rsidR="005E281F" w:rsidRPr="005E281F">
              <w:rPr>
                <w:rFonts w:ascii="Arial" w:hAnsi="Arial" w:cs="Arial"/>
              </w:rPr>
              <w:t xml:space="preserve">  Ø 30mm</w:t>
            </w:r>
          </w:p>
        </w:tc>
      </w:tr>
      <w:tr w:rsidR="005E281F" w:rsidRPr="005E281F" w14:paraId="4D86B1D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BDF5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3160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F27718">
              <w:rPr>
                <w:rFonts w:ascii="Arial" w:hAnsi="Arial" w:cs="Arial"/>
                <w:b/>
                <w:bCs/>
              </w:rPr>
              <w:t>K</w:t>
            </w:r>
            <w:r w:rsidR="005E281F" w:rsidRPr="005E281F">
              <w:rPr>
                <w:rFonts w:ascii="Arial" w:hAnsi="Arial" w:cs="Arial"/>
                <w:b/>
                <w:bCs/>
              </w:rPr>
              <w:t>V-46</w:t>
            </w:r>
            <w:r w:rsidR="00F27718">
              <w:rPr>
                <w:rFonts w:ascii="Arial" w:hAnsi="Arial" w:cs="Arial"/>
                <w:b/>
                <w:bCs/>
              </w:rPr>
              <w:t>V</w:t>
            </w:r>
            <w:r w:rsidR="005E281F" w:rsidRPr="005E281F">
              <w:rPr>
                <w:rFonts w:ascii="Arial" w:hAnsi="Arial" w:cs="Arial"/>
              </w:rPr>
              <w:t xml:space="preserve"> Ø30mm</w:t>
            </w:r>
            <w:r w:rsidR="00F27718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13C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VB-42</w:t>
            </w:r>
            <w:r w:rsidR="005E281F" w:rsidRPr="005E281F">
              <w:rPr>
                <w:rFonts w:ascii="Arial" w:hAnsi="Arial" w:cs="Arial"/>
              </w:rPr>
              <w:t xml:space="preserve">  Ø 30mm </w:t>
            </w:r>
            <w:r w:rsidR="00F27718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</w:tr>
      <w:tr w:rsidR="005E281F" w:rsidRPr="005E281F" w14:paraId="42345CF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0B5E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5F5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KB-44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9998B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77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77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7718">
              <w:instrText>_</w:instrText>
            </w:r>
            <w:r w:rsidR="00F27718">
              <w:rPr>
                <w:rFonts w:ascii="Arial" w:hAnsi="Arial" w:cs="Arial"/>
                <w:sz w:val="16"/>
                <w:szCs w:val="16"/>
              </w:rPr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34B979F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1FA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F600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KB-46</w:t>
            </w:r>
            <w:r w:rsidR="005E281F" w:rsidRPr="005E281F">
              <w:rPr>
                <w:rFonts w:ascii="Arial" w:hAnsi="Arial" w:cs="Arial"/>
              </w:rPr>
              <w:t xml:space="preserve">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E1B3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KW60</w:t>
            </w:r>
            <w:r w:rsidR="005E281F" w:rsidRPr="005E281F">
              <w:rPr>
                <w:rFonts w:ascii="Arial" w:hAnsi="Arial" w:cs="Arial"/>
              </w:rPr>
              <w:t xml:space="preserve">  Ø 14mmIP67</w:t>
            </w:r>
          </w:p>
        </w:tc>
      </w:tr>
      <w:tr w:rsidR="005E281F" w:rsidRPr="005E281F" w14:paraId="5120EF4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3F8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80A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KB-60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188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B50  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</w:tr>
      <w:tr w:rsidR="005E281F" w:rsidRPr="005E281F" w14:paraId="2E2CA79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8306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02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KB-66</w:t>
            </w:r>
            <w:r w:rsidR="005E281F" w:rsidRPr="005E281F">
              <w:rPr>
                <w:rFonts w:ascii="Arial" w:hAnsi="Arial" w:cs="Arial"/>
              </w:rPr>
              <w:t xml:space="preserve">  Ø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915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B50R</w:t>
            </w:r>
            <w:r w:rsidR="005E281F" w:rsidRPr="005E281F">
              <w:rPr>
                <w:rFonts w:ascii="Arial" w:hAnsi="Arial" w:cs="Arial"/>
              </w:rPr>
              <w:t xml:space="preserve">   Ø 50mm</w:t>
            </w:r>
          </w:p>
        </w:tc>
      </w:tr>
      <w:tr w:rsidR="005E281F" w:rsidRPr="005E281F" w14:paraId="3582996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907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2F0F3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OPTIONALES</w:t>
            </w:r>
          </w:p>
        </w:tc>
      </w:tr>
      <w:tr w:rsidR="005E281F" w:rsidRPr="005E281F" w14:paraId="08BA10F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0B2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9CA5446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Taster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120FF1C0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Ladezeit</w:t>
            </w:r>
          </w:p>
        </w:tc>
      </w:tr>
      <w:tr w:rsidR="005E281F" w:rsidRPr="005E281F" w14:paraId="20CD07D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8BE3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71768C7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2x TAuf &amp; TZu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81B77BB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Lüfter</w:t>
            </w:r>
          </w:p>
        </w:tc>
      </w:tr>
      <w:tr w:rsidR="005E281F" w:rsidRPr="005E281F" w14:paraId="2C57FBF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1B05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FC619FF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Schlüsselt</w:t>
            </w:r>
            <w:r w:rsidR="005E281F" w:rsidRPr="005E281F">
              <w:rPr>
                <w:rFonts w:ascii="Arial" w:hAnsi="Arial" w:cs="Arial"/>
              </w:rPr>
              <w:t>aster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DE02E2B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Brail</w:t>
            </w:r>
            <w:r w:rsidR="00EB4920">
              <w:rPr>
                <w:rFonts w:ascii="Arial" w:hAnsi="Arial" w:cs="Arial"/>
                <w:b/>
                <w:bCs/>
              </w:rPr>
              <w:t>l</w:t>
            </w:r>
            <w:r w:rsidR="005E281F" w:rsidRPr="005E281F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E281F" w:rsidRPr="005E281F" w14:paraId="52A69019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06F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F79E8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Nothalt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8941A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E281F" w:rsidRPr="005E281F" w14:paraId="5F2366B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2E313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417F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Kennzeichnungsfelder</w:t>
            </w:r>
          </w:p>
        </w:tc>
      </w:tr>
      <w:tr w:rsidR="005E281F" w:rsidRPr="005E281F" w14:paraId="7D17DB1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B86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AD9CC96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08A84D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BS Tab. 40 x 80 V2A</w:t>
            </w:r>
          </w:p>
        </w:tc>
      </w:tr>
      <w:tr w:rsidR="005E281F" w:rsidRPr="005E281F" w14:paraId="028465F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6A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0ACE5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59A1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BS Tab. 40 x 80 Beleucht.</w:t>
            </w:r>
          </w:p>
        </w:tc>
      </w:tr>
      <w:tr w:rsidR="005E281F" w:rsidRPr="005E281F" w14:paraId="6844706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80B1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Schlüsselschalten - Funktionen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8BAE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Aufbau nach EN- 81/70</w:t>
            </w:r>
          </w:p>
        </w:tc>
      </w:tr>
      <w:tr w:rsidR="005E281F" w:rsidRPr="005E281F" w14:paraId="490EB19D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98B8E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1F9F9B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Vorzug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DEEAB9D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Grüner Ring Hauptebene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83A8BB7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Kabinengong</w:t>
            </w:r>
          </w:p>
        </w:tc>
      </w:tr>
      <w:tr w:rsidR="005E281F" w:rsidRPr="005E281F" w14:paraId="679E1D86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3C0AE7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STG &amp; Licht Aus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1F23B0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Freigabe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CEC0DF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Schutzring Alarmtaster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A229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Sprachansage</w:t>
            </w:r>
          </w:p>
        </w:tc>
      </w:tr>
      <w:tr w:rsidR="005E281F" w:rsidRPr="005E281F" w14:paraId="06009CE3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F84B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Trenntüre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2E43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620E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Aufbau nach EN- 81/73 Feuerwehr-Aufzug</w:t>
            </w:r>
          </w:p>
        </w:tc>
      </w:tr>
      <w:tr w:rsidR="005E281F" w:rsidRPr="005E281F" w14:paraId="0F6DE8DC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F763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Transponder - Kartenleser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746A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FW-Schlo</w:t>
            </w:r>
            <w:r w:rsidR="00EB4920">
              <w:rPr>
                <w:rFonts w:ascii="Arial" w:hAnsi="Arial" w:cs="Arial"/>
              </w:rPr>
              <w:t>ss</w:t>
            </w:r>
            <w:r w:rsidR="005E281F" w:rsidRPr="005E281F">
              <w:rPr>
                <w:rFonts w:ascii="Arial" w:hAnsi="Arial" w:cs="Arial"/>
              </w:rPr>
              <w:t xml:space="preserve"> Innen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EDF6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FW-Piktogramme</w:t>
            </w:r>
          </w:p>
        </w:tc>
      </w:tr>
      <w:tr w:rsidR="005E281F" w:rsidRPr="005E281F" w14:paraId="289C67C9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68B035C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E0CA62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Vorzug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010A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Befestigung:</w:t>
            </w:r>
          </w:p>
        </w:tc>
      </w:tr>
      <w:tr w:rsidR="005E281F" w:rsidRPr="005E281F" w14:paraId="7CF3FFF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6409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Innenruf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7DD83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Freigabe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698E1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Verschraubt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417D7F6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Geteilt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68D1A8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Unsichtbar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3EDEB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Klappbar</w:t>
            </w:r>
          </w:p>
        </w:tc>
      </w:tr>
      <w:tr w:rsidR="00C51FB0" w:rsidRPr="005E281F" w14:paraId="716636D4" w14:textId="77777777" w:rsidTr="00B22F0C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1BD2" w14:textId="77777777" w:rsidR="00C51FB0" w:rsidRPr="005E281F" w:rsidRDefault="00C51FB0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Besonderheiten: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6D2" w14:textId="77777777" w:rsidR="00C51FB0" w:rsidRPr="005E281F" w:rsidRDefault="00C51FB0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1FB0" w:rsidRPr="005E281F" w14:paraId="215B4569" w14:textId="77777777" w:rsidTr="00B22F0C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C9F" w14:textId="77777777" w:rsidR="00C51FB0" w:rsidRPr="005E281F" w:rsidRDefault="00C51FB0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878" w14:textId="77777777" w:rsidR="00C51FB0" w:rsidRDefault="00C51FB0" w:rsidP="005E281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582A39D" w14:textId="77777777" w:rsidR="005E281F" w:rsidRPr="005E281F" w:rsidRDefault="005E281F" w:rsidP="005E281F">
      <w:pPr>
        <w:autoSpaceDE/>
        <w:autoSpaceDN/>
        <w:rPr>
          <w:sz w:val="24"/>
          <w:szCs w:val="24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5E281F" w:rsidRPr="005E281F" w14:paraId="2179456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890A" w14:textId="77777777" w:rsidR="005E281F" w:rsidRPr="005E281F" w:rsidRDefault="005E281F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Standard - Aussentableau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7A6" w14:textId="77777777" w:rsidR="005E281F" w:rsidRPr="005E281F" w:rsidRDefault="005E281F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Stand- und Weiterfahrtsanzeige</w:t>
            </w:r>
          </w:p>
        </w:tc>
      </w:tr>
      <w:tr w:rsidR="005E281F" w:rsidRPr="005E281F" w14:paraId="3205BB5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82AE7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E281F" w:rsidRPr="005E281F">
              <w:rPr>
                <w:rFonts w:ascii="Arial" w:hAnsi="Arial" w:cs="Arial"/>
              </w:rPr>
              <w:t xml:space="preserve"> – 1 KS Doppelpfeil </w:t>
            </w:r>
            <w:r w:rsidR="005E281F" w:rsidRPr="00F72290">
              <w:rPr>
                <w:rFonts w:ascii="Arial" w:hAnsi="Arial" w:cs="Arial"/>
                <w:b/>
                <w:bCs/>
              </w:rPr>
              <w:t>2</w:t>
            </w:r>
            <w:r w:rsidR="005E281F" w:rsidRPr="005E281F">
              <w:rPr>
                <w:rFonts w:ascii="Arial" w:hAnsi="Arial" w:cs="Arial"/>
                <w:b/>
                <w:bCs/>
              </w:rPr>
              <w:t>00</w:t>
            </w:r>
            <w:r w:rsidR="005E281F" w:rsidRPr="005E281F">
              <w:rPr>
                <w:rFonts w:ascii="Arial" w:hAnsi="Arial" w:cs="Arial"/>
              </w:rPr>
              <w:t xml:space="preserve"> x 60mm </w:t>
            </w:r>
            <w:r w:rsidR="00DB344D">
              <w:rPr>
                <w:rFonts w:ascii="Arial" w:hAnsi="Arial" w:cs="Arial"/>
              </w:rPr>
              <w:t>Stk.: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2B961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EB9C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ED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0BD9CD8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F01900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E281F" w:rsidRPr="005E281F">
              <w:rPr>
                <w:rFonts w:ascii="Arial" w:hAnsi="Arial" w:cs="Arial"/>
              </w:rPr>
              <w:t xml:space="preserve"> – 2 KS Doppelpfeil </w:t>
            </w:r>
            <w:r w:rsidR="005E281F" w:rsidRPr="00F72290">
              <w:rPr>
                <w:rFonts w:ascii="Arial" w:hAnsi="Arial" w:cs="Arial"/>
                <w:b/>
                <w:bCs/>
              </w:rPr>
              <w:t>25</w:t>
            </w:r>
            <w:r w:rsidR="005E281F" w:rsidRPr="005E281F">
              <w:rPr>
                <w:rFonts w:ascii="Arial" w:hAnsi="Arial" w:cs="Arial"/>
                <w:b/>
                <w:bCs/>
              </w:rPr>
              <w:t>0</w:t>
            </w:r>
            <w:r w:rsidR="005E281F" w:rsidRPr="005E281F">
              <w:rPr>
                <w:rFonts w:ascii="Arial" w:hAnsi="Arial" w:cs="Arial"/>
              </w:rPr>
              <w:t xml:space="preserve"> x 60mm</w:t>
            </w:r>
            <w:r w:rsidR="00DB344D">
              <w:rPr>
                <w:rFonts w:ascii="Arial" w:hAnsi="Arial" w:cs="Arial"/>
              </w:rPr>
              <w:t xml:space="preserve"> Stk.:</w:t>
            </w:r>
            <w:r w:rsidR="00DB344D" w:rsidRPr="005E281F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D12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Außer-Betriebs-Anzeige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9432F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1F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550CE9B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DA71A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E281F" w:rsidRPr="005E281F">
              <w:rPr>
                <w:rFonts w:ascii="Arial" w:hAnsi="Arial" w:cs="Arial"/>
              </w:rPr>
              <w:t xml:space="preserve"> – 1 KS Matrixanz. </w:t>
            </w:r>
            <w:r w:rsidR="005E281F" w:rsidRPr="00F72290">
              <w:rPr>
                <w:rFonts w:ascii="Arial" w:hAnsi="Arial" w:cs="Arial"/>
                <w:b/>
                <w:bCs/>
              </w:rPr>
              <w:t>2</w:t>
            </w:r>
            <w:r w:rsidR="005E281F" w:rsidRPr="005E281F">
              <w:rPr>
                <w:rFonts w:ascii="Arial" w:hAnsi="Arial" w:cs="Arial"/>
                <w:b/>
                <w:bCs/>
              </w:rPr>
              <w:t>50</w:t>
            </w:r>
            <w:r w:rsidR="005E281F" w:rsidRPr="005E281F">
              <w:rPr>
                <w:rFonts w:ascii="Arial" w:hAnsi="Arial" w:cs="Arial"/>
              </w:rPr>
              <w:t xml:space="preserve"> x 80mm </w:t>
            </w:r>
            <w:r w:rsidR="00DB344D">
              <w:rPr>
                <w:rFonts w:ascii="Arial" w:hAnsi="Arial" w:cs="Arial"/>
              </w:rPr>
              <w:t xml:space="preserve"> Stk.:</w:t>
            </w:r>
            <w:r w:rsidR="00DB344D" w:rsidRPr="005E281F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0771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Besetzt-Anzeige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5CE1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07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46A034A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E4F64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 w:rsidR="005E281F" w:rsidRPr="005E281F">
              <w:rPr>
                <w:rFonts w:ascii="Arial" w:hAnsi="Arial" w:cs="Arial"/>
              </w:rPr>
              <w:t xml:space="preserve"> – </w:t>
            </w:r>
            <w:r w:rsidR="00AD1A4D">
              <w:rPr>
                <w:rFonts w:ascii="Arial" w:hAnsi="Arial" w:cs="Arial"/>
              </w:rPr>
              <w:t>2</w:t>
            </w:r>
            <w:r w:rsidR="005E281F" w:rsidRPr="005E281F">
              <w:rPr>
                <w:rFonts w:ascii="Arial" w:hAnsi="Arial" w:cs="Arial"/>
              </w:rPr>
              <w:t xml:space="preserve"> KS Matrixanz. </w:t>
            </w:r>
            <w:r w:rsidR="005E281F" w:rsidRPr="00F72290">
              <w:rPr>
                <w:rFonts w:ascii="Arial" w:hAnsi="Arial" w:cs="Arial"/>
                <w:b/>
                <w:bCs/>
              </w:rPr>
              <w:t>30</w:t>
            </w:r>
            <w:r w:rsidR="005E281F" w:rsidRPr="005E281F">
              <w:rPr>
                <w:rFonts w:ascii="Arial" w:hAnsi="Arial" w:cs="Arial"/>
                <w:b/>
                <w:bCs/>
              </w:rPr>
              <w:t>0</w:t>
            </w:r>
            <w:r w:rsidR="005E281F" w:rsidRPr="005E281F">
              <w:rPr>
                <w:rFonts w:ascii="Arial" w:hAnsi="Arial" w:cs="Arial"/>
              </w:rPr>
              <w:t xml:space="preserve"> x 80mm  </w:t>
            </w:r>
            <w:r w:rsidR="00DB344D">
              <w:rPr>
                <w:rFonts w:ascii="Arial" w:hAnsi="Arial" w:cs="Arial"/>
              </w:rPr>
              <w:t>Stk.:</w:t>
            </w:r>
            <w:r w:rsidR="00DB344D" w:rsidRPr="005E281F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8A798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Matrix-Anzeige-22, Ziffernhöhe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213DC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E1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7AFEAB9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01E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Aufputz-Ausführung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875A2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Matrix-Anzeige-32, Ziffernhöhe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58D4F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826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27978B5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74E8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2D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LCD-Anzeige-30 3,0’’ </w:t>
            </w:r>
            <w:r w:rsidR="0021502E">
              <w:rPr>
                <w:rFonts w:ascii="Arial" w:hAnsi="Arial" w:cs="Arial"/>
              </w:rPr>
              <w:t xml:space="preserve"> 69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21502E">
              <w:rPr>
                <w:rFonts w:ascii="Arial" w:hAnsi="Arial" w:cs="Arial"/>
              </w:rPr>
              <w:t xml:space="preserve">66 </w:t>
            </w:r>
            <w:r w:rsidR="005E281F" w:rsidRPr="005E281F">
              <w:rPr>
                <w:rFonts w:ascii="Arial" w:hAnsi="Arial" w:cs="Arial"/>
              </w:rPr>
              <w:t xml:space="preserve">mm, Hintergr. Blau </w:t>
            </w:r>
          </w:p>
        </w:tc>
      </w:tr>
      <w:tr w:rsidR="005E281F" w:rsidRPr="005E281F" w14:paraId="59511EC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BC87884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4C454D7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Leinen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3BC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TFT-Anzeige-28 2,8’’ </w:t>
            </w:r>
            <w:r w:rsidR="0021502E">
              <w:rPr>
                <w:rFonts w:ascii="Arial" w:hAnsi="Arial" w:cs="Arial"/>
              </w:rPr>
              <w:t xml:space="preserve">  60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21502E">
              <w:rPr>
                <w:rFonts w:ascii="Arial" w:hAnsi="Arial" w:cs="Arial"/>
              </w:rPr>
              <w:t xml:space="preserve">42 </w:t>
            </w:r>
            <w:r w:rsidR="005E281F" w:rsidRPr="005E281F">
              <w:rPr>
                <w:rFonts w:ascii="Arial" w:hAnsi="Arial" w:cs="Arial"/>
              </w:rPr>
              <w:t>mm, 4096 Farben</w:t>
            </w:r>
          </w:p>
        </w:tc>
      </w:tr>
      <w:tr w:rsidR="005E281F" w:rsidRPr="005E281F" w14:paraId="2C2B6C6C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8170DC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777DEA3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Titanoxid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4E32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AB94D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9694D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21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57955292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EB3351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C7A3A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Gepulvert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9C7B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F2CE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2AF5C1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AC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29EFAFB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D7E23" w14:textId="3378A257" w:rsidR="005E281F" w:rsidRPr="005E281F" w:rsidRDefault="00E9376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789DB49" wp14:editId="06743742">
                  <wp:extent cx="2668270" cy="2129790"/>
                  <wp:effectExtent l="0" t="0" r="0" b="0"/>
                  <wp:docPr id="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CC90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9C46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  <w:b/>
                <w:bCs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F69BF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2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hAnsi="Arial" w:cs="Arial"/>
              </w:rPr>
              <w:t>Gelasert</w:t>
            </w:r>
          </w:p>
        </w:tc>
      </w:tr>
      <w:tr w:rsidR="005E281F" w:rsidRPr="005E281F" w14:paraId="65B9644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445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AB7C8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RUFTASTER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8" w:author="Unknown" w:date="2010-04-27T15:12:00Z">
              <w:r w:rsidR="00282D3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Rot</w:t>
            </w:r>
            <w:r w:rsidRPr="005E28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9" w:author="Unknown" w:date="2010-04-27T15:12:00Z">
              <w:r w:rsidR="00282D3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 xml:space="preserve">Blau 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0" w:author="Unknown" w:date="2010-04-27T15:12:00Z">
              <w:r w:rsidR="00282D3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Weiss</w:t>
            </w:r>
            <w:r w:rsidRPr="005E28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1" w:author="Unknown" w:date="2010-04-27T15:12:00Z">
              <w:r w:rsidR="00282D32"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5E281F">
              <w:rPr>
                <w:rFonts w:ascii="Arial" w:hAnsi="Arial" w:cs="Arial"/>
              </w:rPr>
              <w:t>Grün</w:t>
            </w:r>
          </w:p>
        </w:tc>
      </w:tr>
      <w:tr w:rsidR="005E281F" w:rsidRPr="005E281F" w14:paraId="7476BCC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AB9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AC73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9E9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5E281F" w:rsidRPr="005E281F" w14:paraId="3AC5A2A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428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83B9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KI-44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2B27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MT-42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</w:tr>
      <w:tr w:rsidR="005E281F" w:rsidRPr="005E281F" w14:paraId="4A8268E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9A3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1F6A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KI-46</w:t>
            </w:r>
            <w:r w:rsidR="005E281F" w:rsidRPr="005E281F">
              <w:rPr>
                <w:rFonts w:ascii="Arial" w:hAnsi="Arial" w:cs="Arial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B01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RT-42</w:t>
            </w:r>
            <w:r w:rsidR="005E281F" w:rsidRPr="005E281F">
              <w:rPr>
                <w:rFonts w:ascii="Arial" w:hAnsi="Arial" w:cs="Arial"/>
              </w:rPr>
              <w:t xml:space="preserve">  Ø 30mm</w:t>
            </w:r>
          </w:p>
        </w:tc>
      </w:tr>
      <w:tr w:rsidR="005E281F" w:rsidRPr="005E281F" w14:paraId="0E2C24F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088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4676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F27718">
              <w:rPr>
                <w:rFonts w:ascii="Arial" w:hAnsi="Arial" w:cs="Arial"/>
                <w:b/>
                <w:bCs/>
              </w:rPr>
              <w:t>K</w:t>
            </w:r>
            <w:r w:rsidR="005E281F" w:rsidRPr="005E281F">
              <w:rPr>
                <w:rFonts w:ascii="Arial" w:hAnsi="Arial" w:cs="Arial"/>
                <w:b/>
                <w:bCs/>
              </w:rPr>
              <w:t>V-46</w:t>
            </w:r>
            <w:r w:rsidR="00F27718">
              <w:rPr>
                <w:rFonts w:ascii="Arial" w:hAnsi="Arial" w:cs="Arial"/>
                <w:b/>
                <w:bCs/>
              </w:rPr>
              <w:t>V</w:t>
            </w:r>
            <w:r w:rsidR="005E281F" w:rsidRPr="005E281F">
              <w:rPr>
                <w:rFonts w:ascii="Arial" w:hAnsi="Arial" w:cs="Arial"/>
              </w:rPr>
              <w:t xml:space="preserve"> Ø30mm</w:t>
            </w:r>
            <w:r w:rsidR="00F27718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FCC6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VB-42</w:t>
            </w:r>
            <w:r w:rsidR="005E281F" w:rsidRPr="005E281F">
              <w:rPr>
                <w:rFonts w:ascii="Arial" w:hAnsi="Arial" w:cs="Arial"/>
              </w:rPr>
              <w:t xml:space="preserve">  Ø 30mm </w:t>
            </w:r>
            <w:r w:rsidR="00F27718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</w:tr>
      <w:tr w:rsidR="005E281F" w:rsidRPr="005E281F" w14:paraId="24B8C23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6335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B56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KB-44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1A4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77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77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7718">
              <w:instrText>_</w:instrText>
            </w:r>
            <w:r w:rsidR="00F27718">
              <w:rPr>
                <w:rFonts w:ascii="Arial" w:hAnsi="Arial" w:cs="Arial"/>
                <w:sz w:val="16"/>
                <w:szCs w:val="16"/>
              </w:rPr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771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3732A29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ED3C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03EE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KB-46</w:t>
            </w:r>
            <w:r w:rsidR="005E281F" w:rsidRPr="005E281F">
              <w:rPr>
                <w:rFonts w:ascii="Arial" w:hAnsi="Arial" w:cs="Arial"/>
              </w:rPr>
              <w:t xml:space="preserve">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1A0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KW60</w:t>
            </w:r>
            <w:r w:rsidR="005E281F" w:rsidRPr="005E281F">
              <w:rPr>
                <w:rFonts w:ascii="Arial" w:hAnsi="Arial" w:cs="Arial"/>
              </w:rPr>
              <w:t xml:space="preserve">  Ø 14mmIP67</w:t>
            </w:r>
          </w:p>
        </w:tc>
      </w:tr>
      <w:tr w:rsidR="005E281F" w:rsidRPr="005E281F" w14:paraId="013EC40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3393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CB9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KB-60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9AE40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B50  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</w:tr>
      <w:tr w:rsidR="005E281F" w:rsidRPr="005E281F" w14:paraId="739DD25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D2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29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T</w:t>
            </w:r>
            <w:r w:rsidR="005E281F" w:rsidRPr="005E281F">
              <w:rPr>
                <w:rFonts w:ascii="Arial" w:hAnsi="Arial" w:cs="Arial"/>
              </w:rPr>
              <w:t xml:space="preserve">aster </w:t>
            </w:r>
            <w:r w:rsidR="005E281F" w:rsidRPr="005E281F">
              <w:rPr>
                <w:rFonts w:ascii="Arial" w:hAnsi="Arial" w:cs="Arial"/>
                <w:b/>
                <w:bCs/>
              </w:rPr>
              <w:t>KB-66</w:t>
            </w:r>
            <w:r w:rsidR="005E281F" w:rsidRPr="005E281F">
              <w:rPr>
                <w:rFonts w:ascii="Arial" w:hAnsi="Arial" w:cs="Arial"/>
              </w:rPr>
              <w:t xml:space="preserve">  Ø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AAD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Taster </w:t>
            </w:r>
            <w:r w:rsidR="005E281F" w:rsidRPr="005E281F">
              <w:rPr>
                <w:rFonts w:ascii="Arial" w:hAnsi="Arial" w:cs="Arial"/>
                <w:b/>
                <w:bCs/>
              </w:rPr>
              <w:t>B50R</w:t>
            </w:r>
            <w:r w:rsidR="005E281F" w:rsidRPr="005E281F">
              <w:rPr>
                <w:rFonts w:ascii="Arial" w:hAnsi="Arial" w:cs="Arial"/>
              </w:rPr>
              <w:t xml:space="preserve">   Ø 50mm</w:t>
            </w:r>
          </w:p>
        </w:tc>
      </w:tr>
      <w:tr w:rsidR="005E281F" w:rsidRPr="005E281F" w14:paraId="2671876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8BD5" w14:textId="2FA383A3" w:rsidR="005E281F" w:rsidRPr="005E281F" w:rsidRDefault="00E9376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EAE6F3C" wp14:editId="6E78E985">
                  <wp:extent cx="2679700" cy="2372995"/>
                  <wp:effectExtent l="0" t="0" r="0" b="0"/>
                  <wp:docPr id="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30E1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OPTIONALES</w:t>
            </w:r>
          </w:p>
        </w:tc>
      </w:tr>
      <w:tr w:rsidR="005E281F" w:rsidRPr="005E281F" w14:paraId="19584A2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3CFC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4C271E4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 Schlüsselt</w:t>
            </w:r>
            <w:r w:rsidR="005E281F" w:rsidRPr="005E281F">
              <w:rPr>
                <w:rFonts w:ascii="Arial" w:hAnsi="Arial" w:cs="Arial"/>
              </w:rPr>
              <w:t>aster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C2202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Schlüsselt</w:t>
            </w:r>
            <w:r w:rsidR="005E281F" w:rsidRPr="005E281F">
              <w:rPr>
                <w:rFonts w:ascii="Arial" w:hAnsi="Arial" w:cs="Arial"/>
              </w:rPr>
              <w:t>aster Vorzug</w:t>
            </w:r>
          </w:p>
        </w:tc>
      </w:tr>
      <w:tr w:rsidR="005E281F" w:rsidRPr="005E281F" w14:paraId="13B5BAA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115F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4FBE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Nothalt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1805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Brail</w:t>
            </w:r>
            <w:r w:rsidR="00EB4920">
              <w:rPr>
                <w:rFonts w:ascii="Arial" w:hAnsi="Arial" w:cs="Arial"/>
                <w:b/>
                <w:bCs/>
              </w:rPr>
              <w:t>l</w:t>
            </w:r>
            <w:r w:rsidR="005E281F" w:rsidRPr="005E281F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E281F" w:rsidRPr="005E281F" w14:paraId="3C5BE8D9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C78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2441E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Schlüsselschalter - Funktionen</w:t>
            </w:r>
          </w:p>
        </w:tc>
      </w:tr>
      <w:tr w:rsidR="005E281F" w:rsidRPr="005E281F" w14:paraId="37C7C64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09E4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0BC4F4A5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Sonderfahrt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DEA122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Feuerwehrschloss</w:t>
            </w:r>
          </w:p>
        </w:tc>
      </w:tr>
      <w:tr w:rsidR="005E281F" w:rsidRPr="005E281F" w14:paraId="4991462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5BCC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74CB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STG &amp; Licht Aus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6FDB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Freigabe</w:t>
            </w:r>
          </w:p>
        </w:tc>
      </w:tr>
      <w:tr w:rsidR="005E281F" w:rsidRPr="005E281F" w14:paraId="33C5FAB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C2D3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616A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Transponder - Kartenleser</w:t>
            </w:r>
          </w:p>
        </w:tc>
      </w:tr>
      <w:tr w:rsidR="005E281F" w:rsidRPr="005E281F" w14:paraId="3336D40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5AA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67AC9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Sonderfahrt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145FC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Freigabe</w:t>
            </w:r>
          </w:p>
        </w:tc>
      </w:tr>
      <w:tr w:rsidR="005E281F" w:rsidRPr="005E281F" w14:paraId="5400AB3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FDCC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61497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Befestigung:</w:t>
            </w:r>
          </w:p>
        </w:tc>
      </w:tr>
      <w:tr w:rsidR="005E281F" w:rsidRPr="005E281F" w14:paraId="7537441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525F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187E251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3A60905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258EE015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Senkkasten</w:t>
            </w:r>
          </w:p>
        </w:tc>
      </w:tr>
      <w:tr w:rsidR="005E281F" w:rsidRPr="005E281F" w14:paraId="30CA628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F7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D201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7EF45ECD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5DFDF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Schutz IP54</w:t>
            </w:r>
          </w:p>
        </w:tc>
      </w:tr>
      <w:tr w:rsidR="005E281F" w:rsidRPr="005E281F" w14:paraId="4756E4E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299E7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Aussen</w:t>
            </w:r>
            <w:r w:rsidR="00282D32">
              <w:rPr>
                <w:rFonts w:ascii="Arial" w:hAnsi="Arial" w:cs="Arial"/>
                <w:b/>
                <w:bCs/>
                <w:sz w:val="24"/>
                <w:szCs w:val="24"/>
              </w:rPr>
              <w:t>anzeigen</w:t>
            </w: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Typ:</w:t>
            </w:r>
            <w:r w:rsidR="00DB34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Stück:</w:t>
            </w:r>
            <w:r w:rsidR="00DB344D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9FC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Stand- und Weiterfahrtsanzeige</w:t>
            </w:r>
          </w:p>
        </w:tc>
      </w:tr>
      <w:tr w:rsidR="005E281F" w:rsidRPr="005E281F" w14:paraId="0702D36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B997D3D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Nur das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7A6673E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Display &amp; Gong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8A681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8710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B3D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754A8979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52B3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Display &amp; 2x Pfeile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81FD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Display-2xPfeile-Go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B72A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Matrix-Anzeige-33, Ziffernhöhe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A0C7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F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50A0435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D853" w14:textId="5B7AB7C5" w:rsidR="005E281F" w:rsidRPr="005E281F" w:rsidRDefault="00E9376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noProof/>
                <w:szCs w:val="24"/>
              </w:rPr>
              <w:drawing>
                <wp:inline distT="0" distB="0" distL="0" distR="0" wp14:anchorId="04EE4A69" wp14:editId="16627DA4">
                  <wp:extent cx="1782445" cy="1903730"/>
                  <wp:effectExtent l="0" t="0" r="0" b="0"/>
                  <wp:docPr id="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FBB3F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Matrix-Anzeige-52,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F4A9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92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30174B5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329D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8F9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Matrix-Anzeige-53,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5CC2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E2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Blau</w:t>
            </w:r>
          </w:p>
        </w:tc>
      </w:tr>
      <w:tr w:rsidR="005E281F" w:rsidRPr="005E281F" w14:paraId="12CEC08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2FAE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B7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8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LCD-Anzeige-</w:t>
            </w:r>
            <w:r w:rsidR="0021502E">
              <w:rPr>
                <w:rFonts w:ascii="Arial" w:hAnsi="Arial" w:cs="Arial"/>
              </w:rPr>
              <w:t xml:space="preserve">V50     </w:t>
            </w:r>
            <w:r w:rsidR="005E281F" w:rsidRPr="005E281F">
              <w:rPr>
                <w:rFonts w:ascii="Arial" w:hAnsi="Arial" w:cs="Arial"/>
              </w:rPr>
              <w:t xml:space="preserve"> 1</w:t>
            </w:r>
            <w:r w:rsidR="0021502E">
              <w:rPr>
                <w:rFonts w:ascii="Arial" w:hAnsi="Arial" w:cs="Arial"/>
              </w:rPr>
              <w:t>44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21502E">
              <w:rPr>
                <w:rFonts w:ascii="Arial" w:hAnsi="Arial" w:cs="Arial"/>
              </w:rPr>
              <w:t xml:space="preserve">  79 </w:t>
            </w:r>
            <w:r w:rsidR="005E281F" w:rsidRPr="005E281F">
              <w:rPr>
                <w:rFonts w:ascii="Arial" w:hAnsi="Arial" w:cs="Arial"/>
              </w:rPr>
              <w:t>mm, Hintergr. Blau</w:t>
            </w:r>
          </w:p>
        </w:tc>
      </w:tr>
      <w:tr w:rsidR="005E281F" w:rsidRPr="005E281F" w14:paraId="21169D4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C119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4C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9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 xml:space="preserve">TFT-Anzeige-43 4,3’’ </w:t>
            </w:r>
            <w:r w:rsidR="008710BD">
              <w:rPr>
                <w:rFonts w:ascii="Arial" w:hAnsi="Arial" w:cs="Arial"/>
              </w:rPr>
              <w:t xml:space="preserve">  99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8710BD">
              <w:rPr>
                <w:rFonts w:ascii="Arial" w:hAnsi="Arial" w:cs="Arial"/>
              </w:rPr>
              <w:t xml:space="preserve">  57</w:t>
            </w:r>
            <w:r w:rsidR="0021502E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mm, 4096 Farben</w:t>
            </w:r>
          </w:p>
        </w:tc>
      </w:tr>
      <w:tr w:rsidR="005E281F" w:rsidRPr="005E281F" w14:paraId="6B21EC1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839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59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0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TFT-Anzeige-70 7,1’’ 15</w:t>
            </w:r>
            <w:r w:rsidR="008710BD">
              <w:rPr>
                <w:rFonts w:ascii="Arial" w:hAnsi="Arial" w:cs="Arial"/>
              </w:rPr>
              <w:t>3</w:t>
            </w:r>
            <w:r w:rsidR="005E281F" w:rsidRPr="005E281F">
              <w:rPr>
                <w:rFonts w:ascii="Arial" w:hAnsi="Arial" w:cs="Arial"/>
              </w:rPr>
              <w:t xml:space="preserve"> x </w:t>
            </w:r>
            <w:r w:rsidR="008710BD">
              <w:rPr>
                <w:rFonts w:ascii="Arial" w:hAnsi="Arial" w:cs="Arial"/>
              </w:rPr>
              <w:t xml:space="preserve">  95</w:t>
            </w:r>
            <w:r w:rsidR="0021502E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mm, 4096 Farben</w:t>
            </w:r>
          </w:p>
        </w:tc>
      </w:tr>
      <w:tr w:rsidR="005E281F" w:rsidRPr="005E281F" w14:paraId="3A9E619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C3FA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E3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1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Lochfelder mit Gong-Lautsprecher (Achtung! mit ER-2014)</w:t>
            </w:r>
          </w:p>
        </w:tc>
      </w:tr>
      <w:tr w:rsidR="005E281F" w:rsidRPr="005E281F" w14:paraId="25FFB55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CF7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B566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Befestigung:</w:t>
            </w:r>
          </w:p>
        </w:tc>
      </w:tr>
      <w:tr w:rsidR="005E281F" w:rsidRPr="005E281F" w14:paraId="70CD6BF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DB73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1DCA40DA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2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7326A171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3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2C0C595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4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Aufputzgehäuse</w:t>
            </w:r>
          </w:p>
        </w:tc>
      </w:tr>
      <w:tr w:rsidR="005E281F" w:rsidRPr="005E281F" w14:paraId="415526F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2C5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897D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5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53A4E5B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6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DB7E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7" w:author="Unknown" w:date="2010-04-27T15:12:00Z">
              <w:r>
                <w:instrText>_</w:instrText>
              </w:r>
            </w:ins>
            <w:r w:rsidR="00A23683">
              <w:rPr>
                <w:rFonts w:ascii="Arial" w:hAnsi="Arial" w:cs="Arial"/>
                <w:sz w:val="22"/>
                <w:szCs w:val="22"/>
              </w:rPr>
            </w:r>
            <w:r w:rsidR="00A236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Schutz IP54</w:t>
            </w:r>
          </w:p>
        </w:tc>
      </w:tr>
      <w:tr w:rsidR="00C51FB0" w:rsidRPr="005E281F" w14:paraId="2329E6DF" w14:textId="77777777" w:rsidTr="00B22F0C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5401" w14:textId="77777777" w:rsidR="00C51FB0" w:rsidRPr="005E281F" w:rsidRDefault="00C51FB0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Besonderheiten: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EFC" w14:textId="77777777" w:rsidR="00C51FB0" w:rsidRPr="005E281F" w:rsidRDefault="00C51FB0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1FB0" w:rsidRPr="005E281F" w14:paraId="59849324" w14:textId="77777777" w:rsidTr="00B22F0C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D17" w14:textId="77777777" w:rsidR="00C51FB0" w:rsidRPr="005E281F" w:rsidRDefault="00C51FB0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80B" w14:textId="77777777" w:rsidR="00C51FB0" w:rsidRPr="005E281F" w:rsidRDefault="00C51FB0" w:rsidP="005E281F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bookmarkEnd w:id="150"/>
    <w:p w14:paraId="4E0DC3BD" w14:textId="77777777" w:rsidR="00A624D3" w:rsidRDefault="00744D2E" w:rsidP="00744D2E">
      <w:pPr>
        <w:tabs>
          <w:tab w:val="left" w:pos="2553"/>
        </w:tabs>
      </w:pPr>
      <w:r>
        <w:tab/>
      </w:r>
    </w:p>
    <w:sectPr w:rsidR="00A624D3" w:rsidSect="000E25E2">
      <w:headerReference w:type="default" r:id="rId9"/>
      <w:footerReference w:type="default" r:id="rId10"/>
      <w:pgSz w:w="11907" w:h="16840"/>
      <w:pgMar w:top="357" w:right="624" w:bottom="454" w:left="1134" w:header="22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3695" w14:textId="77777777" w:rsidR="00BA53BB" w:rsidRDefault="00BA53BB">
      <w:r>
        <w:separator/>
      </w:r>
    </w:p>
  </w:endnote>
  <w:endnote w:type="continuationSeparator" w:id="0">
    <w:p w14:paraId="24EAE32C" w14:textId="77777777" w:rsidR="00BA53BB" w:rsidRDefault="00BA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ECAF" w14:textId="77777777" w:rsidR="00E4018D" w:rsidRDefault="005E281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FILENAME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Anfrage-K-2020-V11</w:t>
    </w:r>
    <w:r w:rsidR="00F2038C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noProof/>
        <w:sz w:val="18"/>
        <w:szCs w:val="18"/>
      </w:rPr>
      <w:t>-D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        </w:t>
    </w:r>
    <w:r w:rsidR="00E4018D">
      <w:rPr>
        <w:rFonts w:ascii="Arial" w:hAnsi="Arial" w:cs="Arial"/>
        <w:sz w:val="18"/>
        <w:szCs w:val="18"/>
      </w:rPr>
      <w:t xml:space="preserve">Tel. 06171-9895-23      Fax: 06171-9895-03    </w:t>
    </w:r>
    <w:r>
      <w:rPr>
        <w:rFonts w:ascii="Arial" w:hAnsi="Arial" w:cs="Arial"/>
        <w:sz w:val="18"/>
        <w:szCs w:val="18"/>
      </w:rPr>
      <w:t xml:space="preserve">     </w:t>
    </w:r>
    <w:r w:rsidR="00E4018D">
      <w:rPr>
        <w:rFonts w:ascii="Arial" w:hAnsi="Arial" w:cs="Arial"/>
        <w:sz w:val="18"/>
        <w:szCs w:val="18"/>
      </w:rPr>
      <w:t>verkauf@ kw-aufzugstechnik.de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0693" w14:textId="77777777" w:rsidR="00BA53BB" w:rsidRDefault="00BA53BB">
      <w:r>
        <w:separator/>
      </w:r>
    </w:p>
  </w:footnote>
  <w:footnote w:type="continuationSeparator" w:id="0">
    <w:p w14:paraId="6B66C1E4" w14:textId="77777777" w:rsidR="00BA53BB" w:rsidRDefault="00BA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9A44" w14:textId="22F2C99C" w:rsidR="00E4018D" w:rsidRDefault="00E4018D">
    <w:pPr>
      <w:pStyle w:val="Kopfzeile"/>
    </w:pPr>
    <w:r>
      <w:t xml:space="preserve"> </w:t>
    </w:r>
    <w:ins w:id="348" w:author="Unknown" w:date="2010-04-27T15:12:00Z">
      <w:r w:rsidR="00E93762">
        <w:rPr>
          <w:noProof/>
        </w:rPr>
        <w:drawing>
          <wp:inline distT="0" distB="0" distL="0" distR="0" wp14:anchorId="77725092" wp14:editId="657DB76D">
            <wp:extent cx="746760" cy="30670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t xml:space="preserve">  </w:t>
    </w:r>
    <w:r>
      <w:rPr>
        <w:rFonts w:ascii="Arial" w:hAnsi="Arial" w:cs="Arial"/>
        <w:sz w:val="18"/>
        <w:szCs w:val="18"/>
      </w:rPr>
      <w:t>KW Aufzugstechnik GmbH   Tel. 06171-9895-23   Fax: 06171-9895-03   verkauf@ 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85PU08FNaNTnb9/cIrI7Q1EACP/zCKotngCBXK0892Q8c+CeRoi29GAsKn42rWNgfOFnBgOb7Aj36oPGdmdQ==" w:salt="scjAi8S2eLGovTw2ygOZm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4"/>
    <w:rsid w:val="0003085D"/>
    <w:rsid w:val="00041AF6"/>
    <w:rsid w:val="00064B6A"/>
    <w:rsid w:val="000659F5"/>
    <w:rsid w:val="000C190F"/>
    <w:rsid w:val="000E25E2"/>
    <w:rsid w:val="000E6668"/>
    <w:rsid w:val="000F1DC8"/>
    <w:rsid w:val="001217EB"/>
    <w:rsid w:val="001A757A"/>
    <w:rsid w:val="0021502E"/>
    <w:rsid w:val="00236D19"/>
    <w:rsid w:val="00282D32"/>
    <w:rsid w:val="002A0CAC"/>
    <w:rsid w:val="002B0A74"/>
    <w:rsid w:val="002D1B58"/>
    <w:rsid w:val="002F1517"/>
    <w:rsid w:val="00300B3E"/>
    <w:rsid w:val="0031206E"/>
    <w:rsid w:val="0034765E"/>
    <w:rsid w:val="004169E7"/>
    <w:rsid w:val="00434FF0"/>
    <w:rsid w:val="0045472C"/>
    <w:rsid w:val="00484321"/>
    <w:rsid w:val="004906DE"/>
    <w:rsid w:val="004A2C75"/>
    <w:rsid w:val="004B7638"/>
    <w:rsid w:val="004D07B0"/>
    <w:rsid w:val="005178E5"/>
    <w:rsid w:val="00595204"/>
    <w:rsid w:val="005E281F"/>
    <w:rsid w:val="006518D0"/>
    <w:rsid w:val="00676DC6"/>
    <w:rsid w:val="007141B1"/>
    <w:rsid w:val="007229FB"/>
    <w:rsid w:val="00744D2E"/>
    <w:rsid w:val="00753286"/>
    <w:rsid w:val="007A1F68"/>
    <w:rsid w:val="007B7572"/>
    <w:rsid w:val="008064A7"/>
    <w:rsid w:val="00847DE1"/>
    <w:rsid w:val="008710BD"/>
    <w:rsid w:val="008F60BD"/>
    <w:rsid w:val="00902CED"/>
    <w:rsid w:val="00911A7C"/>
    <w:rsid w:val="00915869"/>
    <w:rsid w:val="009466F4"/>
    <w:rsid w:val="00951539"/>
    <w:rsid w:val="009949A8"/>
    <w:rsid w:val="00996C06"/>
    <w:rsid w:val="009978EE"/>
    <w:rsid w:val="009A399F"/>
    <w:rsid w:val="009C695B"/>
    <w:rsid w:val="009E4E0E"/>
    <w:rsid w:val="00A1448D"/>
    <w:rsid w:val="00A23683"/>
    <w:rsid w:val="00A34704"/>
    <w:rsid w:val="00A368C2"/>
    <w:rsid w:val="00A47142"/>
    <w:rsid w:val="00A624D3"/>
    <w:rsid w:val="00A648C5"/>
    <w:rsid w:val="00A74050"/>
    <w:rsid w:val="00A75210"/>
    <w:rsid w:val="00AB175E"/>
    <w:rsid w:val="00AD1A4D"/>
    <w:rsid w:val="00AD7205"/>
    <w:rsid w:val="00AE7DFF"/>
    <w:rsid w:val="00AF3FB3"/>
    <w:rsid w:val="00AF7697"/>
    <w:rsid w:val="00B20EA0"/>
    <w:rsid w:val="00B22F0C"/>
    <w:rsid w:val="00B33340"/>
    <w:rsid w:val="00B67A5C"/>
    <w:rsid w:val="00B74522"/>
    <w:rsid w:val="00B87DF5"/>
    <w:rsid w:val="00B92B62"/>
    <w:rsid w:val="00B95047"/>
    <w:rsid w:val="00BA53BB"/>
    <w:rsid w:val="00BB79E1"/>
    <w:rsid w:val="00BE153A"/>
    <w:rsid w:val="00C51FB0"/>
    <w:rsid w:val="00CD1054"/>
    <w:rsid w:val="00CF1BA4"/>
    <w:rsid w:val="00CF7897"/>
    <w:rsid w:val="00D51D58"/>
    <w:rsid w:val="00DA03FE"/>
    <w:rsid w:val="00DA55E0"/>
    <w:rsid w:val="00DB1D45"/>
    <w:rsid w:val="00DB344D"/>
    <w:rsid w:val="00DB60F4"/>
    <w:rsid w:val="00E14D0F"/>
    <w:rsid w:val="00E4018D"/>
    <w:rsid w:val="00E93762"/>
    <w:rsid w:val="00EB4920"/>
    <w:rsid w:val="00ED298E"/>
    <w:rsid w:val="00ED6519"/>
    <w:rsid w:val="00EE6C9A"/>
    <w:rsid w:val="00F2038C"/>
    <w:rsid w:val="00F2295E"/>
    <w:rsid w:val="00F232CA"/>
    <w:rsid w:val="00F27718"/>
    <w:rsid w:val="00F374A6"/>
    <w:rsid w:val="00F43045"/>
    <w:rsid w:val="00F72290"/>
    <w:rsid w:val="00FB4E3D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41DE"/>
  <w15:chartTrackingRefBased/>
  <w15:docId w15:val="{E2DD3CF8-2996-4212-AFD9-CF91A52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D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für Niederspannung-Schaltgerätekombinationen nach DIN VDE 0660 Teil 500</vt:lpstr>
    </vt:vector>
  </TitlesOfParts>
  <Company> 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für Niederspannung-Schaltgerätekombinationen nach DIN VDE 0660 Teil 500</dc:title>
  <dc:subject/>
  <dc:creator>MEIER</dc:creator>
  <cp:keywords/>
  <dc:description/>
  <cp:lastModifiedBy>hwwalbert</cp:lastModifiedBy>
  <cp:revision>2</cp:revision>
  <cp:lastPrinted>2020-03-23T11:24:00Z</cp:lastPrinted>
  <dcterms:created xsi:type="dcterms:W3CDTF">2020-08-27T13:30:00Z</dcterms:created>
  <dcterms:modified xsi:type="dcterms:W3CDTF">2020-08-27T13:30:00Z</dcterms:modified>
  <cp:contentStatus/>
</cp:coreProperties>
</file>