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48"/>
        <w:gridCol w:w="32"/>
        <w:gridCol w:w="360"/>
        <w:gridCol w:w="742"/>
        <w:gridCol w:w="75"/>
        <w:gridCol w:w="67"/>
        <w:gridCol w:w="1096"/>
        <w:gridCol w:w="605"/>
        <w:gridCol w:w="142"/>
        <w:gridCol w:w="283"/>
        <w:gridCol w:w="50"/>
        <w:gridCol w:w="92"/>
        <w:gridCol w:w="808"/>
        <w:gridCol w:w="42"/>
        <w:gridCol w:w="519"/>
        <w:gridCol w:w="190"/>
        <w:gridCol w:w="142"/>
        <w:gridCol w:w="187"/>
        <w:gridCol w:w="96"/>
        <w:gridCol w:w="784"/>
        <w:gridCol w:w="209"/>
        <w:gridCol w:w="283"/>
        <w:gridCol w:w="64"/>
        <w:gridCol w:w="78"/>
        <w:gridCol w:w="16"/>
        <w:gridCol w:w="126"/>
        <w:gridCol w:w="144"/>
        <w:gridCol w:w="180"/>
        <w:gridCol w:w="243"/>
        <w:gridCol w:w="567"/>
        <w:gridCol w:w="270"/>
      </w:tblGrid>
      <w:tr w:rsidR="00E72875" w14:paraId="6EC2AE4B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0E3" w14:textId="7888CA35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  <w:r w:rsidR="00E72875">
              <w:rPr>
                <w:rFonts w:ascii="Arial" w:hAnsi="Arial" w:cs="Arial"/>
              </w:rPr>
              <w:t>: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75A2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57E6" w14:textId="4EB22595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Editor</w:t>
            </w:r>
            <w:r w:rsidR="00E72875">
              <w:rPr>
                <w:rFonts w:ascii="Arial" w:hAnsi="Arial" w:cs="Arial"/>
              </w:rPr>
              <w:t xml:space="preserve"> :</w:t>
            </w:r>
            <w:proofErr w:type="gramEnd"/>
            <w:r w:rsidR="00E72875"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9"/>
            <w:r w:rsidR="00E72875">
              <w:rPr>
                <w:rFonts w:ascii="Arial" w:hAnsi="Arial" w:cs="Arial"/>
              </w:rPr>
              <w:instrText xml:space="preserve"> FORMTEXT </w:instrText>
            </w:r>
            <w:r w:rsidR="00E72875">
              <w:rPr>
                <w:rFonts w:ascii="Arial" w:hAnsi="Arial" w:cs="Arial"/>
              </w:rPr>
            </w:r>
            <w:r w:rsidR="00E72875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ED97" w14:textId="173C7446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</w:t>
            </w:r>
            <w:r w:rsidR="00366703"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695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72875" w14:paraId="4A0C80C8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76D" w14:textId="5FF5F6B1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</w:t>
            </w:r>
            <w:r w:rsidR="00366703"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</w:rPr>
              <w:t xml:space="preserve"> / </w:t>
            </w:r>
            <w:proofErr w:type="gramStart"/>
            <w:r w:rsidR="00366703">
              <w:rPr>
                <w:rFonts w:ascii="Arial" w:hAnsi="Arial" w:cs="Arial"/>
              </w:rPr>
              <w:t>Place</w:t>
            </w:r>
            <w:r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34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17C4E5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5EE" w14:textId="5264B65C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proofErr w:type="gramStart"/>
            <w:r w:rsidR="00E72875">
              <w:rPr>
                <w:rFonts w:ascii="Arial" w:hAnsi="Arial" w:cs="Arial"/>
              </w:rPr>
              <w:t>. :</w:t>
            </w:r>
            <w:proofErr w:type="gramEnd"/>
            <w:r w:rsidR="00E72875"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2"/>
            <w:r w:rsidR="00E72875">
              <w:rPr>
                <w:rFonts w:ascii="Arial" w:hAnsi="Arial" w:cs="Arial"/>
              </w:rPr>
              <w:instrText xml:space="preserve"> FORMTEXT </w:instrText>
            </w:r>
            <w:r w:rsidR="00E72875">
              <w:rPr>
                <w:rFonts w:ascii="Arial" w:hAnsi="Arial" w:cs="Arial"/>
              </w:rPr>
            </w:r>
            <w:r w:rsidR="00E72875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2E6" w14:textId="27D3D5AC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66703">
              <w:rPr>
                <w:rFonts w:ascii="Arial" w:hAnsi="Arial" w:cs="Arial"/>
              </w:rPr>
              <w:t>ime</w:t>
            </w:r>
            <w:r>
              <w:rPr>
                <w:rFonts w:ascii="Arial" w:hAnsi="Arial" w:cs="Arial"/>
              </w:rPr>
              <w:t>:</w:t>
            </w:r>
            <w:r w:rsidR="00695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72875" w14:paraId="6E26D68F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62FA" w14:textId="7EA5E8B5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bookmarkStart w:id="6" w:name="Text13"/>
            <w:bookmarkStart w:id="7" w:name="Kontrollkästchen13"/>
            <w:r>
              <w:rPr>
                <w:rFonts w:ascii="Arial" w:hAnsi="Arial" w:cs="Arial"/>
              </w:rPr>
              <w:t>Equiment No</w:t>
            </w:r>
            <w:r w:rsidR="00E72875">
              <w:rPr>
                <w:rFonts w:ascii="Arial" w:hAnsi="Arial" w:cs="Arial"/>
              </w:rPr>
              <w:t>:</w:t>
            </w:r>
          </w:p>
        </w:tc>
        <w:bookmarkEnd w:id="6"/>
        <w:tc>
          <w:tcPr>
            <w:tcW w:w="342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075C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589" w14:textId="071C5F41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 </w:t>
            </w:r>
            <w:r w:rsidR="00366703">
              <w:rPr>
                <w:rFonts w:ascii="Arial" w:hAnsi="Arial" w:cs="Arial"/>
              </w:rPr>
              <w:t>Request</w:t>
            </w:r>
            <w:r>
              <w:rPr>
                <w:rFonts w:ascii="Arial" w:hAnsi="Arial" w:cs="Arial"/>
              </w:rPr>
              <w:t xml:space="preserve">  </w:t>
            </w:r>
            <w:r w:rsidR="0069503D">
              <w:rPr>
                <w:rFonts w:ascii="Arial" w:hAnsi="Arial" w:cs="Arial"/>
              </w:rPr>
              <w:t xml:space="preserve">    </w:t>
            </w:r>
            <w:r w:rsidR="0069503D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D"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 w:rsidR="0069503D">
              <w:rPr>
                <w:rFonts w:ascii="Arial" w:hAnsi="Arial" w:cs="Arial"/>
              </w:rPr>
              <w:fldChar w:fldCharType="end"/>
            </w:r>
            <w:r w:rsidR="0069503D">
              <w:rPr>
                <w:rFonts w:ascii="Arial" w:hAnsi="Arial" w:cs="Arial"/>
              </w:rPr>
              <w:t xml:space="preserve">  </w:t>
            </w:r>
            <w:r w:rsidR="00366703">
              <w:rPr>
                <w:rFonts w:ascii="Arial" w:hAnsi="Arial" w:cs="Arial"/>
              </w:rPr>
              <w:t>Order</w:t>
            </w:r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CB1" w14:textId="76185F26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</w:t>
            </w:r>
            <w:r w:rsidR="0069503D">
              <w:rPr>
                <w:rFonts w:ascii="Arial" w:hAnsi="Arial" w:cs="Arial"/>
              </w:rPr>
              <w:t xml:space="preserve">: </w:t>
            </w:r>
            <w:r w:rsidR="0069503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9503D">
              <w:rPr>
                <w:rFonts w:ascii="Arial" w:hAnsi="Arial" w:cs="Arial"/>
              </w:rPr>
              <w:instrText xml:space="preserve"> FORMTEXT </w:instrText>
            </w:r>
            <w:r w:rsidR="0069503D">
              <w:rPr>
                <w:rFonts w:ascii="Arial" w:hAnsi="Arial" w:cs="Arial"/>
              </w:rPr>
            </w:r>
            <w:r w:rsidR="0069503D">
              <w:rPr>
                <w:rFonts w:ascii="Arial" w:hAnsi="Arial" w:cs="Arial"/>
              </w:rPr>
              <w:fldChar w:fldCharType="separate"/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  <w:noProof/>
              </w:rPr>
              <w:t> </w:t>
            </w:r>
            <w:r w:rsidR="0069503D">
              <w:rPr>
                <w:rFonts w:ascii="Arial" w:hAnsi="Arial" w:cs="Arial"/>
              </w:rPr>
              <w:fldChar w:fldCharType="end"/>
            </w:r>
          </w:p>
        </w:tc>
      </w:tr>
      <w:tr w:rsidR="00E72875" w:rsidRPr="0025275E" w14:paraId="01437DA7" w14:textId="77777777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0217FE" w14:textId="3294F873" w:rsidR="00E72875" w:rsidRPr="00764C9A" w:rsidRDefault="00E72875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 xml:space="preserve">1.1 </w:t>
            </w:r>
            <w:r w:rsidR="0043248F">
              <w:rPr>
                <w:rFonts w:ascii="Arial" w:hAnsi="Arial" w:cs="Arial"/>
                <w:sz w:val="28"/>
                <w:szCs w:val="28"/>
              </w:rPr>
              <w:t>LIFT DATA</w:t>
            </w: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8C7" w14:textId="5299784C" w:rsidR="00E72875" w:rsidRPr="00366703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US"/>
              </w:rPr>
            </w:pPr>
            <w:r w:rsidRPr="00366703">
              <w:rPr>
                <w:rFonts w:ascii="Arial" w:hAnsi="Arial" w:cs="Arial"/>
                <w:lang w:val="en-US"/>
              </w:rPr>
              <w:t>Re</w:t>
            </w:r>
            <w:r>
              <w:rPr>
                <w:rFonts w:ascii="Arial" w:hAnsi="Arial" w:cs="Arial"/>
                <w:lang w:val="en-US"/>
              </w:rPr>
              <w:t>gulation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:</w:t>
            </w:r>
            <w:r w:rsidR="008C2F92" w:rsidRPr="00366703">
              <w:rPr>
                <w:rFonts w:ascii="Arial" w:hAnsi="Arial" w:cs="Arial"/>
                <w:lang w:val="en-US"/>
              </w:rPr>
              <w:t xml:space="preserve"> </w:t>
            </w:r>
            <w:r w:rsidR="0069503D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D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 w:rsidR="0069503D">
              <w:rPr>
                <w:rFonts w:ascii="Arial" w:hAnsi="Arial" w:cs="Arial"/>
              </w:rPr>
              <w:fldChar w:fldCharType="end"/>
            </w:r>
            <w:r w:rsidR="008C2F92" w:rsidRPr="00366703">
              <w:rPr>
                <w:rFonts w:ascii="Arial" w:hAnsi="Arial" w:cs="Arial"/>
                <w:lang w:val="en-US"/>
              </w:rPr>
              <w:t xml:space="preserve"> EN 81-20/50 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8C2F92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="008C2F92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 w:rsidR="008C2F92">
              <w:rPr>
                <w:rFonts w:ascii="Arial" w:hAnsi="Arial" w:cs="Arial"/>
              </w:rPr>
              <w:fldChar w:fldCharType="end"/>
            </w:r>
            <w:bookmarkEnd w:id="8"/>
            <w:r w:rsidR="00E72875" w:rsidRPr="00366703">
              <w:rPr>
                <w:rFonts w:ascii="Arial" w:hAnsi="Arial" w:cs="Arial"/>
                <w:lang w:val="en-US"/>
              </w:rPr>
              <w:t xml:space="preserve"> EN 81-1/2</w:t>
            </w:r>
            <w:r w:rsidR="00992A7F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="00E72875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</w:rPr>
              <w:fldChar w:fldCharType="end"/>
            </w:r>
            <w:bookmarkEnd w:id="9"/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 w:rsidRPr="00366703">
              <w:rPr>
                <w:rFonts w:ascii="Arial" w:hAnsi="Arial" w:cs="Arial"/>
                <w:sz w:val="18"/>
                <w:lang w:val="en-US"/>
              </w:rPr>
              <w:t>2006/42/EG MRL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992A7F" w:rsidRPr="00366703">
              <w:rPr>
                <w:rFonts w:ascii="Arial" w:hAnsi="Arial" w:cs="Arial"/>
                <w:lang w:val="en-US"/>
              </w:rPr>
              <w:t xml:space="preserve"> </w:t>
            </w:r>
            <w:r w:rsidR="00992A7F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7F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 w:rsidR="00992A7F">
              <w:rPr>
                <w:rFonts w:ascii="Arial" w:hAnsi="Arial" w:cs="Arial"/>
              </w:rPr>
              <w:fldChar w:fldCharType="end"/>
            </w:r>
            <w:r w:rsidR="00992A7F" w:rsidRPr="00366703">
              <w:rPr>
                <w:rFonts w:ascii="Arial" w:hAnsi="Arial" w:cs="Arial"/>
                <w:lang w:val="en-US"/>
              </w:rPr>
              <w:t xml:space="preserve"> ATEX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992A7F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="00E72875" w:rsidRPr="0036670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</w:rPr>
              <w:fldChar w:fldCharType="end"/>
            </w:r>
            <w:bookmarkEnd w:id="10"/>
            <w:r w:rsidR="00E72875" w:rsidRPr="00366703">
              <w:rPr>
                <w:rFonts w:ascii="Arial" w:hAnsi="Arial" w:cs="Arial"/>
                <w:lang w:val="en-US"/>
              </w:rPr>
              <w:t xml:space="preserve"> </w:t>
            </w:r>
            <w:r w:rsidRPr="00366703">
              <w:rPr>
                <w:rFonts w:ascii="Arial" w:hAnsi="Arial" w:cs="Arial"/>
                <w:sz w:val="18"/>
                <w:lang w:val="en-US"/>
              </w:rPr>
              <w:t>Special law</w:t>
            </w:r>
            <w:r w:rsidR="00E72875" w:rsidRPr="00366703">
              <w:rPr>
                <w:rFonts w:ascii="Arial" w:hAnsi="Arial" w:cs="Arial"/>
                <w:lang w:val="en-US"/>
              </w:rPr>
              <w:t xml:space="preserve">: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5"/>
            <w:r w:rsidR="00E72875" w:rsidRPr="00366703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E72875">
              <w:rPr>
                <w:rFonts w:ascii="Arial" w:hAnsi="Arial" w:cs="Arial"/>
              </w:rPr>
            </w:r>
            <w:r w:rsidR="00E72875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72875" w14:paraId="2D271FD2" w14:textId="77777777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D9A" w14:textId="77777777" w:rsidR="00E72875" w:rsidRPr="00366703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45DB0" w14:textId="0F8214A2" w:rsidR="00E72875" w:rsidRDefault="00273C84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Door distribution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AE585" w14:textId="30F60FDB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366703">
              <w:rPr>
                <w:rFonts w:ascii="Arial" w:hAnsi="Arial" w:cs="Arial"/>
              </w:rPr>
              <w:t>With Machine room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MR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5CE3E077" w14:textId="76E11DDE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data</w:t>
            </w:r>
            <w:r w:rsidR="00E72875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72875" w14:paraId="0CE9CC0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8145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1F826F0" w14:textId="03BB164C" w:rsidR="00E72875" w:rsidRPr="005F3DA0" w:rsidRDefault="005F3DA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</w:t>
            </w:r>
            <w:r w:rsidR="005062D5" w:rsidRPr="005F3DA0">
              <w:rPr>
                <w:rFonts w:ascii="Arial" w:hAnsi="Arial" w:cs="Arial"/>
                <w:sz w:val="16"/>
                <w:szCs w:val="16"/>
              </w:rPr>
              <w:t>-</w:t>
            </w:r>
            <w:r w:rsidR="00366703" w:rsidRPr="005F3DA0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60" w:type="dxa"/>
          </w:tcPr>
          <w:p w14:paraId="27FA63C3" w14:textId="1707221C" w:rsidR="00E72875" w:rsidRPr="00227A96" w:rsidRDefault="00227A9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6"/>
                <w:szCs w:val="16"/>
              </w:rPr>
            </w:pPr>
            <w:r w:rsidRPr="00227A96">
              <w:rPr>
                <w:rFonts w:ascii="Arial" w:hAnsi="Arial" w:cs="Arial"/>
                <w:sz w:val="16"/>
                <w:szCs w:val="16"/>
              </w:rPr>
              <w:t>D1</w:t>
            </w:r>
          </w:p>
        </w:tc>
        <w:tc>
          <w:tcPr>
            <w:tcW w:w="884" w:type="dxa"/>
            <w:gridSpan w:val="3"/>
          </w:tcPr>
          <w:p w14:paraId="4BD1E783" w14:textId="4D6A7973" w:rsidR="00E72875" w:rsidRDefault="00227A9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="00E72875">
              <w:rPr>
                <w:rFonts w:ascii="Arial" w:hAnsi="Arial" w:cs="Arial"/>
                <w:sz w:val="18"/>
              </w:rPr>
              <w:t xml:space="preserve">2 </w:t>
            </w:r>
            <w:r w:rsidR="000A47F8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</w:rPr>
              <w:t>D</w:t>
            </w:r>
            <w:r w:rsidR="000A47F8" w:rsidRPr="00F55041">
              <w:rPr>
                <w:rFonts w:ascii="Arial" w:hAnsi="Arial" w:cs="Arial"/>
                <w:bCs/>
                <w:sz w:val="18"/>
              </w:rPr>
              <w:t>3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14:paraId="4EAB7BDC" w14:textId="669B167C" w:rsidR="00E72875" w:rsidRPr="005062D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Distance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3BB76A6" w14:textId="13F81885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366703">
              <w:rPr>
                <w:rFonts w:ascii="Arial" w:hAnsi="Arial" w:cs="Arial"/>
              </w:rPr>
              <w:t>Without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MRL</w:t>
            </w:r>
            <w:proofErr w:type="gramEnd"/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9C37BF8" w14:textId="58C407FA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Floors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77C5BE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</w:p>
        </w:tc>
      </w:tr>
      <w:tr w:rsidR="00E72875" w14:paraId="25B46AEC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016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E1E1529" w14:textId="7120A3CC" w:rsidR="00E72875" w:rsidRPr="001673E9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1673E9">
              <w:rPr>
                <w:rFonts w:ascii="Arial" w:hAnsi="Arial" w:cs="Arial"/>
                <w:sz w:val="18"/>
                <w:szCs w:val="18"/>
              </w:rPr>
              <w:t>S</w:t>
            </w:r>
            <w:r w:rsidR="00366703">
              <w:rPr>
                <w:rFonts w:ascii="Arial" w:hAnsi="Arial" w:cs="Arial"/>
                <w:sz w:val="18"/>
                <w:szCs w:val="18"/>
              </w:rPr>
              <w:t>haft head</w:t>
            </w:r>
            <w:r w:rsidRPr="001673E9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B670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C49C82C" w14:textId="7FCE0509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Pos. Control</w:t>
            </w:r>
            <w:r w:rsidR="00E72875">
              <w:rPr>
                <w:rFonts w:ascii="Arial" w:hAnsi="Arial" w:cs="Arial"/>
                <w:b/>
                <w:bCs/>
              </w:rPr>
              <w:t xml:space="preserve"> / </w:t>
            </w:r>
            <w:r>
              <w:rPr>
                <w:rFonts w:ascii="Arial" w:hAnsi="Arial" w:cs="Arial"/>
                <w:b/>
                <w:bCs/>
              </w:rPr>
              <w:t>Pos. Motor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2590FF87" w14:textId="29245F64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Hoistway height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A792B8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m</w:t>
            </w:r>
          </w:p>
        </w:tc>
      </w:tr>
      <w:tr w:rsidR="00E72875" w14:paraId="7CA90C20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D8E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286FE72" w14:textId="4EAE2D6D" w:rsidR="00E72875" w:rsidRDefault="006007C7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bookmarkStart w:id="14" w:name="Kontrollkästchen1"/>
            <w:r>
              <w:rPr>
                <w:rFonts w:ascii="Arial" w:hAnsi="Arial" w:cs="Arial"/>
                <w:sz w:val="18"/>
                <w:szCs w:val="18"/>
              </w:rPr>
              <w:t xml:space="preserve">Floor 64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FDC1530" w14:textId="6E3A393A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587A5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167B4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6" w:name="Text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1F846F63" w14:textId="3E3EB1C8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CD121E">
              <w:rPr>
                <w:rFonts w:ascii="Arial" w:hAnsi="Arial" w:cs="Arial"/>
              </w:rPr>
              <w:t>Top Side</w:t>
            </w:r>
            <w:r>
              <w:rPr>
                <w:rFonts w:ascii="Arial" w:hAnsi="Arial" w:cs="Arial"/>
              </w:rPr>
              <w:t xml:space="preserve"> /</w:t>
            </w:r>
            <w:r w:rsidR="00CD121E">
              <w:rPr>
                <w:rFonts w:ascii="Arial" w:hAnsi="Arial" w:cs="Arial"/>
              </w:rPr>
              <w:t>Over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36B1DA58" w14:textId="3241A1A9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366703">
              <w:rPr>
                <w:rFonts w:ascii="Arial" w:hAnsi="Arial" w:cs="Arial"/>
              </w:rPr>
              <w:t>Top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0123058" w14:textId="17220170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66703">
              <w:rPr>
                <w:rFonts w:ascii="Arial" w:hAnsi="Arial" w:cs="Arial"/>
              </w:rPr>
              <w:t>haft height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D579A9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</w:p>
        </w:tc>
      </w:tr>
      <w:tr w:rsidR="00E72875" w14:paraId="78624B5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2F9E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886B450" w14:textId="7947C3F0" w:rsidR="00E72875" w:rsidRDefault="006007C7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 w:rsidRPr="006007C7">
              <w:rPr>
                <w:rFonts w:ascii="Arial" w:hAnsi="Arial" w:cs="Arial"/>
                <w:sz w:val="18"/>
                <w:szCs w:val="18"/>
              </w:rPr>
              <w:t>Floor</w:t>
            </w:r>
            <w:r>
              <w:rPr>
                <w:rFonts w:ascii="Arial" w:hAnsi="Arial" w:cs="Arial"/>
              </w:rPr>
              <w:t xml:space="preserve"> </w:t>
            </w:r>
            <w:r w:rsidRPr="006007C7">
              <w:rPr>
                <w:rFonts w:ascii="Arial" w:hAnsi="Arial" w:cs="Arial"/>
                <w:sz w:val="18"/>
                <w:szCs w:val="18"/>
              </w:rPr>
              <w:t>18</w:t>
            </w:r>
            <w:r w:rsidR="00350CF1">
              <w:rPr>
                <w:rFonts w:ascii="Arial" w:hAnsi="Arial" w:cs="Arial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2C03AE7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08197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98573E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1257DA1D" w14:textId="50C555FC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</w:t>
            </w:r>
            <w:r w:rsidR="0080136E">
              <w:rPr>
                <w:rFonts w:ascii="Arial" w:hAnsi="Arial" w:cs="Arial"/>
              </w:rPr>
              <w:t>ddle side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4F575649" w14:textId="507805BC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</w:t>
            </w:r>
            <w:r w:rsidR="00366703">
              <w:rPr>
                <w:rFonts w:ascii="Arial" w:hAnsi="Arial" w:cs="Arial"/>
              </w:rPr>
              <w:t>ddle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49620DC" w14:textId="3F9F291B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Loading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7778C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Kg</w:t>
            </w:r>
          </w:p>
        </w:tc>
      </w:tr>
      <w:tr w:rsidR="00E72875" w14:paraId="20863C3C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7B3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D213F8B" w14:textId="0312D56F" w:rsidR="00E72875" w:rsidRDefault="006007C7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</w:t>
            </w:r>
            <w:r w:rsidR="00E72875" w:rsidRPr="006007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F8F9888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DB559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EBCC6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6A4CBFA2" w14:textId="45767D3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80136E">
              <w:rPr>
                <w:rFonts w:ascii="Arial" w:hAnsi="Arial" w:cs="Arial"/>
              </w:rPr>
              <w:t>Bottom side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1D60A38A" w14:textId="2277BF55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366703">
              <w:rPr>
                <w:rFonts w:ascii="Arial" w:hAnsi="Arial" w:cs="Arial"/>
              </w:rPr>
              <w:t>Bottom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1F6E9803" w14:textId="57DD6D2A" w:rsidR="00E72875" w:rsidRDefault="0036670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B60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7F789B">
              <w:rPr>
                <w:rFonts w:ascii="Arial" w:hAnsi="Arial" w:cs="Arial"/>
              </w:rPr>
              <w:t xml:space="preserve">  </w:t>
            </w:r>
            <w:r w:rsidRPr="007F789B">
              <w:rPr>
                <w:rFonts w:ascii="Arial" w:hAnsi="Arial" w:cs="Arial"/>
                <w:sz w:val="16"/>
                <w:szCs w:val="16"/>
              </w:rPr>
              <w:t>m/s</w:t>
            </w:r>
          </w:p>
        </w:tc>
      </w:tr>
      <w:tr w:rsidR="00916693" w14:paraId="4C2BF107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519" w14:textId="77777777" w:rsidR="00916693" w:rsidRPr="00764C9A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1581CEFB" w14:textId="274C26B2" w:rsidR="00916693" w:rsidRDefault="006007C7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GB"/>
              </w:rPr>
            </w:pPr>
            <w:r w:rsidRPr="006007C7">
              <w:rPr>
                <w:rFonts w:ascii="Arial" w:hAnsi="Arial" w:cs="Arial"/>
                <w:sz w:val="18"/>
                <w:szCs w:val="18"/>
              </w:rPr>
              <w:t>Flo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</w:rPr>
              <w:t xml:space="preserve"> </w:t>
            </w:r>
            <w:r w:rsidRPr="006007C7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FEE201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50FE72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3E463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B17730E" w14:textId="76685107" w:rsidR="00916693" w:rsidRDefault="0080136E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Distance Shaft-Contr</w:t>
            </w:r>
            <w:r w:rsidR="00916693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D533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85C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3060" w:type="dxa"/>
            <w:gridSpan w:val="13"/>
            <w:tcBorders>
              <w:right w:val="single" w:sz="4" w:space="0" w:color="auto"/>
            </w:tcBorders>
          </w:tcPr>
          <w:p w14:paraId="6DF0DBC4" w14:textId="229A6C40" w:rsidR="00916693" w:rsidRDefault="00F0496F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Susp</w:t>
            </w:r>
            <w:r w:rsidR="0080136E">
              <w:rPr>
                <w:rFonts w:ascii="Arial" w:hAnsi="Arial" w:cs="Arial"/>
                <w:sz w:val="18"/>
              </w:rPr>
              <w:t>ension</w:t>
            </w:r>
            <w:r w:rsidR="00916693">
              <w:rPr>
                <w:rFonts w:ascii="Arial" w:hAnsi="Arial" w:cs="Arial"/>
                <w:sz w:val="18"/>
              </w:rPr>
              <w:t xml:space="preserve">:  </w:t>
            </w:r>
            <w:r w:rsidR="0091669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69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 w:rsidR="00916693">
              <w:rPr>
                <w:rFonts w:ascii="Arial" w:hAnsi="Arial" w:cs="Arial"/>
                <w:sz w:val="18"/>
              </w:rPr>
              <w:fldChar w:fldCharType="end"/>
            </w:r>
            <w:r w:rsidR="00916693">
              <w:rPr>
                <w:rFonts w:ascii="Arial" w:hAnsi="Arial" w:cs="Arial"/>
                <w:sz w:val="18"/>
              </w:rPr>
              <w:t xml:space="preserve"> 1:1     </w:t>
            </w:r>
            <w:r w:rsidR="0091669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69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 w:rsidR="00916693">
              <w:rPr>
                <w:rFonts w:ascii="Arial" w:hAnsi="Arial" w:cs="Arial"/>
                <w:sz w:val="18"/>
              </w:rPr>
              <w:fldChar w:fldCharType="end"/>
            </w:r>
            <w:r w:rsidR="00916693">
              <w:rPr>
                <w:rFonts w:ascii="Arial" w:hAnsi="Arial" w:cs="Arial"/>
                <w:sz w:val="18"/>
              </w:rPr>
              <w:t xml:space="preserve"> 2:1</w:t>
            </w:r>
          </w:p>
        </w:tc>
      </w:tr>
      <w:tr w:rsidR="00916693" w14:paraId="41611D90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7913" w14:textId="77777777" w:rsidR="00916693" w:rsidRPr="00764C9A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E93BE73" w14:textId="6BC717D9" w:rsidR="00916693" w:rsidRDefault="006007C7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</w:t>
            </w:r>
            <w:r w:rsidR="004A65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07C7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4FDEE82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B3DBED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08DFC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9B9E" w14:textId="52DAFAE8" w:rsidR="00916693" w:rsidRDefault="0080136E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Distance Motor-Contr</w:t>
            </w:r>
            <w:r w:rsidR="00916693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88E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D85C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306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CE38AD" w14:textId="1872B9FA" w:rsidR="00916693" w:rsidRDefault="00366703" w:rsidP="00916693">
            <w:pPr>
              <w:pStyle w:val="Arial"/>
              <w:framePr w:hSpace="0" w:wrap="auto" w:vAnchor="margin" w:yAlign="inline"/>
              <w:suppressOverlap w:val="0"/>
            </w:pPr>
            <w:r>
              <w:rPr>
                <w:rFonts w:ascii="Arial" w:hAnsi="Arial" w:cs="Arial"/>
                <w:sz w:val="18"/>
              </w:rPr>
              <w:t>Rails</w:t>
            </w:r>
            <w:r w:rsidR="00916693">
              <w:rPr>
                <w:rFonts w:ascii="Arial" w:hAnsi="Arial" w:cs="Arial"/>
                <w:sz w:val="18"/>
              </w:rPr>
              <w:t xml:space="preserve">: </w:t>
            </w:r>
            <w:r w:rsidR="007F789B">
              <w:rPr>
                <w:rFonts w:ascii="Arial" w:hAnsi="Arial" w:cs="Arial"/>
                <w:sz w:val="18"/>
              </w:rPr>
              <w:t xml:space="preserve"> </w:t>
            </w:r>
            <w:r w:rsidR="00916693">
              <w:rPr>
                <w:rFonts w:ascii="Arial" w:hAnsi="Arial" w:cs="Arial"/>
                <w:sz w:val="18"/>
              </w:rPr>
              <w:t xml:space="preserve"> </w:t>
            </w:r>
            <w:r w:rsidR="0091669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69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 w:rsidR="00916693">
              <w:rPr>
                <w:rFonts w:ascii="Arial" w:hAnsi="Arial" w:cs="Arial"/>
                <w:sz w:val="18"/>
              </w:rPr>
              <w:fldChar w:fldCharType="end"/>
            </w:r>
            <w:r w:rsidR="0091669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</w:t>
            </w:r>
            <w:r w:rsidR="00916693">
              <w:rPr>
                <w:rFonts w:ascii="Arial" w:hAnsi="Arial" w:cs="Arial"/>
                <w:sz w:val="18"/>
              </w:rPr>
              <w:t xml:space="preserve">entral  </w:t>
            </w:r>
            <w:r w:rsidR="0091669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69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 w:rsidR="00916693">
              <w:rPr>
                <w:rFonts w:ascii="Arial" w:hAnsi="Arial" w:cs="Arial"/>
                <w:sz w:val="18"/>
              </w:rPr>
              <w:fldChar w:fldCharType="end"/>
            </w:r>
            <w:r w:rsidR="0091669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Backbag</w:t>
            </w:r>
          </w:p>
        </w:tc>
      </w:tr>
      <w:tr w:rsidR="00445820" w14:paraId="5874831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568C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1B933D2" w14:textId="7E292777" w:rsidR="00445820" w:rsidRDefault="004A65A3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Floor </w:t>
            </w:r>
            <w:r w:rsidRPr="006007C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905B589" w14:textId="417E3ED2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123617" w14:textId="233CE22C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B1EAB9" w14:textId="71BD6A54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28A73D5E" w14:textId="140C4480" w:rsidR="00445820" w:rsidRDefault="0080136E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Control typ</w:t>
            </w:r>
            <w:r w:rsidR="0044582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247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32EA0FFF" w14:textId="22392A95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szCs w:val="18"/>
              </w:rPr>
            </w:r>
            <w:r w:rsidR="007F30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Gr</w:t>
            </w:r>
            <w:r w:rsidR="00273C84">
              <w:rPr>
                <w:rFonts w:ascii="Arial" w:hAnsi="Arial" w:cs="Arial"/>
                <w:sz w:val="18"/>
                <w:szCs w:val="18"/>
              </w:rPr>
              <w:t>oup control</w:t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5914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</w:tr>
      <w:tr w:rsidR="00445820" w14:paraId="6C54E5D5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141A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9DF10ED" w14:textId="79A650B1" w:rsidR="00445820" w:rsidRDefault="004A65A3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Floor </w:t>
            </w:r>
            <w:r w:rsidRPr="006007C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007C7">
              <w:rPr>
                <w:rFonts w:ascii="Arial" w:hAnsi="Arial" w:cs="Arial"/>
                <w:lang w:val="en-GB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D9901A7" w14:textId="785C377D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E14E4C" w14:textId="04C9A3F6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558EE" w14:textId="46A3B70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048D4391" w14:textId="7CBF4F38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szCs w:val="18"/>
              </w:rPr>
            </w:r>
            <w:r w:rsidR="007F30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275E">
              <w:rPr>
                <w:rFonts w:ascii="Arial" w:hAnsi="Arial" w:cs="Arial"/>
                <w:sz w:val="18"/>
                <w:szCs w:val="18"/>
              </w:rPr>
              <w:t xml:space="preserve"> Cal</w:t>
            </w:r>
            <w:r w:rsidRPr="00916693">
              <w:rPr>
                <w:rFonts w:ascii="Arial" w:hAnsi="Arial" w:cs="Arial"/>
                <w:sz w:val="18"/>
                <w:szCs w:val="18"/>
              </w:rPr>
              <w:t>l- &amp; Send</w:t>
            </w:r>
            <w:r w:rsidR="00B0744C">
              <w:rPr>
                <w:rFonts w:ascii="Arial" w:hAnsi="Arial" w:cs="Arial"/>
                <w:sz w:val="18"/>
                <w:szCs w:val="18"/>
              </w:rPr>
              <w:t>-Control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3A65BEC9" w14:textId="4B034E2B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szCs w:val="18"/>
              </w:rPr>
            </w:r>
            <w:r w:rsidR="007F30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1 </w:t>
            </w:r>
            <w:r w:rsidR="00273C84">
              <w:rPr>
                <w:rFonts w:ascii="Arial" w:hAnsi="Arial" w:cs="Arial"/>
                <w:sz w:val="18"/>
                <w:szCs w:val="18"/>
              </w:rPr>
              <w:t>Button Collective control</w:t>
            </w:r>
          </w:p>
        </w:tc>
      </w:tr>
      <w:tr w:rsidR="00445820" w14:paraId="69DC9559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D1DE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DFB020C" w14:textId="690F66FB" w:rsidR="00445820" w:rsidRDefault="004A65A3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Floor </w:t>
            </w:r>
            <w:r w:rsidRPr="006007C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18A5C61" w14:textId="0B8245F6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6BCCC" w14:textId="1FC2B56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85A37F" w14:textId="0BB5EB64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34D67584" w14:textId="4352D685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szCs w:val="18"/>
              </w:rPr>
            </w:r>
            <w:r w:rsidR="007F30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4822">
              <w:rPr>
                <w:rFonts w:ascii="Arial" w:hAnsi="Arial" w:cs="Arial"/>
                <w:sz w:val="18"/>
                <w:szCs w:val="18"/>
              </w:rPr>
              <w:t>Target selection controller</w:t>
            </w:r>
          </w:p>
        </w:tc>
        <w:tc>
          <w:tcPr>
            <w:tcW w:w="324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26723FE" w14:textId="0BC62409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szCs w:val="18"/>
              </w:rPr>
            </w:r>
            <w:r w:rsidR="007F30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="00273C84">
              <w:rPr>
                <w:rFonts w:ascii="Arial" w:hAnsi="Arial" w:cs="Arial"/>
                <w:sz w:val="18"/>
                <w:szCs w:val="18"/>
              </w:rPr>
              <w:t>Button Collective control</w:t>
            </w:r>
          </w:p>
        </w:tc>
      </w:tr>
      <w:tr w:rsidR="00445820" w14:paraId="3074B55B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F98D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DED60B4" w14:textId="606837FA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11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6A3A1F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8A8DD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0B25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276C51D" w14:textId="019FF0A8" w:rsidR="00445820" w:rsidRPr="00916693" w:rsidRDefault="00651AF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Speed restrictor</w:t>
            </w:r>
            <w:r w:rsidR="0044582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223" w:type="dxa"/>
            <w:gridSpan w:val="11"/>
            <w:tcBorders>
              <w:top w:val="single" w:sz="4" w:space="0" w:color="auto"/>
            </w:tcBorders>
          </w:tcPr>
          <w:p w14:paraId="5174DFFF" w14:textId="42B18BE9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BC21A39" w14:textId="5CC312B5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445820" w14:paraId="7983B0A1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3D4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1E911F3C" w14:textId="7B48AD9C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Floor </w:t>
            </w:r>
            <w:r w:rsidRPr="006007C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068028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51A8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479D1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022" w:type="dxa"/>
            <w:gridSpan w:val="7"/>
            <w:tcBorders>
              <w:left w:val="single" w:sz="4" w:space="0" w:color="auto"/>
            </w:tcBorders>
          </w:tcPr>
          <w:p w14:paraId="1D51061C" w14:textId="6207DBA3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szCs w:val="18"/>
              </w:rPr>
            </w:r>
            <w:r w:rsidR="007F30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DB9">
              <w:rPr>
                <w:rFonts w:ascii="Arial" w:hAnsi="Arial" w:cs="Arial"/>
                <w:sz w:val="18"/>
                <w:szCs w:val="18"/>
              </w:rPr>
              <w:t>Remote release</w:t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GB    </w:t>
            </w:r>
          </w:p>
        </w:tc>
        <w:tc>
          <w:tcPr>
            <w:tcW w:w="519" w:type="dxa"/>
          </w:tcPr>
          <w:p w14:paraId="157284E6" w14:textId="77777777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" w:type="dxa"/>
            <w:gridSpan w:val="2"/>
          </w:tcPr>
          <w:p w14:paraId="5F613791" w14:textId="2C309A88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  <w:tc>
          <w:tcPr>
            <w:tcW w:w="2410" w:type="dxa"/>
            <w:gridSpan w:val="12"/>
          </w:tcPr>
          <w:p w14:paraId="2F9D9DD4" w14:textId="010D833E" w:rsidR="00445820" w:rsidRDefault="00445820" w:rsidP="00445820">
            <w:pPr>
              <w:pStyle w:val="Arial"/>
              <w:framePr w:hSpace="0" w:wrap="auto" w:vAnchor="margin" w:yAlign="inline"/>
              <w:suppressOverlap w:val="0"/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szCs w:val="18"/>
              </w:rPr>
            </w:r>
            <w:r w:rsidR="007F30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1D39">
              <w:rPr>
                <w:rFonts w:ascii="Arial" w:hAnsi="Arial" w:cs="Arial"/>
                <w:sz w:val="18"/>
                <w:szCs w:val="18"/>
              </w:rPr>
              <w:t xml:space="preserve">Descent </w:t>
            </w:r>
            <w:proofErr w:type="gramStart"/>
            <w:r w:rsidR="00481D39">
              <w:rPr>
                <w:rFonts w:ascii="Arial" w:hAnsi="Arial" w:cs="Arial"/>
                <w:sz w:val="18"/>
                <w:szCs w:val="18"/>
              </w:rPr>
              <w:t>stop.system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567" w:type="dxa"/>
          </w:tcPr>
          <w:p w14:paraId="1F60C935" w14:textId="772F9EB6" w:rsidR="00445820" w:rsidRPr="00350CF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CBC93EC" w14:textId="78E8AFC3" w:rsidR="00445820" w:rsidRPr="00350CF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</w:tr>
      <w:tr w:rsidR="00445820" w14:paraId="40419C4E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FE8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9354504" w14:textId="16EDD1E4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09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BA58D36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7138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503C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022" w:type="dxa"/>
            <w:gridSpan w:val="7"/>
            <w:tcBorders>
              <w:left w:val="single" w:sz="4" w:space="0" w:color="auto"/>
            </w:tcBorders>
          </w:tcPr>
          <w:p w14:paraId="43F70431" w14:textId="7360B64B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szCs w:val="18"/>
              </w:rPr>
            </w:r>
            <w:r w:rsidR="007F30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Reset </w:t>
            </w:r>
            <w:r w:rsidR="004A5161">
              <w:rPr>
                <w:rFonts w:ascii="Arial" w:hAnsi="Arial" w:cs="Arial"/>
                <w:sz w:val="18"/>
                <w:szCs w:val="18"/>
              </w:rPr>
              <w:t>remote relea.</w:t>
            </w:r>
          </w:p>
        </w:tc>
        <w:tc>
          <w:tcPr>
            <w:tcW w:w="519" w:type="dxa"/>
          </w:tcPr>
          <w:p w14:paraId="65A9550C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" w:type="dxa"/>
            <w:gridSpan w:val="2"/>
          </w:tcPr>
          <w:p w14:paraId="660DB131" w14:textId="5FA51FD5" w:rsidR="00445820" w:rsidRPr="007E0219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 w:rsidRPr="007E0219">
              <w:rPr>
                <w:rFonts w:ascii="Arial" w:hAnsi="Arial" w:cs="Arial"/>
              </w:rPr>
              <w:t>V</w:t>
            </w:r>
          </w:p>
        </w:tc>
        <w:tc>
          <w:tcPr>
            <w:tcW w:w="2410" w:type="dxa"/>
            <w:gridSpan w:val="12"/>
          </w:tcPr>
          <w:p w14:paraId="09C2E3AB" w14:textId="45BB288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szCs w:val="18"/>
              </w:rPr>
            </w:r>
            <w:r w:rsidR="007F30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Reset </w:t>
            </w:r>
            <w:r w:rsidR="00481D39">
              <w:rPr>
                <w:rFonts w:ascii="Arial" w:hAnsi="Arial" w:cs="Arial"/>
                <w:sz w:val="18"/>
                <w:szCs w:val="18"/>
              </w:rPr>
              <w:t>descent stop syst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274B4252" w14:textId="27CBE60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65399D7" w14:textId="5444738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</w:tr>
      <w:tr w:rsidR="00445820" w14:paraId="1417CB89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35F4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5F208E68" w14:textId="7028EE41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08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F041188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2181D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801E6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181B3FD2" w14:textId="77594E6D" w:rsidR="00445820" w:rsidRPr="00FE44C2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4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24822" w:rsidRPr="00FE44C2">
              <w:rPr>
                <w:rFonts w:ascii="Arial" w:hAnsi="Arial" w:cs="Arial"/>
                <w:sz w:val="18"/>
                <w:szCs w:val="18"/>
                <w:lang w:val="en-US"/>
              </w:rPr>
              <w:t>Position of the</w:t>
            </w:r>
            <w:r w:rsidRPr="00FE44C2">
              <w:rPr>
                <w:rFonts w:ascii="Arial" w:hAnsi="Arial" w:cs="Arial"/>
                <w:sz w:val="18"/>
                <w:szCs w:val="18"/>
                <w:lang w:val="en-US"/>
              </w:rPr>
              <w:t xml:space="preserve"> GB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4C2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FE44C2">
              <w:rPr>
                <w:rFonts w:ascii="Arial" w:hAnsi="Arial" w:cs="Arial"/>
                <w:sz w:val="18"/>
                <w:lang w:val="en-US"/>
              </w:rPr>
              <w:t xml:space="preserve"> Ma</w:t>
            </w:r>
            <w:r w:rsidR="00224822" w:rsidRPr="00FE44C2">
              <w:rPr>
                <w:rFonts w:ascii="Arial" w:hAnsi="Arial" w:cs="Arial"/>
                <w:sz w:val="18"/>
                <w:lang w:val="en-US"/>
              </w:rPr>
              <w:t>chine R.</w:t>
            </w:r>
            <w:r w:rsidRPr="00FE44C2">
              <w:rPr>
                <w:rFonts w:ascii="Arial" w:hAnsi="Arial" w:cs="Arial"/>
                <w:sz w:val="18"/>
                <w:lang w:val="en-US"/>
              </w:rPr>
              <w:t xml:space="preserve">                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14:paraId="1EF4DC3C" w14:textId="25AB2341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73C84">
              <w:rPr>
                <w:rFonts w:ascii="Arial" w:hAnsi="Arial" w:cs="Arial"/>
                <w:sz w:val="18"/>
              </w:rPr>
              <w:t xml:space="preserve">Pit-brow </w:t>
            </w: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  <w:tc>
          <w:tcPr>
            <w:tcW w:w="162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86C0C11" w14:textId="18CD5FA2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4D200A">
              <w:rPr>
                <w:rFonts w:ascii="Arial" w:hAnsi="Arial" w:cs="Arial"/>
                <w:sz w:val="18"/>
              </w:rPr>
              <w:t xml:space="preserve"> ride-on</w:t>
            </w:r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</w:tr>
      <w:tr w:rsidR="00445820" w:rsidRPr="0025275E" w14:paraId="259BA1B7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4B3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0A35E21" w14:textId="648B93C1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07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65EEF6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427D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48B3D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1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933F9" w14:textId="3911C5AC" w:rsidR="00445820" w:rsidRPr="004A516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693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61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  <w:szCs w:val="20"/>
              </w:rPr>
            </w:r>
            <w:r w:rsidR="007F3061">
              <w:rPr>
                <w:rFonts w:ascii="Arial" w:hAnsi="Arial" w:cs="Arial"/>
                <w:szCs w:val="20"/>
              </w:rPr>
              <w:fldChar w:fldCharType="separate"/>
            </w:r>
            <w:r w:rsidRPr="00916693">
              <w:rPr>
                <w:rFonts w:ascii="Arial" w:hAnsi="Arial" w:cs="Arial"/>
                <w:szCs w:val="20"/>
              </w:rPr>
              <w:fldChar w:fldCharType="end"/>
            </w:r>
            <w:r w:rsidRPr="004A5161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4A5161" w:rsidRPr="004A5161">
              <w:rPr>
                <w:rFonts w:ascii="Arial" w:hAnsi="Arial" w:cs="Arial"/>
                <w:b/>
                <w:bCs/>
                <w:szCs w:val="20"/>
                <w:lang w:val="en-US"/>
              </w:rPr>
              <w:t xml:space="preserve">Reduced pit-brow           </w:t>
            </w:r>
            <w:r w:rsidR="000B3EDE" w:rsidRPr="004A5161">
              <w:rPr>
                <w:rFonts w:ascii="Arial" w:hAnsi="Arial" w:cs="Arial"/>
                <w:b/>
                <w:bCs/>
                <w:szCs w:val="20"/>
                <w:lang w:val="en-US"/>
              </w:rPr>
              <w:t xml:space="preserve">   </w:t>
            </w:r>
            <w:r w:rsidRPr="004A5161">
              <w:rPr>
                <w:rFonts w:ascii="Arial" w:hAnsi="Arial" w:cs="Arial"/>
                <w:szCs w:val="20"/>
                <w:lang w:val="en-US"/>
              </w:rPr>
              <w:t xml:space="preserve">  </w:t>
            </w:r>
            <w:r w:rsidRPr="00916693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61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  <w:szCs w:val="20"/>
              </w:rPr>
            </w:r>
            <w:r w:rsidR="007F3061">
              <w:rPr>
                <w:rFonts w:ascii="Arial" w:hAnsi="Arial" w:cs="Arial"/>
                <w:szCs w:val="20"/>
              </w:rPr>
              <w:fldChar w:fldCharType="separate"/>
            </w:r>
            <w:r w:rsidRPr="00916693">
              <w:rPr>
                <w:rFonts w:ascii="Arial" w:hAnsi="Arial" w:cs="Arial"/>
                <w:szCs w:val="20"/>
              </w:rPr>
              <w:fldChar w:fldCharType="end"/>
            </w:r>
            <w:r w:rsidRPr="004A5161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4A5161" w:rsidRPr="004A5161">
              <w:rPr>
                <w:rFonts w:ascii="Arial" w:hAnsi="Arial" w:cs="Arial"/>
                <w:b/>
                <w:bCs/>
                <w:szCs w:val="20"/>
                <w:lang w:val="en-US"/>
              </w:rPr>
              <w:t>Recuced s</w:t>
            </w:r>
            <w:r w:rsidR="004A5161">
              <w:rPr>
                <w:rFonts w:ascii="Arial" w:hAnsi="Arial" w:cs="Arial"/>
                <w:b/>
                <w:bCs/>
                <w:szCs w:val="20"/>
                <w:lang w:val="en-US"/>
              </w:rPr>
              <w:t>haft-pit</w:t>
            </w:r>
          </w:p>
        </w:tc>
      </w:tr>
      <w:tr w:rsidR="00445820" w14:paraId="7E818F24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9D2E" w14:textId="77777777" w:rsidR="00445820" w:rsidRPr="004A516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7975D449" w14:textId="639C8917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06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85DE7E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6A4F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448BD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03B4F88B" w14:textId="3A26BF8D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szCs w:val="18"/>
              </w:rPr>
            </w:r>
            <w:r w:rsidR="007F30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Inspe</w:t>
            </w:r>
            <w:r w:rsidR="00273C84">
              <w:rPr>
                <w:rFonts w:ascii="Arial" w:hAnsi="Arial" w:cs="Arial"/>
                <w:sz w:val="18"/>
                <w:szCs w:val="18"/>
              </w:rPr>
              <w:t>ction stop function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50AFACB5" w14:textId="2AF000DB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szCs w:val="18"/>
              </w:rPr>
            </w:r>
            <w:r w:rsidR="007F30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1D39">
              <w:rPr>
                <w:rFonts w:ascii="Arial" w:hAnsi="Arial" w:cs="Arial"/>
                <w:sz w:val="18"/>
                <w:szCs w:val="18"/>
              </w:rPr>
              <w:t>Door unlocking monitoring</w:t>
            </w:r>
          </w:p>
        </w:tc>
      </w:tr>
      <w:tr w:rsidR="00445820" w14:paraId="7158D23B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4DCA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557E2602" w14:textId="4CC0C90F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05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384FC95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AC28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64E20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673FD020" w14:textId="218628D7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szCs w:val="18"/>
              </w:rPr>
            </w:r>
            <w:r w:rsidR="007F30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3C84">
              <w:rPr>
                <w:rFonts w:ascii="Arial" w:hAnsi="Arial" w:cs="Arial"/>
                <w:sz w:val="18"/>
                <w:szCs w:val="18"/>
              </w:rPr>
              <w:t>Folding railing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16205490" w14:textId="733B9D51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szCs w:val="18"/>
              </w:rPr>
            </w:r>
            <w:r w:rsidR="007F30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3C84">
              <w:rPr>
                <w:rFonts w:ascii="Arial" w:hAnsi="Arial" w:cs="Arial"/>
                <w:sz w:val="18"/>
                <w:szCs w:val="18"/>
              </w:rPr>
              <w:t>Folding apron</w:t>
            </w:r>
          </w:p>
        </w:tc>
      </w:tr>
      <w:tr w:rsidR="00445820" w14:paraId="61DE6572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0AEE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C5E4312" w14:textId="20AFBF37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04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73FF80E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C2E4A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8BACE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0593364C" w14:textId="6009DBCB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szCs w:val="18"/>
              </w:rPr>
            </w:r>
            <w:r w:rsidR="007F30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2158">
              <w:rPr>
                <w:rFonts w:ascii="Arial" w:hAnsi="Arial" w:cs="Arial"/>
                <w:sz w:val="18"/>
                <w:szCs w:val="18"/>
              </w:rPr>
              <w:t>Folding Support-Switching</w:t>
            </w:r>
          </w:p>
        </w:tc>
        <w:tc>
          <w:tcPr>
            <w:tcW w:w="3247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C3B1" w14:textId="3DDEBD83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szCs w:val="18"/>
              </w:rPr>
            </w:r>
            <w:r w:rsidR="007F30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Schindler SPH-TR</w:t>
            </w:r>
          </w:p>
        </w:tc>
      </w:tr>
      <w:tr w:rsidR="00445820" w14:paraId="4EE12501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1E7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49DDEC71" w14:textId="4EE37AC3" w:rsidR="00445820" w:rsidRDefault="006760DA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03</w:t>
            </w:r>
            <w:r w:rsidR="006007C7">
              <w:rPr>
                <w:rFonts w:ascii="Arial" w:hAnsi="Arial" w:cs="Arial"/>
              </w:rPr>
              <w:t xml:space="preserve"> 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58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5820">
              <w:rPr>
                <w:rFonts w:ascii="Arial" w:hAnsi="Arial" w:cs="Arial"/>
                <w:sz w:val="18"/>
                <w:szCs w:val="18"/>
              </w:rPr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58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1C4768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30955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89CCE3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91B01FD" w14:textId="4FF9B984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Real</w:t>
            </w:r>
            <w:r w:rsidR="0042184B">
              <w:rPr>
                <w:rFonts w:ascii="Arial" w:hAnsi="Arial" w:cs="Arial"/>
                <w:b/>
                <w:bCs/>
              </w:rPr>
              <w:t>ization</w:t>
            </w:r>
            <w:r>
              <w:rPr>
                <w:rFonts w:ascii="Arial" w:hAnsi="Arial" w:cs="Arial"/>
                <w:b/>
                <w:bCs/>
              </w:rPr>
              <w:t xml:space="preserve"> – UCM: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1C283E0C" w14:textId="4652D97C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:rsidRPr="0025275E" w14:paraId="59538403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E9E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0E7326A" w14:textId="681EBB01" w:rsidR="00367D25" w:rsidRDefault="006760D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02</w:t>
            </w:r>
            <w:r w:rsidR="006007C7">
              <w:rPr>
                <w:rFonts w:ascii="Arial" w:hAnsi="Arial" w:cs="Arial"/>
                <w:lang w:val="en-GB"/>
              </w:rPr>
              <w:t xml:space="preserve"> </w:t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67D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67D25">
              <w:rPr>
                <w:rFonts w:ascii="Arial" w:hAnsi="Arial" w:cs="Arial"/>
                <w:sz w:val="18"/>
                <w:szCs w:val="18"/>
              </w:rPr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D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D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085DD21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125EA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83D34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670BA66" w14:textId="21ED4442" w:rsidR="00367D25" w:rsidRPr="00916693" w:rsidRDefault="00FF39CE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FF39CE">
              <w:rPr>
                <w:rFonts w:ascii="Arial" w:hAnsi="Arial" w:cs="Arial"/>
                <w:sz w:val="16"/>
                <w:szCs w:val="16"/>
              </w:rPr>
              <w:t>Rope</w:t>
            </w:r>
            <w:r w:rsidR="006659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15" w:type="dxa"/>
            <w:gridSpan w:val="23"/>
            <w:tcBorders>
              <w:right w:val="single" w:sz="4" w:space="0" w:color="auto"/>
            </w:tcBorders>
          </w:tcPr>
          <w:p w14:paraId="6ED76BE8" w14:textId="234EEF58" w:rsidR="00367D25" w:rsidRPr="003004F7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Gearless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665914" w:rsidRPr="003004F7">
              <w:rPr>
                <w:rFonts w:ascii="Arial" w:hAnsi="Arial" w:cs="Arial"/>
                <w:sz w:val="18"/>
                <w:lang w:val="en-US"/>
              </w:rPr>
              <w:t>Descent stopp.sy</w:t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TSB /NBS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EOS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F7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004F7">
              <w:rPr>
                <w:rFonts w:ascii="Arial" w:hAnsi="Arial" w:cs="Arial"/>
                <w:sz w:val="18"/>
                <w:lang w:val="en-US"/>
              </w:rPr>
              <w:t xml:space="preserve"> Ebra                </w:t>
            </w:r>
          </w:p>
        </w:tc>
      </w:tr>
      <w:tr w:rsidR="00367D25" w:rsidRPr="0025275E" w14:paraId="0A5CE364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41C" w14:textId="77777777" w:rsidR="00367D25" w:rsidRPr="003004F7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2339B07" w14:textId="36D6E259" w:rsidR="00367D25" w:rsidRDefault="006760D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</w:t>
            </w:r>
            <w:r w:rsidR="00490A0C">
              <w:rPr>
                <w:rFonts w:ascii="Arial" w:hAnsi="Arial" w:cs="Arial"/>
                <w:sz w:val="18"/>
                <w:szCs w:val="18"/>
              </w:rPr>
              <w:t xml:space="preserve"> 01</w:t>
            </w:r>
            <w:r w:rsidR="006007C7">
              <w:rPr>
                <w:rFonts w:ascii="Arial" w:hAnsi="Arial" w:cs="Arial"/>
              </w:rPr>
              <w:t xml:space="preserve"> </w:t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67D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67D25">
              <w:rPr>
                <w:rFonts w:ascii="Arial" w:hAnsi="Arial" w:cs="Arial"/>
                <w:sz w:val="18"/>
                <w:szCs w:val="18"/>
              </w:rPr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D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D2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D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0CF21E8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63E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4540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7A326D4B" w14:textId="2CABA9A4" w:rsidR="00367D25" w:rsidRPr="00916693" w:rsidRDefault="00945012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Hydr:</w:t>
            </w:r>
          </w:p>
        </w:tc>
        <w:tc>
          <w:tcPr>
            <w:tcW w:w="5515" w:type="dxa"/>
            <w:gridSpan w:val="23"/>
            <w:tcBorders>
              <w:right w:val="single" w:sz="4" w:space="0" w:color="auto"/>
            </w:tcBorders>
          </w:tcPr>
          <w:p w14:paraId="7B97D1E9" w14:textId="45F37775" w:rsidR="00367D25" w:rsidRPr="00D6767D" w:rsidRDefault="00945012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7D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D6767D">
              <w:rPr>
                <w:rFonts w:ascii="Arial" w:hAnsi="Arial" w:cs="Arial"/>
                <w:sz w:val="18"/>
                <w:lang w:val="en-US"/>
              </w:rPr>
              <w:t>Descent stopping valve</w:t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7D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V</w:t>
            </w:r>
            <w:r w:rsidR="00A571AE" w:rsidRPr="00D6767D">
              <w:rPr>
                <w:rFonts w:ascii="Arial" w:hAnsi="Arial" w:cs="Arial"/>
                <w:sz w:val="18"/>
                <w:lang w:val="en-US"/>
              </w:rPr>
              <w:t>alve monitoring</w:t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7D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6767D">
              <w:rPr>
                <w:rFonts w:ascii="Arial" w:hAnsi="Arial" w:cs="Arial"/>
                <w:sz w:val="18"/>
                <w:lang w:val="en-US"/>
              </w:rPr>
              <w:t xml:space="preserve">  UCM-V</w:t>
            </w:r>
          </w:p>
        </w:tc>
      </w:tr>
      <w:tr w:rsidR="00367D25" w14:paraId="00E34722" w14:textId="77777777" w:rsidTr="006971C0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DAA" w14:textId="77777777" w:rsidR="00367D25" w:rsidRPr="00D6767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E4A" w14:textId="132C42D2" w:rsidR="00367D25" w:rsidRPr="00C134E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C134ED">
              <w:rPr>
                <w:rFonts w:ascii="Arial" w:hAnsi="Arial" w:cs="Arial"/>
                <w:sz w:val="18"/>
                <w:szCs w:val="18"/>
              </w:rPr>
              <w:t>S</w:t>
            </w:r>
            <w:r w:rsidR="00366703">
              <w:rPr>
                <w:rFonts w:ascii="Arial" w:hAnsi="Arial" w:cs="Arial"/>
                <w:sz w:val="18"/>
                <w:szCs w:val="18"/>
              </w:rPr>
              <w:t>haft pit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3F5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30A6B4E3" w14:textId="1932FD9A" w:rsidR="00367D25" w:rsidRPr="00D85CA5" w:rsidRDefault="0026470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366703">
              <w:rPr>
                <w:rFonts w:ascii="Arial" w:hAnsi="Arial" w:cs="Arial"/>
                <w:sz w:val="18"/>
              </w:rPr>
              <w:t>Others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06763BDD" w14:textId="2F547F7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38F3DE29" w14:textId="77777777" w:rsidTr="006941C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2C9F85" w14:textId="57F0F0FB" w:rsidR="00367D25" w:rsidRPr="00764C9A" w:rsidRDefault="00367D25" w:rsidP="00367D25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 xml:space="preserve">1.2 </w:t>
            </w:r>
            <w:r w:rsidR="0043248F">
              <w:rPr>
                <w:rFonts w:ascii="Arial" w:hAnsi="Arial" w:cs="Arial"/>
                <w:sz w:val="28"/>
                <w:szCs w:val="28"/>
              </w:rPr>
              <w:t>DOOR DATA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CF085B1" w14:textId="3472F018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80136E">
              <w:rPr>
                <w:rFonts w:ascii="Arial" w:hAnsi="Arial" w:cs="Arial"/>
                <w:b/>
                <w:bCs/>
              </w:rPr>
              <w:t>haft doors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0245842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</w:tcBorders>
          </w:tcPr>
          <w:p w14:paraId="3FEB6169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4404D2CC" w14:textId="771EBDF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nil"/>
            </w:tcBorders>
          </w:tcPr>
          <w:p w14:paraId="0817C683" w14:textId="670A6D30" w:rsidR="00367D25" w:rsidRDefault="00CB5C36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Locking M</w:t>
            </w:r>
            <w:r w:rsidR="00367D25">
              <w:rPr>
                <w:rFonts w:ascii="Arial" w:hAnsi="Arial" w:cs="Arial"/>
                <w:b/>
                <w:bCs/>
                <w:sz w:val="18"/>
              </w:rPr>
              <w:t>agnet: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1327405F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3DD3980" w14:textId="1A18C6F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67D25" w14:paraId="1077499A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E8BA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35F9D4C" w14:textId="50F804EC" w:rsidR="00367D25" w:rsidRDefault="0080136E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bookmarkStart w:id="20" w:name="Kontrollkästchen15"/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1:</w:t>
            </w:r>
          </w:p>
        </w:tc>
        <w:tc>
          <w:tcPr>
            <w:tcW w:w="3512" w:type="dxa"/>
            <w:gridSpan w:val="10"/>
          </w:tcPr>
          <w:p w14:paraId="26221F30" w14:textId="5720FDD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Automati</w:t>
            </w:r>
            <w:r w:rsidR="0080136E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</w:rPr>
              <w:t xml:space="preserve"> </w:t>
            </w:r>
            <w:r w:rsidR="0080136E">
              <w:rPr>
                <w:rFonts w:ascii="Arial" w:hAnsi="Arial" w:cs="Arial"/>
                <w:sz w:val="18"/>
              </w:rPr>
              <w:t>Hand door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</w:rPr>
              <w:t xml:space="preserve"> S</w:t>
            </w:r>
            <w:r w:rsidR="00CB5C36">
              <w:rPr>
                <w:rFonts w:ascii="Arial" w:hAnsi="Arial" w:cs="Arial"/>
                <w:sz w:val="18"/>
              </w:rPr>
              <w:t>pecial</w:t>
            </w:r>
          </w:p>
        </w:tc>
        <w:tc>
          <w:tcPr>
            <w:tcW w:w="1888" w:type="dxa"/>
            <w:gridSpan w:val="6"/>
          </w:tcPr>
          <w:p w14:paraId="06133F38" w14:textId="7FCF2D3B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</w:t>
            </w:r>
            <w:r w:rsidR="00AC1F98">
              <w:rPr>
                <w:rFonts w:ascii="Arial" w:hAnsi="Arial" w:cs="Arial"/>
                <w:sz w:val="18"/>
              </w:rPr>
              <w:t>ct. powered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2B6D057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1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 xml:space="preserve">230VAC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2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 xml:space="preserve">207VDC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3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23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lang w:val="en-GB"/>
              </w:rPr>
              <w:t xml:space="preserve"> V</w:t>
            </w:r>
          </w:p>
        </w:tc>
      </w:tr>
      <w:tr w:rsidR="00367D25" w14:paraId="38F979B7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F423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AACAE7F" w14:textId="75FB18F2" w:rsidR="00367D25" w:rsidRDefault="0080136E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2:</w:t>
            </w:r>
          </w:p>
        </w:tc>
        <w:tc>
          <w:tcPr>
            <w:tcW w:w="3512" w:type="dxa"/>
            <w:gridSpan w:val="10"/>
          </w:tcPr>
          <w:p w14:paraId="0DAF088B" w14:textId="632CDEF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80136E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0136E">
              <w:rPr>
                <w:rFonts w:ascii="Arial" w:hAnsi="Arial" w:cs="Arial"/>
                <w:sz w:val="18"/>
              </w:rPr>
              <w:t>Hand door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</w:t>
            </w:r>
            <w:r w:rsidR="00CB5C36">
              <w:rPr>
                <w:rFonts w:ascii="Arial" w:hAnsi="Arial" w:cs="Arial"/>
                <w:sz w:val="18"/>
              </w:rPr>
              <w:t>pecial</w:t>
            </w:r>
          </w:p>
        </w:tc>
        <w:tc>
          <w:tcPr>
            <w:tcW w:w="1888" w:type="dxa"/>
            <w:gridSpan w:val="6"/>
          </w:tcPr>
          <w:p w14:paraId="0EE77E23" w14:textId="4ABDA80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</w:t>
            </w:r>
            <w:r w:rsidR="00AC1F98">
              <w:rPr>
                <w:rFonts w:ascii="Arial" w:hAnsi="Arial" w:cs="Arial"/>
                <w:sz w:val="18"/>
              </w:rPr>
              <w:t>ct. powered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61DEBCAF" w14:textId="0D35CE3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</w:rPr>
              <w:t xml:space="preserve"> </w:t>
            </w:r>
            <w:r w:rsidR="00AC1F98">
              <w:rPr>
                <w:rFonts w:ascii="Arial" w:hAnsi="Arial" w:cs="Arial"/>
                <w:sz w:val="18"/>
              </w:rPr>
              <w:t>Locked motor</w:t>
            </w:r>
            <w:r>
              <w:rPr>
                <w:rFonts w:ascii="Arial" w:hAnsi="Arial" w:cs="Arial"/>
                <w:sz w:val="18"/>
              </w:rPr>
              <w:t xml:space="preserve">   400V AC</w:t>
            </w:r>
          </w:p>
        </w:tc>
      </w:tr>
      <w:tr w:rsidR="00367D25" w14:paraId="2538EFD0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F29C9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1B2E8BA" w14:textId="0A916DCA" w:rsidR="00367D25" w:rsidRDefault="0080136E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3:</w:t>
            </w:r>
          </w:p>
        </w:tc>
        <w:tc>
          <w:tcPr>
            <w:tcW w:w="3512" w:type="dxa"/>
            <w:gridSpan w:val="10"/>
          </w:tcPr>
          <w:p w14:paraId="6796DFD7" w14:textId="6337892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80136E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B5C36">
              <w:rPr>
                <w:rFonts w:ascii="Arial" w:hAnsi="Arial" w:cs="Arial"/>
                <w:sz w:val="18"/>
              </w:rPr>
              <w:t>Hand door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</w:t>
            </w:r>
            <w:r w:rsidR="00CB5C36">
              <w:rPr>
                <w:rFonts w:ascii="Arial" w:hAnsi="Arial" w:cs="Arial"/>
                <w:sz w:val="18"/>
              </w:rPr>
              <w:t>pecial</w:t>
            </w:r>
          </w:p>
        </w:tc>
        <w:tc>
          <w:tcPr>
            <w:tcW w:w="1888" w:type="dxa"/>
            <w:gridSpan w:val="6"/>
          </w:tcPr>
          <w:p w14:paraId="221624C2" w14:textId="5BBD950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</w:t>
            </w:r>
            <w:r w:rsidR="00AC1F98">
              <w:rPr>
                <w:rFonts w:ascii="Arial" w:hAnsi="Arial" w:cs="Arial"/>
                <w:sz w:val="18"/>
              </w:rPr>
              <w:t>ct. powered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468CDE4C" w14:textId="7428DCC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>Mechan</w:t>
            </w:r>
            <w:r w:rsidR="005A1429">
              <w:rPr>
                <w:rFonts w:ascii="Arial" w:hAnsi="Arial" w:cs="Arial"/>
                <w:sz w:val="18"/>
                <w:lang w:val="en-GB"/>
              </w:rPr>
              <w:t>ical unlocking</w:t>
            </w:r>
          </w:p>
        </w:tc>
      </w:tr>
      <w:tr w:rsidR="00367D25" w:rsidRPr="0025275E" w14:paraId="01DEE58F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06785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303879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62F36E05" w14:textId="4EFE369E" w:rsidR="00367D25" w:rsidRPr="00FF39CE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9CE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FF39CE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FF39CE" w:rsidRPr="00FF39CE">
              <w:rPr>
                <w:rFonts w:ascii="Arial" w:hAnsi="Arial" w:cs="Arial"/>
                <w:sz w:val="18"/>
                <w:lang w:val="en-US"/>
              </w:rPr>
              <w:t>Door contact</w:t>
            </w:r>
            <w:r w:rsidRPr="00FF39CE">
              <w:rPr>
                <w:rFonts w:ascii="Arial" w:hAnsi="Arial" w:cs="Arial"/>
                <w:sz w:val="18"/>
                <w:lang w:val="en-US"/>
              </w:rPr>
              <w:t xml:space="preserve"> 230V AC fähig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2FD09D85" w14:textId="76805CCE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AC1F98">
              <w:rPr>
                <w:rFonts w:ascii="Arial" w:hAnsi="Arial" w:cs="Arial"/>
                <w:sz w:val="18"/>
              </w:rPr>
              <w:t>Door contact open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306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37B9C6" w14:textId="3F1E84C5" w:rsidR="00367D25" w:rsidRPr="00D7075F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 w:rsidRPr="00D7075F">
              <w:rPr>
                <w:rFonts w:ascii="Arial" w:hAnsi="Arial" w:cs="Arial"/>
                <w:bCs/>
                <w:sz w:val="18"/>
                <w:lang w:val="en-US"/>
              </w:rPr>
              <w:t xml:space="preserve">-&gt; </w:t>
            </w:r>
            <w:r w:rsidR="00D7075F" w:rsidRPr="00D7075F">
              <w:rPr>
                <w:rFonts w:ascii="Arial" w:hAnsi="Arial" w:cs="Arial"/>
                <w:bCs/>
                <w:sz w:val="18"/>
                <w:lang w:val="en-US"/>
              </w:rPr>
              <w:t>Low voltage</w:t>
            </w:r>
            <w:r w:rsidRPr="00D7075F">
              <w:rPr>
                <w:rFonts w:ascii="Arial" w:hAnsi="Arial" w:cs="Arial"/>
                <w:bCs/>
                <w:sz w:val="18"/>
                <w:lang w:val="en-US"/>
              </w:rPr>
              <w:t xml:space="preserve"> &amp; Sil-3 B</w:t>
            </w:r>
            <w:r w:rsidR="00D7075F" w:rsidRPr="00D7075F">
              <w:rPr>
                <w:rFonts w:ascii="Arial" w:hAnsi="Arial" w:cs="Arial"/>
                <w:bCs/>
                <w:sz w:val="18"/>
                <w:lang w:val="en-US"/>
              </w:rPr>
              <w:t>uilding b</w:t>
            </w:r>
            <w:r w:rsidR="00D7075F">
              <w:rPr>
                <w:rFonts w:ascii="Arial" w:hAnsi="Arial" w:cs="Arial"/>
                <w:bCs/>
                <w:sz w:val="18"/>
                <w:lang w:val="en-US"/>
              </w:rPr>
              <w:t>lock</w:t>
            </w:r>
          </w:p>
        </w:tc>
      </w:tr>
      <w:tr w:rsidR="00367D25" w14:paraId="7B65C726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4CF1D" w14:textId="77777777" w:rsidR="00367D25" w:rsidRPr="00D7075F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592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149A4921" w14:textId="051244BE" w:rsidR="00367D25" w:rsidRDefault="00CB5C36" w:rsidP="00367D25">
            <w:pPr>
              <w:pStyle w:val="Arial"/>
              <w:framePr w:hSpace="0" w:wrap="auto" w:vAnchor="margin" w:yAlign="inline"/>
              <w:suppressOverlap w:val="0"/>
            </w:pPr>
            <w:r>
              <w:rPr>
                <w:rFonts w:ascii="Arial" w:hAnsi="Arial" w:cs="Arial"/>
                <w:b/>
                <w:bCs/>
              </w:rPr>
              <w:t>Cabin doors</w:t>
            </w:r>
            <w:r w:rsidR="00367D25">
              <w:rPr>
                <w:rFonts w:ascii="Arial" w:hAnsi="Arial" w:cs="Arial"/>
                <w:b/>
                <w:bCs/>
              </w:rPr>
              <w:t xml:space="preserve">:               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7DF4364D" w14:textId="0C2F8F81" w:rsidR="00367D25" w:rsidRPr="000A141A" w:rsidRDefault="000A141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6"/>
                <w:szCs w:val="16"/>
              </w:rPr>
            </w:pPr>
            <w:r w:rsidRPr="000A141A">
              <w:rPr>
                <w:rFonts w:ascii="Arial" w:hAnsi="Arial" w:cs="Arial"/>
                <w:sz w:val="16"/>
                <w:szCs w:val="16"/>
              </w:rPr>
              <w:t>Door limit switch</w:t>
            </w:r>
            <w:r w:rsidR="00367D25" w:rsidRPr="000A141A">
              <w:rPr>
                <w:rFonts w:ascii="Arial" w:hAnsi="Arial" w:cs="Arial"/>
                <w:sz w:val="16"/>
                <w:szCs w:val="16"/>
              </w:rPr>
              <w:t>-</w:t>
            </w:r>
            <w:r w:rsidRPr="000A141A">
              <w:rPr>
                <w:rFonts w:ascii="Arial" w:hAnsi="Arial" w:cs="Arial"/>
                <w:sz w:val="16"/>
                <w:szCs w:val="16"/>
              </w:rPr>
              <w:t>m</w:t>
            </w:r>
            <w:r w:rsidR="00367D25" w:rsidRPr="000A141A">
              <w:rPr>
                <w:rFonts w:ascii="Arial" w:hAnsi="Arial" w:cs="Arial"/>
                <w:sz w:val="16"/>
                <w:szCs w:val="16"/>
              </w:rPr>
              <w:t>otor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</w:tcBorders>
          </w:tcPr>
          <w:p w14:paraId="1CD41479" w14:textId="7C57686E" w:rsidR="00367D25" w:rsidRDefault="000A141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Door drive</w:t>
            </w:r>
          </w:p>
        </w:tc>
        <w:tc>
          <w:tcPr>
            <w:tcW w:w="154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A4D87F7" w14:textId="38B2BE33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D1335">
              <w:rPr>
                <w:rFonts w:ascii="Arial" w:hAnsi="Arial" w:cs="Arial"/>
                <w:b/>
                <w:bCs/>
                <w:sz w:val="18"/>
              </w:rPr>
              <w:t>CANO</w:t>
            </w:r>
            <w:r>
              <w:rPr>
                <w:rFonts w:ascii="Arial" w:hAnsi="Arial" w:cs="Arial"/>
                <w:sz w:val="18"/>
              </w:rPr>
              <w:t>pen</w:t>
            </w:r>
          </w:p>
        </w:tc>
      </w:tr>
      <w:tr w:rsidR="00367D25" w14:paraId="1C49BE49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5F465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5CD7646" w14:textId="6376820F" w:rsidR="00367D25" w:rsidRDefault="00702353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1:</w:t>
            </w:r>
          </w:p>
        </w:tc>
        <w:tc>
          <w:tcPr>
            <w:tcW w:w="3512" w:type="dxa"/>
            <w:gridSpan w:val="10"/>
          </w:tcPr>
          <w:p w14:paraId="263F1C05" w14:textId="4ADB6E9C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702353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Falt</w:t>
            </w:r>
            <w:r w:rsidR="00702353">
              <w:rPr>
                <w:rFonts w:ascii="Arial" w:hAnsi="Arial" w:cs="Arial"/>
                <w:sz w:val="18"/>
              </w:rPr>
              <w:t>door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 w:rsidR="0070235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888" w:type="dxa"/>
            <w:gridSpan w:val="6"/>
          </w:tcPr>
          <w:p w14:paraId="5E22B552" w14:textId="58A758EC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35CFC">
              <w:rPr>
                <w:rFonts w:ascii="Arial" w:hAnsi="Arial" w:cs="Arial"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</w:t>
            </w:r>
            <w:r w:rsidR="00702353">
              <w:rPr>
                <w:rFonts w:ascii="Arial" w:hAnsi="Arial" w:cs="Arial"/>
                <w:sz w:val="18"/>
              </w:rPr>
              <w:t xml:space="preserve">o 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instrText xml:space="preserve"> FORMTEXT </w:instrTex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separate"/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end"/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t xml:space="preserve"> </w:t>
            </w:r>
            <w:r w:rsidRPr="00D537A3">
              <w:rPr>
                <w:rFonts w:ascii="Arial" w:hAnsi="Arial" w:cs="Arial"/>
                <w:b/>
                <w:bCs/>
                <w:sz w:val="18"/>
                <w:bdr w:val="single" w:sz="4" w:space="0" w:color="auto"/>
              </w:rPr>
              <w:t>V</w:t>
            </w:r>
          </w:p>
        </w:tc>
        <w:tc>
          <w:tcPr>
            <w:tcW w:w="1514" w:type="dxa"/>
            <w:gridSpan w:val="6"/>
          </w:tcPr>
          <w:p w14:paraId="4370999E" w14:textId="1A2EE8C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Siemens AT</w:t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51C20BC1" w14:textId="4376EBF3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Wittur Eco</w:t>
            </w:r>
          </w:p>
        </w:tc>
      </w:tr>
      <w:tr w:rsidR="00367D25" w14:paraId="03259DE0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5C1D2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1B9842E" w14:textId="6BE5378F" w:rsidR="00367D25" w:rsidRDefault="00702353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2:</w:t>
            </w:r>
          </w:p>
        </w:tc>
        <w:tc>
          <w:tcPr>
            <w:tcW w:w="3512" w:type="dxa"/>
            <w:gridSpan w:val="10"/>
          </w:tcPr>
          <w:p w14:paraId="2510D252" w14:textId="147EED0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702353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</w:t>
            </w:r>
            <w:r w:rsidR="00702353">
              <w:rPr>
                <w:rFonts w:ascii="Arial" w:hAnsi="Arial" w:cs="Arial"/>
                <w:sz w:val="18"/>
              </w:rPr>
              <w:t>tdoor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="004A65A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888" w:type="dxa"/>
            <w:gridSpan w:val="6"/>
          </w:tcPr>
          <w:p w14:paraId="11616610" w14:textId="0D067939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35CFC">
              <w:rPr>
                <w:rFonts w:ascii="Arial" w:hAnsi="Arial" w:cs="Arial"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</w:t>
            </w:r>
            <w:r w:rsidR="00702353"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702353">
              <w:rPr>
                <w:rFonts w:ascii="Arial" w:hAnsi="Arial" w:cs="Arial"/>
                <w:sz w:val="18"/>
              </w:rPr>
              <w:t xml:space="preserve">  </w: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instrText xml:space="preserve"> FORMTEXT </w:instrTex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separate"/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end"/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t xml:space="preserve"> </w:t>
            </w:r>
            <w:r w:rsidRPr="00D537A3">
              <w:rPr>
                <w:rFonts w:ascii="Arial" w:hAnsi="Arial" w:cs="Arial"/>
                <w:b/>
                <w:bCs/>
                <w:sz w:val="18"/>
                <w:bdr w:val="single" w:sz="4" w:space="0" w:color="auto"/>
              </w:rPr>
              <w:t>V</w:t>
            </w:r>
          </w:p>
        </w:tc>
        <w:tc>
          <w:tcPr>
            <w:tcW w:w="1514" w:type="dxa"/>
            <w:gridSpan w:val="6"/>
          </w:tcPr>
          <w:p w14:paraId="579AB653" w14:textId="69848DF0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Meil. Midrive</w:t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65518343" w14:textId="489A938B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Fermator 3Vx</w:t>
            </w:r>
          </w:p>
        </w:tc>
      </w:tr>
      <w:tr w:rsidR="00367D25" w14:paraId="502FE506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6498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8DEBD5F" w14:textId="7D5568FA" w:rsidR="00367D25" w:rsidRDefault="00702353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Doorside</w:t>
            </w:r>
            <w:r w:rsidR="00367D25">
              <w:rPr>
                <w:rFonts w:ascii="Arial" w:hAnsi="Arial" w:cs="Arial"/>
                <w:sz w:val="18"/>
              </w:rPr>
              <w:t xml:space="preserve"> 3:</w:t>
            </w:r>
          </w:p>
        </w:tc>
        <w:tc>
          <w:tcPr>
            <w:tcW w:w="3512" w:type="dxa"/>
            <w:gridSpan w:val="10"/>
          </w:tcPr>
          <w:p w14:paraId="5413B862" w14:textId="546B310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702353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Falt</w:t>
            </w:r>
            <w:r w:rsidR="00702353">
              <w:rPr>
                <w:rFonts w:ascii="Arial" w:hAnsi="Arial" w:cs="Arial"/>
                <w:sz w:val="18"/>
              </w:rPr>
              <w:t>door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="0070235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888" w:type="dxa"/>
            <w:gridSpan w:val="6"/>
          </w:tcPr>
          <w:p w14:paraId="13955D66" w14:textId="52D2306C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35CFC">
              <w:rPr>
                <w:rFonts w:ascii="Arial" w:hAnsi="Arial" w:cs="Arial"/>
                <w:sz w:val="18"/>
              </w:rPr>
              <w:t>Yes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</w:t>
            </w:r>
            <w:r w:rsidR="00702353">
              <w:rPr>
                <w:rFonts w:ascii="Arial" w:hAnsi="Arial" w:cs="Arial"/>
                <w:sz w:val="18"/>
              </w:rPr>
              <w:t xml:space="preserve">o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instrText xml:space="preserve"> FORMTEXT </w:instrTex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separate"/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noProof/>
                <w:sz w:val="18"/>
                <w:bdr w:val="single" w:sz="4" w:space="0" w:color="auto"/>
              </w:rPr>
              <w:t> </w:t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fldChar w:fldCharType="end"/>
            </w:r>
            <w:r w:rsidRPr="00D537A3">
              <w:rPr>
                <w:rFonts w:ascii="Arial" w:hAnsi="Arial" w:cs="Arial"/>
                <w:sz w:val="18"/>
                <w:bdr w:val="single" w:sz="4" w:space="0" w:color="auto"/>
              </w:rPr>
              <w:t xml:space="preserve"> </w:t>
            </w:r>
            <w:r w:rsidRPr="00D537A3">
              <w:rPr>
                <w:rFonts w:ascii="Arial" w:hAnsi="Arial" w:cs="Arial"/>
                <w:b/>
                <w:bCs/>
                <w:sz w:val="18"/>
                <w:bdr w:val="single" w:sz="4" w:space="0" w:color="auto"/>
              </w:rPr>
              <w:t>V</w:t>
            </w:r>
          </w:p>
        </w:tc>
        <w:tc>
          <w:tcPr>
            <w:tcW w:w="1514" w:type="dxa"/>
            <w:gridSpan w:val="6"/>
          </w:tcPr>
          <w:p w14:paraId="24832581" w14:textId="144A315A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Sematic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56427FDB" w14:textId="09DDD03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Thyssen F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7D25" w14:paraId="19623883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D7D57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7E2A20" w14:textId="4CC0E06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2622FE52" w14:textId="57AD2DA4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D268A">
              <w:rPr>
                <w:rFonts w:ascii="Arial" w:hAnsi="Arial" w:cs="Arial"/>
                <w:sz w:val="18"/>
              </w:rPr>
              <w:t>Additional</w:t>
            </w:r>
            <w:r>
              <w:rPr>
                <w:rFonts w:ascii="Arial" w:hAnsi="Arial" w:cs="Arial"/>
                <w:sz w:val="18"/>
              </w:rPr>
              <w:t>-</w:t>
            </w:r>
            <w:r w:rsidR="00BD268A">
              <w:rPr>
                <w:rFonts w:ascii="Arial" w:hAnsi="Arial" w:cs="Arial"/>
                <w:sz w:val="18"/>
              </w:rPr>
              <w:t>Cabin lock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27834A76" w14:textId="080FFF9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DLF1 MO/EM</w:t>
            </w:r>
          </w:p>
        </w:tc>
        <w:tc>
          <w:tcPr>
            <w:tcW w:w="1514" w:type="dxa"/>
            <w:gridSpan w:val="6"/>
            <w:tcBorders>
              <w:bottom w:val="single" w:sz="4" w:space="0" w:color="auto"/>
            </w:tcBorders>
          </w:tcPr>
          <w:p w14:paraId="22B146C5" w14:textId="28F241D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4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5F4BF79" w14:textId="1193A83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So.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7D25" w:rsidRPr="0025275E" w14:paraId="5A1C47E8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209A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4E4EB69" w14:textId="6EBB1914" w:rsidR="00367D25" w:rsidRPr="00BD268A" w:rsidRDefault="00FD037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 w:rsidRPr="00BD268A">
              <w:rPr>
                <w:rFonts w:ascii="Arial" w:hAnsi="Arial" w:cs="Arial"/>
                <w:b/>
                <w:bCs/>
                <w:sz w:val="18"/>
                <w:lang w:val="en-US"/>
              </w:rPr>
              <w:t>Door lock</w:t>
            </w:r>
            <w:r w:rsidR="00367D25" w:rsidRPr="00BD268A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="00944857" w:rsidRPr="00BD268A">
              <w:rPr>
                <w:rFonts w:ascii="Arial" w:hAnsi="Arial" w:cs="Arial"/>
                <w:b/>
                <w:bCs/>
                <w:sz w:val="18"/>
                <w:lang w:val="en-US"/>
              </w:rPr>
              <w:t>without cabin door</w:t>
            </w:r>
            <w:r w:rsidR="00367D25" w:rsidRPr="00BD268A">
              <w:rPr>
                <w:rFonts w:ascii="Arial" w:hAnsi="Arial" w:cs="Arial"/>
                <w:b/>
                <w:bCs/>
                <w:sz w:val="18"/>
                <w:lang w:val="en-US"/>
              </w:rPr>
              <w:t>: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</w:tcBorders>
          </w:tcPr>
          <w:p w14:paraId="4D27DF2E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0DA9BEDB" w14:textId="66B37814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14:paraId="440B948D" w14:textId="68AA4204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</w:tcBorders>
          </w:tcPr>
          <w:p w14:paraId="0B4EB985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662FE40D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64CC487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367D25" w14:paraId="292A0462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F7975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E33FBE" w14:textId="77777777" w:rsidR="00367D25" w:rsidRPr="00BD268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31112561" w14:textId="46770354" w:rsidR="00367D25" w:rsidRPr="0077653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7"/>
            <w:r w:rsidRPr="0077653A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  <w:r w:rsidRPr="0077653A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702353" w:rsidRPr="0077653A">
              <w:rPr>
                <w:rFonts w:ascii="Arial" w:hAnsi="Arial" w:cs="Arial"/>
                <w:sz w:val="18"/>
                <w:lang w:val="en-US"/>
              </w:rPr>
              <w:t>no</w:t>
            </w:r>
            <w:r w:rsidRPr="0077653A">
              <w:rPr>
                <w:rFonts w:ascii="Arial" w:hAnsi="Arial" w:cs="Arial"/>
                <w:sz w:val="18"/>
                <w:lang w:val="en-US"/>
              </w:rPr>
              <w:t xml:space="preserve">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9"/>
            <w:r w:rsidRPr="0077653A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  <w:r w:rsidRPr="0077653A">
              <w:rPr>
                <w:rFonts w:ascii="Arial" w:hAnsi="Arial" w:cs="Arial"/>
                <w:sz w:val="18"/>
                <w:lang w:val="en-US"/>
              </w:rPr>
              <w:t xml:space="preserve"> Si-Li</w:t>
            </w:r>
            <w:r w:rsidR="0077653A" w:rsidRPr="0077653A">
              <w:rPr>
                <w:rFonts w:ascii="Arial" w:hAnsi="Arial" w:cs="Arial"/>
                <w:sz w:val="18"/>
                <w:lang w:val="en-US"/>
              </w:rPr>
              <w:t>ght gri</w:t>
            </w:r>
            <w:r w:rsidR="0077653A">
              <w:rPr>
                <w:rFonts w:ascii="Arial" w:hAnsi="Arial" w:cs="Arial"/>
                <w:sz w:val="18"/>
                <w:lang w:val="en-US"/>
              </w:rPr>
              <w:t>d</w:t>
            </w:r>
            <w:r w:rsidR="00E91D7F" w:rsidRPr="0077653A">
              <w:rPr>
                <w:rFonts w:ascii="Arial" w:hAnsi="Arial" w:cs="Arial"/>
                <w:sz w:val="18"/>
                <w:lang w:val="en-US"/>
              </w:rPr>
              <w:t xml:space="preserve">  </w:t>
            </w:r>
            <w:r w:rsidRPr="0077653A">
              <w:rPr>
                <w:rFonts w:ascii="Arial" w:hAnsi="Arial" w:cs="Arial"/>
                <w:sz w:val="18"/>
                <w:lang w:val="en-US"/>
              </w:rPr>
              <w:t xml:space="preserve">        </w:t>
            </w:r>
            <w:r w:rsidRPr="0077653A">
              <w:rPr>
                <w:rFonts w:ascii="Arial" w:hAnsi="Arial" w:cs="Arial"/>
                <w:b/>
                <w:bCs/>
                <w:sz w:val="18"/>
                <w:lang w:val="en-US"/>
              </w:rPr>
              <w:t>Typ</w:t>
            </w:r>
            <w:r w:rsidR="007F3061">
              <w:rPr>
                <w:rFonts w:ascii="Arial" w:hAnsi="Arial" w:cs="Arial"/>
                <w:b/>
                <w:bCs/>
                <w:sz w:val="18"/>
                <w:lang w:val="en-US"/>
              </w:rPr>
              <w:t>e</w:t>
            </w:r>
            <w:r w:rsidRPr="0077653A">
              <w:rPr>
                <w:rFonts w:ascii="Arial" w:hAnsi="Arial" w:cs="Arial"/>
                <w:b/>
                <w:bCs/>
                <w:sz w:val="18"/>
                <w:lang w:val="en-US"/>
              </w:rPr>
              <w:t>: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79D3CD68" w14:textId="3651EB85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Strack LTÜ</w:t>
            </w:r>
          </w:p>
        </w:tc>
        <w:tc>
          <w:tcPr>
            <w:tcW w:w="1530" w:type="dxa"/>
            <w:gridSpan w:val="7"/>
            <w:tcBorders>
              <w:bottom w:val="single" w:sz="4" w:space="0" w:color="auto"/>
            </w:tcBorders>
          </w:tcPr>
          <w:p w14:paraId="60742145" w14:textId="4D40E46D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CEDES  LX</w:t>
            </w:r>
            <w:proofErr w:type="gramEnd"/>
          </w:p>
        </w:tc>
        <w:tc>
          <w:tcPr>
            <w:tcW w:w="153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D7C0072" w14:textId="69773DA9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CEDES LI</w:t>
            </w:r>
          </w:p>
        </w:tc>
      </w:tr>
      <w:tr w:rsidR="00367D25" w14:paraId="16373772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6FDD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4592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5D740913" w14:textId="15F8F076" w:rsidR="00367D25" w:rsidRDefault="00E823FD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Anteroom surveillance</w:t>
            </w:r>
            <w:r w:rsidR="00367D25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478D090D" w14:textId="649EF68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14:paraId="08A107D3" w14:textId="4446A118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</w:tcBorders>
          </w:tcPr>
          <w:p w14:paraId="24B5E3CC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70F0E12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3FA590D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35F57C8F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6BD38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A5FF03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0434DEA0" w14:textId="574FCB7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sz w:val="18"/>
              </w:rPr>
              <w:t>Cabin</w:t>
            </w:r>
            <w:r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 </w:t>
            </w:r>
            <w:r w:rsidR="00702353">
              <w:rPr>
                <w:rFonts w:ascii="Arial" w:hAnsi="Arial" w:cs="Arial"/>
                <w:sz w:val="18"/>
              </w:rPr>
              <w:t>the Floor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7B4D4D01" w14:textId="7528861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3D-Li</w:t>
            </w:r>
            <w:r w:rsidR="00FE44C2">
              <w:rPr>
                <w:rFonts w:ascii="Arial" w:hAnsi="Arial" w:cs="Arial"/>
                <w:sz w:val="18"/>
              </w:rPr>
              <w:t>ght grid</w:t>
            </w:r>
          </w:p>
        </w:tc>
        <w:tc>
          <w:tcPr>
            <w:tcW w:w="306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5F9017FF" w14:textId="196A5C10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Radar-</w:t>
            </w:r>
            <w:r w:rsidR="00FE44C2">
              <w:rPr>
                <w:rFonts w:ascii="Arial" w:hAnsi="Arial" w:cs="Arial"/>
                <w:sz w:val="18"/>
              </w:rPr>
              <w:t>Anteroom surveillance</w:t>
            </w:r>
          </w:p>
        </w:tc>
      </w:tr>
      <w:tr w:rsidR="00367D25" w14:paraId="2DDD45AF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866A0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2C5C9D7" w14:textId="2D7F7008" w:rsidR="00367D25" w:rsidRPr="004948E0" w:rsidRDefault="00CB5C36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Door functions</w:t>
            </w:r>
            <w:r w:rsidR="00367D25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</w:tcBorders>
          </w:tcPr>
          <w:p w14:paraId="18DCFC0C" w14:textId="7B2FA8FE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768" w:type="dxa"/>
            <w:gridSpan w:val="8"/>
            <w:tcBorders>
              <w:top w:val="single" w:sz="4" w:space="0" w:color="auto"/>
            </w:tcBorders>
          </w:tcPr>
          <w:p w14:paraId="70BE2203" w14:textId="05F3F5F7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492BBC22" w14:textId="22088124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5888DA59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28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</w:tcPr>
          <w:p w14:paraId="1E84EB6A" w14:textId="1AADB7B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</w:t>
            </w:r>
          </w:p>
        </w:tc>
        <w:tc>
          <w:tcPr>
            <w:tcW w:w="3544" w:type="dxa"/>
            <w:gridSpan w:val="11"/>
            <w:tcBorders>
              <w:bottom w:val="single" w:sz="4" w:space="0" w:color="auto"/>
            </w:tcBorders>
          </w:tcPr>
          <w:p w14:paraId="6C480ED5" w14:textId="60245516" w:rsidR="00367D25" w:rsidRPr="009E6071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7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9E607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5F0606" w:rsidRPr="009E6071">
              <w:rPr>
                <w:rFonts w:ascii="Arial" w:hAnsi="Arial" w:cs="Arial"/>
                <w:sz w:val="16"/>
                <w:szCs w:val="16"/>
                <w:lang w:val="en-US"/>
              </w:rPr>
              <w:t>Exit request syste</w:t>
            </w:r>
            <w:r w:rsidR="005F0606" w:rsidRPr="009E6071">
              <w:rPr>
                <w:rFonts w:ascii="Arial" w:hAnsi="Arial" w:cs="Arial"/>
                <w:sz w:val="18"/>
                <w:lang w:val="en-US"/>
              </w:rPr>
              <w:t>m</w:t>
            </w:r>
            <w:r w:rsidRPr="009E6071"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7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9E607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9E6071" w:rsidRPr="009E6071">
              <w:rPr>
                <w:rFonts w:ascii="Arial" w:hAnsi="Arial" w:cs="Arial"/>
                <w:sz w:val="18"/>
                <w:lang w:val="en-US"/>
              </w:rPr>
              <w:t>Lead</w:t>
            </w:r>
            <w:r w:rsidR="009E6071">
              <w:rPr>
                <w:rFonts w:ascii="Arial" w:hAnsi="Arial" w:cs="Arial"/>
                <w:sz w:val="18"/>
                <w:lang w:val="en-US"/>
              </w:rPr>
              <w:t>. operation</w:t>
            </w:r>
          </w:p>
        </w:tc>
        <w:tc>
          <w:tcPr>
            <w:tcW w:w="2768" w:type="dxa"/>
            <w:gridSpan w:val="8"/>
            <w:tcBorders>
              <w:bottom w:val="single" w:sz="4" w:space="0" w:color="auto"/>
            </w:tcBorders>
          </w:tcPr>
          <w:p w14:paraId="236DEC9A" w14:textId="643260A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C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b/>
                <w:bCs/>
                <w:sz w:val="18"/>
              </w:rPr>
            </w:r>
            <w:r w:rsidR="007F306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452BCB">
              <w:rPr>
                <w:rFonts w:ascii="Arial" w:hAnsi="Arial" w:cs="Arial"/>
                <w:bCs/>
                <w:sz w:val="18"/>
              </w:rPr>
              <w:t>Sele</w:t>
            </w:r>
            <w:r w:rsidR="00FD25C4">
              <w:rPr>
                <w:rFonts w:ascii="Arial" w:hAnsi="Arial" w:cs="Arial"/>
                <w:bCs/>
                <w:sz w:val="18"/>
              </w:rPr>
              <w:t>ctive door-control</w:t>
            </w:r>
          </w:p>
        </w:tc>
        <w:tc>
          <w:tcPr>
            <w:tcW w:w="218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B1AA716" w14:textId="3CFC028B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C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b/>
                <w:bCs/>
                <w:sz w:val="18"/>
              </w:rPr>
            </w:r>
            <w:r w:rsidR="007F306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FD25C4">
              <w:rPr>
                <w:rFonts w:ascii="Arial" w:hAnsi="Arial" w:cs="Arial"/>
                <w:bCs/>
                <w:sz w:val="18"/>
              </w:rPr>
              <w:t>Locking system</w:t>
            </w:r>
          </w:p>
        </w:tc>
      </w:tr>
      <w:tr w:rsidR="007A1547" w14:paraId="74DC350E" w14:textId="77777777" w:rsidTr="0029669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D0D0AA" w14:textId="1899E068" w:rsidR="007A1547" w:rsidRPr="00764C9A" w:rsidRDefault="007A1547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 xml:space="preserve">1.3 </w:t>
            </w:r>
            <w:r w:rsidR="0043248F">
              <w:rPr>
                <w:rFonts w:ascii="Arial" w:hAnsi="Arial" w:cs="Arial"/>
                <w:sz w:val="28"/>
                <w:szCs w:val="28"/>
              </w:rPr>
              <w:t>MOTOR DATA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9E1D31E" w14:textId="7E1FC9A7" w:rsidR="007A1547" w:rsidRPr="00EA76A4" w:rsidRDefault="00CB5C36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Drive</w:t>
            </w:r>
            <w:r w:rsidR="007A1547" w:rsidRPr="00EA76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Hydrauli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5C32F" w14:textId="2F324D20" w:rsidR="007A1547" w:rsidRPr="00290E15" w:rsidRDefault="00475FCF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Rated current</w:t>
            </w:r>
            <w:r w:rsidR="007A154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  <w:r w:rsidR="007A1547"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DB985" w14:textId="218D833A" w:rsidR="007A1547" w:rsidRPr="00290E15" w:rsidRDefault="00665914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Power</w:t>
            </w:r>
            <w:r w:rsidR="007A154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  <w:r w:rsidR="007A1547"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12D5D1" w14:textId="345EC4AE" w:rsidR="007A1547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B5C36">
              <w:rPr>
                <w:rFonts w:ascii="Arial" w:hAnsi="Arial" w:cs="Arial"/>
                <w:b/>
                <w:bCs/>
              </w:rPr>
              <w:t>Old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</w:rPr>
              <w:t>o</w:t>
            </w:r>
            <w:r w:rsidR="00CB5C36">
              <w:rPr>
                <w:rFonts w:ascii="Arial" w:hAnsi="Arial" w:cs="Arial"/>
                <w:b/>
                <w:bCs/>
                <w:sz w:val="18"/>
              </w:rPr>
              <w:t>r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2B6" w14:textId="321A076E" w:rsidR="007A1547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D2D35">
              <w:rPr>
                <w:rFonts w:ascii="Arial" w:hAnsi="Arial" w:cs="Arial"/>
                <w:b/>
                <w:bCs/>
                <w:szCs w:val="20"/>
              </w:rPr>
              <w:t>N</w:t>
            </w:r>
            <w:r w:rsidR="00CB5C36">
              <w:rPr>
                <w:rFonts w:ascii="Arial" w:hAnsi="Arial" w:cs="Arial"/>
                <w:b/>
                <w:bCs/>
                <w:szCs w:val="20"/>
              </w:rPr>
              <w:t>ew</w:t>
            </w:r>
          </w:p>
        </w:tc>
      </w:tr>
      <w:tr w:rsidR="007A1547" w14:paraId="59265BEF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2F46C8D" w14:textId="1BFFBFE1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534AA" w14:textId="4C2E694C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ALGI AZST 4V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90794" w14:textId="77272833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BUCHER LRV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4ABC9" w14:textId="6D2E6697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EV100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EEA86" w14:textId="09B9959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A76A4">
              <w:rPr>
                <w:rFonts w:ascii="Arial" w:hAnsi="Arial" w:cs="Arial"/>
                <w:b/>
                <w:bCs/>
                <w:sz w:val="18"/>
              </w:rPr>
              <w:t>GMV</w:t>
            </w:r>
            <w:r>
              <w:rPr>
                <w:rFonts w:ascii="Arial" w:hAnsi="Arial" w:cs="Arial"/>
                <w:sz w:val="18"/>
              </w:rPr>
              <w:t xml:space="preserve"> 3010 3V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236A0" w14:textId="0F5DF463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27A96">
              <w:rPr>
                <w:rFonts w:ascii="Arial" w:hAnsi="Arial" w:cs="Arial"/>
                <w:b/>
                <w:bCs/>
                <w:sz w:val="18"/>
              </w:rPr>
              <w:t>Oth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556507A6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B45F36" w14:textId="570CD79B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53CF0" w14:textId="4ECBD24B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ALGI AZRS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5EF7E01" w14:textId="04AE73C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BUCHER iValve</w:t>
            </w:r>
          </w:p>
        </w:tc>
        <w:tc>
          <w:tcPr>
            <w:tcW w:w="21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C1DCC2" w14:textId="6E2FB94F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SEV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B3EC3A3" w14:textId="04766CB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A76A4">
              <w:rPr>
                <w:rFonts w:ascii="Arial" w:hAnsi="Arial" w:cs="Arial"/>
                <w:b/>
                <w:bCs/>
                <w:sz w:val="18"/>
              </w:rPr>
              <w:t>GMV</w:t>
            </w:r>
            <w:r>
              <w:rPr>
                <w:rFonts w:ascii="Arial" w:hAnsi="Arial" w:cs="Arial"/>
                <w:sz w:val="18"/>
              </w:rPr>
              <w:t xml:space="preserve"> NGV A3</w:t>
            </w:r>
          </w:p>
        </w:tc>
        <w:tc>
          <w:tcPr>
            <w:tcW w:w="14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1E410CA" w14:textId="5EEA1441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047B30C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CBCF3C" w14:textId="6DCCA6FE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1F1" w14:textId="1993DD70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ALGI AZFR </w:t>
            </w:r>
            <w:r w:rsidRPr="00290E15">
              <w:rPr>
                <w:rFonts w:ascii="Arial" w:hAnsi="Arial" w:cs="Arial"/>
              </w:rPr>
              <w:t>Danf</w:t>
            </w:r>
            <w:r>
              <w:rPr>
                <w:rFonts w:ascii="Arial" w:hAnsi="Arial" w:cs="Arial"/>
              </w:rPr>
              <w:t>os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FE3" w14:textId="407B6061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BUCHER </w:t>
            </w:r>
            <w:r w:rsidRPr="00290E15">
              <w:rPr>
                <w:rFonts w:ascii="Arial" w:hAnsi="Arial" w:cs="Arial"/>
                <w:sz w:val="18"/>
              </w:rPr>
              <w:t>SaturnAlpha</w:t>
            </w:r>
          </w:p>
        </w:tc>
        <w:tc>
          <w:tcPr>
            <w:tcW w:w="21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28A" w14:textId="2816B8E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EV4 Yaskawa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7144" w14:textId="7777777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BF8" w14:textId="7777777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A1547" w14:paraId="4A216152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8D5F76" w14:textId="656F6788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43344" w14:textId="24C34DA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6971C0">
              <w:rPr>
                <w:rFonts w:ascii="Arial" w:hAnsi="Arial" w:cs="Arial"/>
                <w:b/>
                <w:bCs/>
                <w:sz w:val="18"/>
              </w:rPr>
              <w:t>V</w:t>
            </w:r>
            <w:r w:rsidR="00E823FD">
              <w:rPr>
                <w:rFonts w:ascii="Arial" w:hAnsi="Arial" w:cs="Arial"/>
                <w:b/>
                <w:bCs/>
                <w:sz w:val="18"/>
              </w:rPr>
              <w:t>alves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E823FD">
              <w:rPr>
                <w:rFonts w:ascii="Arial" w:hAnsi="Arial" w:cs="Arial"/>
                <w:sz w:val="18"/>
              </w:rPr>
              <w:t>No</w:t>
            </w:r>
            <w:proofErr w:type="gramEnd"/>
            <w:r w:rsidR="00E823FD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B7FAC37" w14:textId="17B5032F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 AC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FEA521" w14:textId="208C6E7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207</w:t>
            </w:r>
            <w:r w:rsidR="007F3061">
              <w:rPr>
                <w:rFonts w:ascii="Arial" w:hAnsi="Arial" w:cs="Arial"/>
                <w:sz w:val="18"/>
              </w:rPr>
              <w:t>/185</w:t>
            </w:r>
            <w:r>
              <w:rPr>
                <w:rFonts w:ascii="Arial" w:hAnsi="Arial" w:cs="Arial"/>
                <w:sz w:val="18"/>
              </w:rPr>
              <w:t xml:space="preserve">V DC   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11B33D" w14:textId="277954B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400V Motor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33E" w14:textId="019EFA3D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3061">
              <w:rPr>
                <w:rFonts w:ascii="Arial" w:hAnsi="Arial" w:cs="Arial"/>
              </w:rPr>
            </w:r>
            <w:r w:rsidR="007F30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27A96">
              <w:rPr>
                <w:rFonts w:ascii="Arial" w:hAnsi="Arial" w:cs="Arial"/>
                <w:sz w:val="18"/>
              </w:rPr>
              <w:t>Oth</w:t>
            </w:r>
            <w:r>
              <w:rPr>
                <w:rFonts w:ascii="Arial" w:hAnsi="Arial" w:cs="Arial"/>
                <w:sz w:val="18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V</w:t>
            </w:r>
          </w:p>
        </w:tc>
      </w:tr>
      <w:tr w:rsidR="007A1547" w14:paraId="58433284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DF0E0E9" w14:textId="71125DDA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10B16" w14:textId="30E404CA" w:rsidR="007A1547" w:rsidRPr="006971C0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Indire</w:t>
            </w:r>
            <w:r w:rsidR="003F4501">
              <w:rPr>
                <w:rFonts w:ascii="Arial" w:hAnsi="Arial" w:cs="Arial"/>
                <w:b/>
                <w:bCs/>
                <w:sz w:val="18"/>
              </w:rPr>
              <w:t>ct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3F4501">
              <w:rPr>
                <w:rFonts w:ascii="Arial" w:hAnsi="Arial" w:cs="Arial"/>
                <w:b/>
                <w:bCs/>
                <w:sz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</w:rPr>
              <w:t>ydrauli</w:t>
            </w:r>
            <w:r w:rsidR="0076146B">
              <w:rPr>
                <w:rFonts w:ascii="Arial" w:hAnsi="Arial" w:cs="Arial"/>
                <w:b/>
                <w:bCs/>
                <w:sz w:val="18"/>
              </w:rPr>
              <w:t>c</w:t>
            </w:r>
            <w:r w:rsidR="003F4501"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2:1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430690" w14:textId="5C6E280C" w:rsidR="007A1547" w:rsidRDefault="0076146B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Catch triggering by</w:t>
            </w:r>
            <w:r w:rsidR="007A154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45F854D" w14:textId="7C893CB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</w:t>
            </w:r>
            <w:r w:rsidR="005F0606">
              <w:rPr>
                <w:rFonts w:ascii="Arial" w:hAnsi="Arial" w:cs="Arial"/>
                <w:sz w:val="18"/>
              </w:rPr>
              <w:t>lack rope switch</w:t>
            </w:r>
            <w:r>
              <w:rPr>
                <w:rFonts w:ascii="Arial" w:hAnsi="Arial" w:cs="Arial"/>
                <w:sz w:val="18"/>
              </w:rPr>
              <w:t xml:space="preserve">     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9D7" w14:textId="2070D91F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Speed restrictor</w:t>
            </w:r>
            <w:r>
              <w:rPr>
                <w:rFonts w:ascii="Arial" w:hAnsi="Arial" w:cs="Arial"/>
                <w:sz w:val="18"/>
              </w:rPr>
              <w:t xml:space="preserve">     </w:t>
            </w:r>
          </w:p>
        </w:tc>
      </w:tr>
      <w:tr w:rsidR="007A1547" w14:paraId="7474382A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BAE1E02" w14:textId="16DF4F0E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bookmarkStart w:id="31" w:name="Kontrollkästchen49"/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1C1E77A" w14:textId="2E7C1A65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7F3061">
              <w:rPr>
                <w:rFonts w:ascii="Arial" w:hAnsi="Arial" w:cs="Arial"/>
                <w:b/>
                <w:bCs/>
                <w:sz w:val="18"/>
              </w:rPr>
            </w:r>
            <w:r w:rsidR="007F306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1"/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</w:t>
            </w:r>
            <w:r w:rsidR="008D1C86">
              <w:rPr>
                <w:rFonts w:ascii="Arial" w:hAnsi="Arial" w:cs="Arial"/>
                <w:b/>
                <w:bCs/>
                <w:sz w:val="18"/>
                <w:lang w:val="en-GB"/>
              </w:rPr>
              <w:t>Oil cooler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</w:tcPr>
          <w:p w14:paraId="76DA085C" w14:textId="739E00E2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1,7A   8,5KW 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</w:tcBorders>
          </w:tcPr>
          <w:p w14:paraId="257FB7D8" w14:textId="793D4DD8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2,6A 13KW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2FBCAE37" w14:textId="25517CAD" w:rsidR="007A1547" w:rsidRDefault="004C066B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7F3061">
              <w:rPr>
                <w:rFonts w:ascii="Arial" w:hAnsi="Arial" w:cs="Arial"/>
                <w:b/>
                <w:bCs/>
                <w:sz w:val="18"/>
              </w:rPr>
            </w:r>
            <w:r w:rsidR="007F306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D</w:t>
            </w:r>
            <w:r w:rsidR="00702353">
              <w:rPr>
                <w:rFonts w:ascii="Arial" w:hAnsi="Arial" w:cs="Arial"/>
                <w:b/>
                <w:bCs/>
                <w:sz w:val="18"/>
                <w:lang w:val="en-GB"/>
              </w:rPr>
              <w:t>ouble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-Aggregat</w:t>
            </w:r>
            <w:r w:rsidR="00702353">
              <w:rPr>
                <w:rFonts w:ascii="Arial" w:hAnsi="Arial" w:cs="Arial"/>
                <w:b/>
                <w:bCs/>
                <w:sz w:val="18"/>
                <w:lang w:val="en-GB"/>
              </w:rPr>
              <w:t>e</w:t>
            </w:r>
          </w:p>
        </w:tc>
      </w:tr>
      <w:tr w:rsidR="007A1547" w14:paraId="5229DC29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B788182" w14:textId="47065F86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bookmarkStart w:id="32" w:name="Kontrollkästchen50"/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0D1E82" w14:textId="1F68ED7B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8D1C86">
              <w:rPr>
                <w:rFonts w:ascii="Arial" w:hAnsi="Arial" w:cs="Arial"/>
                <w:b/>
                <w:bCs/>
                <w:sz w:val="18"/>
                <w:lang w:val="en-GB"/>
              </w:rPr>
              <w:t>Oil heating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14:paraId="0758499B" w14:textId="724A4F63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230VAC He</w:t>
            </w:r>
            <w:r w:rsidR="00F81008">
              <w:rPr>
                <w:rFonts w:ascii="Arial" w:hAnsi="Arial" w:cs="Arial"/>
                <w:sz w:val="18"/>
                <w:lang w:val="en-GB"/>
              </w:rPr>
              <w:t>ating rod</w:t>
            </w:r>
            <w:r>
              <w:rPr>
                <w:rFonts w:ascii="Arial" w:hAnsi="Arial" w:cs="Arial"/>
                <w:sz w:val="18"/>
                <w:lang w:val="en-GB"/>
              </w:rPr>
              <w:t xml:space="preserve">      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</w:tcPr>
          <w:p w14:paraId="610C73D5" w14:textId="003C127D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He</w:t>
            </w:r>
            <w:r w:rsidR="003004F7">
              <w:rPr>
                <w:rFonts w:ascii="Arial" w:hAnsi="Arial" w:cs="Arial"/>
                <w:sz w:val="18"/>
                <w:lang w:val="en-GB"/>
              </w:rPr>
              <w:t>ating mo.</w:t>
            </w:r>
          </w:p>
        </w:tc>
        <w:tc>
          <w:tcPr>
            <w:tcW w:w="296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35C498E2" w14:textId="57FD61F0" w:rsidR="007A1547" w:rsidRDefault="004C066B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7F3061">
              <w:rPr>
                <w:rFonts w:ascii="Arial" w:hAnsi="Arial" w:cs="Arial"/>
                <w:b/>
                <w:bCs/>
                <w:sz w:val="18"/>
              </w:rPr>
            </w:r>
            <w:r w:rsidR="007F306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</w:t>
            </w:r>
            <w:r w:rsidR="00702353">
              <w:rPr>
                <w:rFonts w:ascii="Arial" w:hAnsi="Arial" w:cs="Arial"/>
                <w:b/>
                <w:bCs/>
                <w:sz w:val="18"/>
                <w:lang w:val="en-GB"/>
              </w:rPr>
              <w:t>Triple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-Aggregat</w:t>
            </w:r>
            <w:r w:rsidR="00702353">
              <w:rPr>
                <w:rFonts w:ascii="Arial" w:hAnsi="Arial" w:cs="Arial"/>
                <w:b/>
                <w:bCs/>
                <w:sz w:val="18"/>
                <w:lang w:val="en-GB"/>
              </w:rPr>
              <w:t>e</w:t>
            </w:r>
          </w:p>
        </w:tc>
      </w:tr>
      <w:tr w:rsidR="00E91D7F" w14:paraId="1A026AB7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C42D9D" w14:textId="3B484DBC" w:rsidR="00E91D7F" w:rsidRPr="00731D01" w:rsidRDefault="00E91D7F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169E4C" w14:textId="63BE6126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9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8C2F92">
              <w:rPr>
                <w:rFonts w:ascii="Arial" w:hAnsi="Arial" w:cs="Arial"/>
                <w:sz w:val="18"/>
              </w:rPr>
              <w:t xml:space="preserve"> </w:t>
            </w:r>
            <w:r w:rsidRPr="0061196D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="0061196D" w:rsidRPr="006119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ine </w:t>
            </w:r>
            <w:proofErr w:type="gramStart"/>
            <w:r w:rsidR="0061196D" w:rsidRPr="0061196D">
              <w:rPr>
                <w:rFonts w:ascii="Arial" w:hAnsi="Arial" w:cs="Arial"/>
                <w:b/>
                <w:bCs/>
                <w:sz w:val="16"/>
                <w:szCs w:val="16"/>
              </w:rPr>
              <w:t>adjust</w:t>
            </w:r>
            <w:r w:rsidR="0061196D">
              <w:rPr>
                <w:rFonts w:ascii="Arial" w:hAnsi="Arial" w:cs="Arial"/>
                <w:b/>
                <w:bCs/>
                <w:sz w:val="16"/>
                <w:szCs w:val="16"/>
              </w:rPr>
              <w:t>.aggregate</w:t>
            </w:r>
            <w:proofErr w:type="gramEnd"/>
            <w:r w:rsidRPr="008C2F92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3C7A4" w14:textId="23A40571" w:rsidR="00E91D7F" w:rsidRDefault="0077653A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Rated current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 w:rsidR="00E91D7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E91D7F"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91D7F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91D7F" w:rsidRPr="00290E15">
              <w:rPr>
                <w:rFonts w:ascii="Arial" w:hAnsi="Arial" w:cs="Arial"/>
              </w:rPr>
            </w:r>
            <w:r w:rsidR="00E91D7F" w:rsidRPr="00290E15">
              <w:rPr>
                <w:rFonts w:ascii="Arial" w:hAnsi="Arial" w:cs="Arial"/>
              </w:rPr>
              <w:fldChar w:fldCharType="separate"/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</w:rPr>
              <w:fldChar w:fldCharType="end"/>
            </w:r>
            <w:r w:rsidR="00E91D7F"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EA622" w14:textId="3476ECF1" w:rsidR="00E91D7F" w:rsidRDefault="00665914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Power</w:t>
            </w:r>
            <w:r w:rsidR="00E91D7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E91D7F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91D7F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91D7F" w:rsidRPr="00290E15">
              <w:rPr>
                <w:rFonts w:ascii="Arial" w:hAnsi="Arial" w:cs="Arial"/>
              </w:rPr>
            </w:r>
            <w:r w:rsidR="00E91D7F" w:rsidRPr="00290E15">
              <w:rPr>
                <w:rFonts w:ascii="Arial" w:hAnsi="Arial" w:cs="Arial"/>
              </w:rPr>
              <w:fldChar w:fldCharType="separate"/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  <w:noProof/>
              </w:rPr>
              <w:t> </w:t>
            </w:r>
            <w:r w:rsidR="00E91D7F" w:rsidRPr="00290E15">
              <w:rPr>
                <w:rFonts w:ascii="Arial" w:hAnsi="Arial" w:cs="Arial"/>
              </w:rPr>
              <w:fldChar w:fldCharType="end"/>
            </w:r>
            <w:r w:rsidR="00E91D7F"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5219" w14:textId="77777777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7A1547" w14:paraId="35AD3C73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263E62" w14:textId="07B32540" w:rsidR="007A1547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A3420AD" w14:textId="1FDC94FB" w:rsidR="007A1547" w:rsidRDefault="00CB5C36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Drive</w:t>
            </w:r>
            <w:r w:rsidR="007A1547" w:rsidRPr="00EA76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Rope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8A6D2" w14:textId="2F614F34" w:rsidR="007A1547" w:rsidRPr="00306251" w:rsidRDefault="0077653A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Rated curr  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  <w:r w:rsidR="007A1547"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4939E" w14:textId="7B9BD22B" w:rsidR="007A1547" w:rsidRPr="00306251" w:rsidRDefault="0077653A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</w:t>
            </w:r>
            <w:r w:rsidR="00665914">
              <w:rPr>
                <w:rFonts w:ascii="Arial" w:hAnsi="Arial" w:cs="Arial"/>
                <w:b/>
                <w:bCs/>
                <w:sz w:val="18"/>
              </w:rPr>
              <w:t>Power</w:t>
            </w:r>
            <w:r w:rsidR="007A154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  <w:r w:rsidR="007A1547"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8EFD942" w14:textId="4DE9946A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02353">
              <w:rPr>
                <w:rFonts w:ascii="Arial" w:hAnsi="Arial" w:cs="Arial"/>
                <w:b/>
                <w:bCs/>
              </w:rPr>
              <w:t>Old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="007F306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06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 w:rsidR="007F3061">
              <w:rPr>
                <w:rFonts w:ascii="Arial" w:hAnsi="Arial" w:cs="Arial"/>
                <w:sz w:val="18"/>
              </w:rPr>
              <w:fldChar w:fldCharType="end"/>
            </w:r>
            <w:r w:rsidR="007F3061">
              <w:rPr>
                <w:rFonts w:ascii="Arial" w:hAnsi="Arial" w:cs="Arial"/>
                <w:sz w:val="18"/>
              </w:rPr>
              <w:t xml:space="preserve"> </w:t>
            </w:r>
            <w:r w:rsidR="007F3061" w:rsidRPr="00BD2D35">
              <w:rPr>
                <w:rFonts w:ascii="Arial" w:hAnsi="Arial" w:cs="Arial"/>
                <w:b/>
                <w:bCs/>
                <w:szCs w:val="20"/>
              </w:rPr>
              <w:t>Ne</w:t>
            </w:r>
            <w:r w:rsidR="007F3061">
              <w:rPr>
                <w:rFonts w:ascii="Arial" w:hAnsi="Arial" w:cs="Arial"/>
                <w:b/>
                <w:bCs/>
                <w:szCs w:val="20"/>
              </w:rPr>
              <w:t>w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55FB" w14:textId="0871F1D8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7F3061" w:rsidRPr="007F3061">
              <w:rPr>
                <w:rFonts w:ascii="Arial" w:hAnsi="Arial" w:cs="Arial"/>
                <w:b/>
                <w:bCs/>
                <w:sz w:val="18"/>
                <w:szCs w:val="18"/>
              </w:rPr>
              <w:t>asyn</w:t>
            </w:r>
            <w:proofErr w:type="spellEnd"/>
            <w:r w:rsidRPr="007F30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061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06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 w:rsidR="007F3061">
              <w:rPr>
                <w:rFonts w:ascii="Arial" w:hAnsi="Arial" w:cs="Arial"/>
                <w:sz w:val="18"/>
              </w:rPr>
              <w:fldChar w:fldCharType="end"/>
            </w:r>
            <w:r w:rsidR="007F3061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7F3061" w:rsidRPr="007F3061">
              <w:rPr>
                <w:rFonts w:ascii="Arial" w:hAnsi="Arial" w:cs="Arial"/>
                <w:b/>
                <w:bCs/>
                <w:sz w:val="18"/>
                <w:szCs w:val="18"/>
              </w:rPr>
              <w:t>syn</w:t>
            </w:r>
            <w:r w:rsidR="007F3061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proofErr w:type="spellEnd"/>
          </w:p>
        </w:tc>
      </w:tr>
      <w:tr w:rsidR="00CC023E" w14:paraId="31E249B1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28E2E" w14:textId="161C2A42" w:rsidR="00CC023E" w:rsidRDefault="00CC023E" w:rsidP="00CC023E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56F73" w14:textId="7AA78145" w:rsidR="00CC023E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TW  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1689E" w14:textId="27B3746E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SASSI  Leo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-Toro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74712" w14:textId="1749D3E1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WITTUR Sicor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E56ED" w14:textId="7C7DA7BF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</w:t>
            </w:r>
            <w:r>
              <w:rPr>
                <w:rFonts w:ascii="Arial" w:hAnsi="Arial" w:cs="Arial"/>
                <w:sz w:val="18"/>
              </w:rPr>
              <w:t xml:space="preserve"> ZAF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9B6B0" w14:textId="10106181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27A96">
              <w:rPr>
                <w:rFonts w:ascii="Arial" w:hAnsi="Arial" w:cs="Arial"/>
                <w:b/>
                <w:bCs/>
                <w:sz w:val="18"/>
              </w:rPr>
              <w:t>Oth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CC023E" w14:paraId="05034810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BEE24" w14:textId="55651E6F" w:rsidR="00CC023E" w:rsidRDefault="00CC023E" w:rsidP="00CC023E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BB97C" w14:textId="1E6881D2" w:rsidR="00CC023E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DAF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567C528" w14:textId="31493583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SASSI Mody-MF48</w:t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90353CA" w14:textId="42CF549A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WITTUR WSG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FB2586F" w14:textId="6B036B22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</w:t>
            </w:r>
            <w:r>
              <w:rPr>
                <w:rFonts w:ascii="Arial" w:hAnsi="Arial" w:cs="Arial"/>
                <w:sz w:val="18"/>
              </w:rPr>
              <w:t xml:space="preserve"> SM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7F74AF5" w14:textId="3B367773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187E7D9D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03611" w14:textId="1FE58E4F" w:rsidR="007A1547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EA78" w14:textId="51BF17E5" w:rsidR="007A1547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PMC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B39" w14:textId="7F2FF24F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SASSI  G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9B4D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A8A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122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A1547" w14:paraId="5E6B020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5A556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4A59E" w14:textId="6303E939" w:rsidR="007A1547" w:rsidRPr="003A2C82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3A2C82">
              <w:rPr>
                <w:rFonts w:ascii="Arial" w:hAnsi="Arial" w:cs="Arial"/>
                <w:b/>
                <w:bCs/>
                <w:sz w:val="18"/>
              </w:rPr>
              <w:t>Br</w:t>
            </w:r>
            <w:r w:rsidR="00702353">
              <w:rPr>
                <w:rFonts w:ascii="Arial" w:hAnsi="Arial" w:cs="Arial"/>
                <w:b/>
                <w:bCs/>
                <w:sz w:val="18"/>
              </w:rPr>
              <w:t>ake</w:t>
            </w:r>
            <w:r w:rsidRPr="003A2C82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6C125BEA" w14:textId="3418BB91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24V DC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175CFEB8" w14:textId="46C07C95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50V DC S</w:t>
            </w:r>
            <w:r w:rsidR="000C7F65">
              <w:rPr>
                <w:rFonts w:ascii="Arial" w:hAnsi="Arial" w:cs="Arial"/>
                <w:sz w:val="18"/>
              </w:rPr>
              <w:t>teel</w:t>
            </w: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65A4A319" w14:textId="598F0BC9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130V DC OTIS    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811D025" w14:textId="10FF9164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80</w:t>
            </w:r>
            <w:proofErr w:type="gramStart"/>
            <w:r>
              <w:rPr>
                <w:rFonts w:ascii="Arial" w:hAnsi="Arial" w:cs="Arial"/>
                <w:sz w:val="18"/>
              </w:rPr>
              <w:t>V  Schindler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  </w:t>
            </w:r>
          </w:p>
        </w:tc>
      </w:tr>
      <w:tr w:rsidR="007A1547" w14:paraId="3A132A65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51966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0C0D43" w14:textId="7777777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3A658773" w14:textId="58F23E23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180-200VDC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640A24E3" w14:textId="4CDCF61B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200 &gt;100V TW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7435F7B2" w14:textId="1FB778B0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 AC OMS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556C62B2" w14:textId="6A7B21C2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lang w:val="en-GB"/>
              </w:rPr>
            </w:r>
            <w:r w:rsidR="007F306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 Schindler</w:t>
            </w:r>
          </w:p>
        </w:tc>
      </w:tr>
      <w:tr w:rsidR="00F47877" w14:paraId="5C651B4D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45498" w14:textId="77777777" w:rsidR="00F47877" w:rsidRDefault="00F4787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E3FF5" w14:textId="4DF0D04F" w:rsidR="00F47877" w:rsidRPr="00F47877" w:rsidRDefault="00665914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Additional Brake</w:t>
            </w:r>
            <w:r w:rsidR="00F47877" w:rsidRPr="00F47877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D873B1" w14:textId="7FEDA983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Thyssen NBS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DB3766" w14:textId="1C3B33A3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1196D">
              <w:rPr>
                <w:rFonts w:ascii="Arial" w:hAnsi="Arial" w:cs="Arial"/>
                <w:sz w:val="16"/>
                <w:szCs w:val="16"/>
              </w:rPr>
              <w:t>Tr</w:t>
            </w:r>
            <w:r w:rsidR="0061196D" w:rsidRPr="0061196D">
              <w:rPr>
                <w:rFonts w:ascii="Arial" w:hAnsi="Arial" w:cs="Arial"/>
                <w:sz w:val="16"/>
                <w:szCs w:val="16"/>
              </w:rPr>
              <w:t>action sheave</w:t>
            </w:r>
            <w:r w:rsidR="006119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196D" w:rsidRPr="0061196D">
              <w:rPr>
                <w:rFonts w:ascii="Arial" w:hAnsi="Arial" w:cs="Arial"/>
                <w:sz w:val="16"/>
                <w:szCs w:val="16"/>
              </w:rPr>
              <w:t>brake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E925B0" w14:textId="4BDEED8E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1196D">
              <w:rPr>
                <w:rFonts w:ascii="Arial" w:hAnsi="Arial" w:cs="Arial"/>
                <w:sz w:val="18"/>
              </w:rPr>
              <w:t>Cable brake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9E6A" w14:textId="48E7C5C8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27A96">
              <w:rPr>
                <w:rFonts w:ascii="Arial" w:hAnsi="Arial" w:cs="Arial"/>
                <w:sz w:val="18"/>
              </w:rPr>
              <w:t>Oth</w:t>
            </w:r>
            <w:r w:rsidRPr="00E91D7F">
              <w:rPr>
                <w:rFonts w:ascii="Arial" w:hAnsi="Arial" w:cs="Arial"/>
                <w:sz w:val="18"/>
              </w:rPr>
              <w:t>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47E91DF2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D4B24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88CD4" w14:textId="05511795" w:rsidR="007A1547" w:rsidRPr="003A2C82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3A2C82">
              <w:rPr>
                <w:rFonts w:ascii="Arial" w:hAnsi="Arial" w:cs="Arial"/>
                <w:b/>
                <w:bCs/>
                <w:sz w:val="18"/>
              </w:rPr>
              <w:t>Frequen</w:t>
            </w:r>
            <w:r w:rsidR="00B814E2">
              <w:rPr>
                <w:rFonts w:ascii="Arial" w:hAnsi="Arial" w:cs="Arial"/>
                <w:b/>
                <w:bCs/>
                <w:sz w:val="18"/>
              </w:rPr>
              <w:t>cy control</w:t>
            </w:r>
            <w:r w:rsidRPr="003A2C82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210F784F" w14:textId="1C8504A5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Intern</w:t>
            </w:r>
            <w:r w:rsidR="00702353">
              <w:rPr>
                <w:rFonts w:ascii="Arial" w:hAnsi="Arial" w:cs="Arial"/>
                <w:sz w:val="18"/>
              </w:rPr>
              <w:t>al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698739A0" w14:textId="1B220DB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</w:rPr>
              <w:t xml:space="preserve"> Extern</w:t>
            </w:r>
            <w:r w:rsidR="00702353">
              <w:rPr>
                <w:rFonts w:ascii="Arial" w:hAnsi="Arial" w:cs="Arial"/>
                <w:sz w:val="18"/>
              </w:rPr>
              <w:t>al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03BAA18B" w14:textId="2A2F072C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248CA">
              <w:rPr>
                <w:rFonts w:ascii="Arial" w:hAnsi="Arial" w:cs="Arial"/>
                <w:b/>
                <w:sz w:val="18"/>
              </w:rPr>
              <w:t>GOLIATH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F248CA">
              <w:rPr>
                <w:rFonts w:ascii="Arial" w:hAnsi="Arial" w:cs="Arial"/>
                <w:b/>
                <w:sz w:val="18"/>
              </w:rPr>
              <w:t>90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9D412FC" w14:textId="0A465AD6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27A96">
              <w:rPr>
                <w:rFonts w:ascii="Arial" w:hAnsi="Arial" w:cs="Arial"/>
                <w:b/>
                <w:bCs/>
                <w:sz w:val="18"/>
              </w:rPr>
              <w:t>Oth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F4394A" w14:paraId="112DB26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D7349" w14:textId="77777777" w:rsidR="00F4394A" w:rsidRDefault="00F4394A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C5FAF" w14:textId="0D34FEC8" w:rsidR="00F4394A" w:rsidRPr="003A2C82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</w:t>
            </w:r>
            <w:r w:rsidR="00B814E2">
              <w:rPr>
                <w:rFonts w:ascii="Arial" w:hAnsi="Arial" w:cs="Arial"/>
                <w:b/>
                <w:bCs/>
                <w:sz w:val="18"/>
              </w:rPr>
              <w:t>Control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565F7DD6" w14:textId="03291720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Dis</w:t>
            </w:r>
            <w:r w:rsidR="00665914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rete </w:t>
            </w:r>
            <w:r w:rsidR="00651AFA">
              <w:rPr>
                <w:rFonts w:ascii="Arial" w:hAnsi="Arial" w:cs="Arial"/>
                <w:sz w:val="18"/>
              </w:rPr>
              <w:t>Cable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286B681A" w14:textId="2AFC72B7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KW- Liftbus  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3B857813" w14:textId="3226D7EA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DCP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0A5C4773" w14:textId="3CD5AAE4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CANOpen</w:t>
            </w:r>
          </w:p>
        </w:tc>
      </w:tr>
      <w:tr w:rsidR="007A1547" w14:paraId="0872DD97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25212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34A8A" w14:textId="7ED45B6A" w:rsidR="007A1547" w:rsidRPr="003A2C82" w:rsidRDefault="0061196D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External ventilation</w:t>
            </w:r>
            <w:r w:rsidR="007A1547">
              <w:rPr>
                <w:rFonts w:ascii="Arial" w:hAnsi="Arial" w:cs="Arial"/>
                <w:b/>
                <w:bCs/>
                <w:sz w:val="18"/>
              </w:rPr>
              <w:t>:</w:t>
            </w:r>
            <w:r w:rsidR="007A1547">
              <w:rPr>
                <w:rFonts w:ascii="Arial" w:hAnsi="Arial" w:cs="Arial"/>
                <w:sz w:val="18"/>
              </w:rPr>
              <w:t xml:space="preserve">        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0F6D58" w14:textId="09CB5148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230VAC         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E2A14F" w14:textId="37169B22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400VAC </w:t>
            </w:r>
            <w:r w:rsidR="00992A7F">
              <w:rPr>
                <w:rFonts w:ascii="Arial" w:hAnsi="Arial" w:cs="Arial"/>
                <w:sz w:val="18"/>
              </w:rPr>
              <w:t>– 2 Phas</w:t>
            </w:r>
            <w:r w:rsidR="00227A96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D533376" w14:textId="4D9E461D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400VAC </w:t>
            </w:r>
            <w:r w:rsidR="00992A7F">
              <w:rPr>
                <w:rFonts w:ascii="Arial" w:hAnsi="Arial" w:cs="Arial"/>
                <w:sz w:val="18"/>
              </w:rPr>
              <w:t>3P</w:t>
            </w:r>
            <w:r w:rsidR="00227A96">
              <w:rPr>
                <w:rFonts w:ascii="Arial" w:hAnsi="Arial" w:cs="Arial"/>
                <w:sz w:val="18"/>
              </w:rPr>
              <w:t>has.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EE96" w14:textId="7777777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7A1547" w14:paraId="0EEB5520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93113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C678A" w14:textId="6F6EA0F4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27A96">
              <w:rPr>
                <w:rFonts w:ascii="Arial" w:hAnsi="Arial" w:cs="Arial"/>
                <w:b/>
                <w:bCs/>
                <w:sz w:val="18"/>
              </w:rPr>
              <w:t>Encoder existing: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FCF778" w14:textId="1416FEFD" w:rsidR="007A1547" w:rsidRDefault="00227A96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702353">
              <w:rPr>
                <w:rFonts w:ascii="Arial" w:hAnsi="Arial" w:cs="Arial"/>
                <w:sz w:val="18"/>
              </w:rPr>
              <w:t>ulse</w:t>
            </w:r>
            <w:r w:rsidR="007A1547">
              <w:rPr>
                <w:rFonts w:ascii="Arial" w:hAnsi="Arial" w:cs="Arial"/>
                <w:sz w:val="18"/>
              </w:rPr>
              <w:t xml:space="preserve">: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AE845F" w14:textId="17C16EE2" w:rsidR="007A1547" w:rsidRDefault="00702353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Voltage</w:t>
            </w:r>
            <w:r w:rsidR="007A1547">
              <w:rPr>
                <w:rFonts w:ascii="Arial" w:hAnsi="Arial" w:cs="Arial"/>
                <w:sz w:val="18"/>
              </w:rPr>
              <w:t xml:space="preserve">: </w:t>
            </w:r>
            <w:r w:rsidR="007A1547"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A1547"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A1547" w:rsidRPr="00290E15">
              <w:rPr>
                <w:rFonts w:ascii="Arial" w:hAnsi="Arial" w:cs="Arial"/>
              </w:rPr>
            </w:r>
            <w:r w:rsidR="007A1547" w:rsidRPr="00290E15">
              <w:rPr>
                <w:rFonts w:ascii="Arial" w:hAnsi="Arial" w:cs="Arial"/>
              </w:rPr>
              <w:fldChar w:fldCharType="separate"/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  <w:noProof/>
              </w:rPr>
              <w:t> </w:t>
            </w:r>
            <w:r w:rsidR="007A1547"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EA2" w14:textId="022196C6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7A1547">
              <w:rPr>
                <w:rFonts w:ascii="Arial" w:hAnsi="Arial" w:cs="Arial"/>
                <w:b/>
                <w:bCs/>
                <w:sz w:val="18"/>
              </w:rPr>
              <w:t>Typ</w:t>
            </w:r>
            <w:r w:rsidR="00227A96">
              <w:rPr>
                <w:rFonts w:ascii="Arial" w:hAnsi="Arial" w:cs="Arial"/>
                <w:b/>
                <w:bCs/>
                <w:sz w:val="18"/>
              </w:rPr>
              <w:t>e</w:t>
            </w:r>
            <w:r w:rsidRPr="007A1547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7A1547">
              <w:rPr>
                <w:rFonts w:ascii="Arial" w:hAnsi="Arial" w:cs="Arial"/>
                <w:sz w:val="18"/>
              </w:rPr>
              <w:t>TTL/ HTL/ SSI/ EnDat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4FFB721A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B6AA0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364734" w14:textId="78588811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Solution-</w:t>
            </w:r>
            <w:r w:rsidR="00227A96">
              <w:rPr>
                <w:rFonts w:ascii="Arial" w:hAnsi="Arial" w:cs="Arial"/>
                <w:b/>
                <w:bCs/>
                <w:sz w:val="18"/>
              </w:rPr>
              <w:t>E</w:t>
            </w:r>
            <w:r w:rsidR="00651AFA">
              <w:rPr>
                <w:rFonts w:ascii="Arial" w:hAnsi="Arial" w:cs="Arial"/>
                <w:b/>
                <w:bCs/>
                <w:sz w:val="18"/>
              </w:rPr>
              <w:t>ncoder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38566FE1" w14:textId="109852EF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Thread.mandr.</w:t>
            </w:r>
            <w:r>
              <w:rPr>
                <w:rFonts w:ascii="Arial" w:hAnsi="Arial" w:cs="Arial"/>
                <w:sz w:val="18"/>
              </w:rPr>
              <w:t xml:space="preserve"> M10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670EEA58" w14:textId="3007BCC5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 mandr</w:t>
            </w:r>
            <w:r w:rsidR="001E6598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M12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4241297B" w14:textId="2529919F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 m</w:t>
            </w:r>
            <w:r w:rsidR="001E6598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M14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8E122A8" w14:textId="74F2524B" w:rsidR="007A1547" w:rsidRDefault="001E6598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27A96">
              <w:rPr>
                <w:rFonts w:ascii="Arial" w:hAnsi="Arial" w:cs="Arial"/>
                <w:sz w:val="18"/>
              </w:rPr>
              <w:t>Oth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1E6598" w14:paraId="16CF62A6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D0B0D" w14:textId="77777777" w:rsidR="001E6598" w:rsidRDefault="001E6598" w:rsidP="001E6598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DE005" w14:textId="4A081710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W&amp;W Paguflex</w:t>
            </w:r>
            <w:r w:rsidR="00227A96">
              <w:rPr>
                <w:rFonts w:ascii="Arial" w:hAnsi="Arial" w:cs="Arial"/>
                <w:b/>
                <w:bCs/>
                <w:sz w:val="18"/>
              </w:rPr>
              <w:t>-E</w:t>
            </w:r>
            <w:r w:rsidR="00651AFA">
              <w:rPr>
                <w:rFonts w:ascii="Arial" w:hAnsi="Arial" w:cs="Arial"/>
                <w:b/>
                <w:bCs/>
                <w:sz w:val="18"/>
              </w:rPr>
              <w:t>nc.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4597E1AE" w14:textId="135EF0ED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Thread.mandr.</w:t>
            </w:r>
            <w:r>
              <w:rPr>
                <w:rFonts w:ascii="Arial" w:hAnsi="Arial" w:cs="Arial"/>
                <w:sz w:val="18"/>
              </w:rPr>
              <w:t xml:space="preserve"> M10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6EB99D16" w14:textId="5E74610C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>Thread mandr</w:t>
            </w:r>
            <w:r>
              <w:rPr>
                <w:rFonts w:ascii="Arial" w:hAnsi="Arial" w:cs="Arial"/>
                <w:sz w:val="18"/>
              </w:rPr>
              <w:t>. M12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61CC3CC4" w14:textId="27F1A4FF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51AFA">
              <w:rPr>
                <w:rFonts w:ascii="Arial" w:hAnsi="Arial" w:cs="Arial"/>
                <w:sz w:val="18"/>
              </w:rPr>
              <w:t xml:space="preserve">Thread </w:t>
            </w:r>
            <w:proofErr w:type="gramStart"/>
            <w:r w:rsidR="00651AFA">
              <w:rPr>
                <w:rFonts w:ascii="Arial" w:hAnsi="Arial" w:cs="Arial"/>
                <w:sz w:val="18"/>
              </w:rPr>
              <w:t>m.</w:t>
            </w:r>
            <w:r>
              <w:rPr>
                <w:rFonts w:ascii="Arial" w:hAnsi="Arial" w:cs="Arial"/>
                <w:sz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M14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73441B11" w14:textId="1DC3D6BF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27A96">
              <w:rPr>
                <w:rFonts w:ascii="Arial" w:hAnsi="Arial" w:cs="Arial"/>
                <w:b/>
                <w:bCs/>
                <w:sz w:val="18"/>
              </w:rPr>
              <w:t>Oth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27D583D3" w14:textId="77777777" w:rsidTr="00227A96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67CD7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006CA" w14:textId="15C87BE6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D1C86">
              <w:rPr>
                <w:rFonts w:ascii="Arial" w:hAnsi="Arial" w:cs="Arial"/>
                <w:b/>
                <w:bCs/>
                <w:sz w:val="16"/>
                <w:szCs w:val="16"/>
              </w:rPr>
              <w:t>Ho</w:t>
            </w:r>
            <w:r w:rsidR="008D1C86" w:rsidRPr="008D1C86">
              <w:rPr>
                <w:rFonts w:ascii="Arial" w:hAnsi="Arial" w:cs="Arial"/>
                <w:b/>
                <w:bCs/>
                <w:sz w:val="16"/>
                <w:szCs w:val="16"/>
              </w:rPr>
              <w:t>llow shaft</w:t>
            </w:r>
            <w:r w:rsidR="008D1C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51AFA" w:rsidRPr="008D1C86">
              <w:rPr>
                <w:rFonts w:ascii="Arial" w:hAnsi="Arial" w:cs="Arial"/>
                <w:b/>
                <w:bCs/>
                <w:sz w:val="16"/>
                <w:szCs w:val="16"/>
              </w:rPr>
              <w:t>encoder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61668C" w14:textId="112B5805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35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7653A">
              <w:rPr>
                <w:rFonts w:ascii="Arial" w:hAnsi="Arial" w:cs="Arial"/>
                <w:sz w:val="16"/>
                <w:szCs w:val="16"/>
              </w:rPr>
              <w:t>mm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7653A" w:rsidRPr="0077653A">
              <w:rPr>
                <w:rFonts w:ascii="Arial" w:hAnsi="Arial" w:cs="Arial"/>
                <w:sz w:val="16"/>
                <w:szCs w:val="16"/>
              </w:rPr>
              <w:t>shaft diame</w:t>
            </w:r>
            <w:r w:rsidR="0077653A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8"/>
              </w:rPr>
              <w:t xml:space="preserve">        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A7E9AA" w14:textId="4FE2FD84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38</w:t>
            </w:r>
            <w:r w:rsidR="0077653A">
              <w:rPr>
                <w:rFonts w:ascii="Arial" w:hAnsi="Arial" w:cs="Arial"/>
                <w:sz w:val="18"/>
              </w:rPr>
              <w:t xml:space="preserve"> </w:t>
            </w:r>
            <w:r w:rsidR="0077653A" w:rsidRPr="0077653A">
              <w:rPr>
                <w:rFonts w:ascii="Arial" w:hAnsi="Arial" w:cs="Arial"/>
                <w:sz w:val="16"/>
                <w:szCs w:val="16"/>
              </w:rPr>
              <w:t>mm shaft diamet.</w:t>
            </w:r>
            <w:r>
              <w:rPr>
                <w:rFonts w:ascii="Arial" w:hAnsi="Arial" w:cs="Arial"/>
                <w:sz w:val="18"/>
              </w:rPr>
              <w:t xml:space="preserve">    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BC12AC" w14:textId="303534A0" w:rsidR="007A1547" w:rsidRPr="0077653A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42</w:t>
            </w:r>
            <w:r w:rsidR="0077653A">
              <w:rPr>
                <w:rFonts w:ascii="Arial" w:hAnsi="Arial" w:cs="Arial"/>
                <w:sz w:val="18"/>
              </w:rPr>
              <w:t xml:space="preserve"> </w:t>
            </w:r>
            <w:r w:rsidR="0077653A" w:rsidRPr="0077653A">
              <w:rPr>
                <w:rFonts w:ascii="Arial" w:hAnsi="Arial" w:cs="Arial"/>
                <w:sz w:val="16"/>
                <w:szCs w:val="16"/>
              </w:rPr>
              <w:t>mm shaft</w:t>
            </w:r>
            <w:r w:rsidR="0077653A">
              <w:rPr>
                <w:rFonts w:ascii="Arial" w:hAnsi="Arial" w:cs="Arial"/>
                <w:sz w:val="16"/>
                <w:szCs w:val="16"/>
              </w:rPr>
              <w:t xml:space="preserve"> diam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A53" w14:textId="2E16F01A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27A96">
              <w:rPr>
                <w:rFonts w:ascii="Arial" w:hAnsi="Arial" w:cs="Arial"/>
                <w:b/>
                <w:bCs/>
                <w:sz w:val="18"/>
              </w:rPr>
              <w:t>Oth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227A96" w14:paraId="4A43D414" w14:textId="77777777" w:rsidTr="00ED3770">
        <w:trPr>
          <w:cantSplit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5DB2" w14:textId="77777777" w:rsidR="00227A96" w:rsidRDefault="00227A96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332E4F" w14:textId="2D606859" w:rsidR="00227A96" w:rsidRDefault="00227A96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227A96">
              <w:rPr>
                <w:rFonts w:ascii="Arial" w:hAnsi="Arial" w:cs="Arial"/>
                <w:b/>
                <w:bCs/>
                <w:sz w:val="18"/>
              </w:rPr>
              <w:t>Features: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08472D4" w14:textId="77777777" w:rsidR="00227A96" w:rsidRDefault="00227A96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35F8AB" w14:textId="77777777" w:rsidR="00227A96" w:rsidRDefault="00227A96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91A72B" w14:textId="77777777" w:rsidR="00227A96" w:rsidRDefault="00227A96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771" w14:textId="77777777" w:rsidR="00227A96" w:rsidRDefault="00227A96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</w:tbl>
    <w:p w14:paraId="4DC07A31" w14:textId="5DA1CD38" w:rsidR="00227A96" w:rsidRDefault="00227A96"/>
    <w:p w14:paraId="7FE6FCC7" w14:textId="77777777" w:rsidR="00E72875" w:rsidRDefault="00E72875"/>
    <w:tbl>
      <w:tblPr>
        <w:tblpPr w:leftFromText="141" w:rightFromText="141" w:vertAnchor="text" w:tblpY="1"/>
        <w:tblOverlap w:val="never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615"/>
        <w:gridCol w:w="1134"/>
        <w:gridCol w:w="671"/>
        <w:gridCol w:w="38"/>
        <w:gridCol w:w="850"/>
        <w:gridCol w:w="372"/>
        <w:gridCol w:w="479"/>
        <w:gridCol w:w="241"/>
        <w:gridCol w:w="751"/>
        <w:gridCol w:w="329"/>
        <w:gridCol w:w="96"/>
        <w:gridCol w:w="142"/>
        <w:gridCol w:w="284"/>
        <w:gridCol w:w="738"/>
        <w:gridCol w:w="540"/>
        <w:gridCol w:w="180"/>
        <w:gridCol w:w="243"/>
        <w:gridCol w:w="837"/>
      </w:tblGrid>
      <w:tr w:rsidR="0026201E" w14:paraId="755BFEFE" w14:textId="77777777" w:rsidTr="0029669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F50E45" w14:textId="2C644389" w:rsidR="0026201E" w:rsidRPr="00764C9A" w:rsidRDefault="0026201E" w:rsidP="00296699">
            <w:pPr>
              <w:pStyle w:val="Arial"/>
              <w:framePr w:hSpace="0" w:wrap="auto" w:vAnchor="margin" w:yAlign="inline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 xml:space="preserve">1.4 </w:t>
            </w:r>
            <w:r w:rsidR="0043248F">
              <w:rPr>
                <w:rFonts w:ascii="Arial" w:hAnsi="Arial" w:cs="Arial"/>
                <w:sz w:val="28"/>
                <w:szCs w:val="28"/>
              </w:rPr>
              <w:t>FUNCTIONS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A7B2B2A" w14:textId="5D7E336B" w:rsidR="0026201E" w:rsidRDefault="00B63C0F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Shutdown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E31ACF">
              <w:rPr>
                <w:rFonts w:ascii="Arial" w:hAnsi="Arial" w:cs="Arial"/>
                <w:b/>
                <w:bCs/>
                <w:sz w:val="18"/>
              </w:rPr>
              <w:t>Control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 xml:space="preserve"> &amp; Li</w:t>
            </w:r>
            <w:r w:rsidR="00E31ACF">
              <w:rPr>
                <w:rFonts w:ascii="Arial" w:hAnsi="Arial" w:cs="Arial"/>
                <w:b/>
                <w:bCs/>
                <w:sz w:val="18"/>
              </w:rPr>
              <w:t>ght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14:paraId="4233C43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56FC847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14:paraId="3073CD49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597387E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755F24D8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E1561F6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F4394A" w14:paraId="683CA00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FB667" w14:textId="77777777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BF55B7E" w14:textId="03A751D0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31ACF">
              <w:rPr>
                <w:rFonts w:ascii="Arial" w:hAnsi="Arial" w:cs="Arial"/>
                <w:sz w:val="18"/>
              </w:rPr>
              <w:t>Control</w:t>
            </w:r>
            <w:r>
              <w:rPr>
                <w:rFonts w:ascii="Arial" w:hAnsi="Arial" w:cs="Arial"/>
                <w:sz w:val="18"/>
              </w:rPr>
              <w:t xml:space="preserve"> &amp; L</w:t>
            </w:r>
            <w:r w:rsidR="00E31ACF">
              <w:rPr>
                <w:rFonts w:ascii="Arial" w:hAnsi="Arial" w:cs="Arial"/>
                <w:sz w:val="18"/>
              </w:rPr>
              <w:t>ight Off Cabin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EC3D4F4" w14:textId="22CB5941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31ACF">
              <w:rPr>
                <w:rFonts w:ascii="Arial" w:hAnsi="Arial" w:cs="Arial"/>
                <w:sz w:val="18"/>
              </w:rPr>
              <w:t>Control</w:t>
            </w:r>
            <w:r>
              <w:rPr>
                <w:rFonts w:ascii="Arial" w:hAnsi="Arial" w:cs="Arial"/>
                <w:sz w:val="18"/>
              </w:rPr>
              <w:t xml:space="preserve"> &amp; Li</w:t>
            </w:r>
            <w:r w:rsidR="00E31ACF">
              <w:rPr>
                <w:rFonts w:ascii="Arial" w:hAnsi="Arial" w:cs="Arial"/>
                <w:sz w:val="18"/>
              </w:rPr>
              <w:t>ght Off Floor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49CD68DC" w14:textId="2C328A76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85F30">
              <w:rPr>
                <w:rFonts w:ascii="Arial" w:hAnsi="Arial" w:cs="Arial"/>
                <w:sz w:val="18"/>
              </w:rPr>
              <w:t>Remote shutdown</w:t>
            </w:r>
            <w:r w:rsidR="008261D5">
              <w:rPr>
                <w:rFonts w:ascii="Arial" w:hAnsi="Arial" w:cs="Arial"/>
                <w:sz w:val="18"/>
              </w:rPr>
              <w:t xml:space="preserve"> GLT</w:t>
            </w:r>
          </w:p>
        </w:tc>
      </w:tr>
      <w:tr w:rsidR="0026201E" w14:paraId="44FCD0C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C2BA4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F42F471" w14:textId="0062F786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  <w:r w:rsidR="00AA2AAA">
              <w:rPr>
                <w:rFonts w:ascii="Arial" w:hAnsi="Arial" w:cs="Arial"/>
                <w:b/>
                <w:bCs/>
                <w:sz w:val="18"/>
              </w:rPr>
              <w:t>rrival signaling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6A85FEE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474EED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F4394A" w14:paraId="13BFE091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514A5" w14:textId="77777777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185FCCC" w14:textId="4B296E5C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6201E">
              <w:rPr>
                <w:rFonts w:ascii="Arial" w:hAnsi="Arial" w:cs="Arial"/>
                <w:sz w:val="18"/>
              </w:rPr>
              <w:t xml:space="preserve"> </w:t>
            </w:r>
            <w:r w:rsidR="00B3466F">
              <w:rPr>
                <w:rFonts w:ascii="Arial" w:hAnsi="Arial" w:cs="Arial"/>
                <w:sz w:val="18"/>
              </w:rPr>
              <w:t>Cabin bell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2C3FE584" w14:textId="1BDCD948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3466F">
              <w:rPr>
                <w:rFonts w:ascii="Arial" w:hAnsi="Arial" w:cs="Arial"/>
                <w:sz w:val="18"/>
              </w:rPr>
              <w:t>Floor bell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2A54D6C4" w14:textId="3FB8D53D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20B28">
              <w:rPr>
                <w:rFonts w:ascii="Arial" w:hAnsi="Arial" w:cs="Arial"/>
                <w:sz w:val="18"/>
              </w:rPr>
              <w:t>Voice message</w:t>
            </w:r>
          </w:p>
        </w:tc>
      </w:tr>
      <w:tr w:rsidR="0026201E" w14:paraId="7C235654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6D97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EA18C4F" w14:textId="238E9E2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Priori</w:t>
            </w:r>
            <w:r w:rsidR="00955FC5">
              <w:rPr>
                <w:rFonts w:ascii="Arial" w:hAnsi="Arial" w:cs="Arial"/>
                <w:b/>
                <w:bCs/>
                <w:sz w:val="18"/>
              </w:rPr>
              <w:t>ty ride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- Anholung: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7690A9FB" w14:textId="765D676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6D608FB" w14:textId="40E2E43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416BD8D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A5E7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C62523" w14:textId="6423F42F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Priorit</w:t>
            </w:r>
            <w:r w:rsidR="0063613E">
              <w:rPr>
                <w:rFonts w:ascii="Arial" w:hAnsi="Arial" w:cs="Arial"/>
                <w:sz w:val="18"/>
              </w:rPr>
              <w:t>y ride inside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F8B94DE" w14:textId="6E0FA30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Priorit</w:t>
            </w:r>
            <w:r w:rsidR="0063613E">
              <w:rPr>
                <w:rFonts w:ascii="Arial" w:hAnsi="Arial" w:cs="Arial"/>
                <w:sz w:val="18"/>
              </w:rPr>
              <w:t>y ride outisde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8DAEABB" w14:textId="35FAB92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1537A">
              <w:rPr>
                <w:rFonts w:ascii="Arial" w:hAnsi="Arial" w:cs="Arial"/>
                <w:sz w:val="18"/>
              </w:rPr>
              <w:t>Floor closure</w:t>
            </w:r>
            <w:r>
              <w:rPr>
                <w:rFonts w:ascii="Arial" w:hAnsi="Arial" w:cs="Arial"/>
                <w:sz w:val="18"/>
              </w:rPr>
              <w:t xml:space="preserve"> -</w:t>
            </w:r>
            <w:r w:rsidR="00A1537A">
              <w:rPr>
                <w:rFonts w:ascii="Arial" w:hAnsi="Arial" w:cs="Arial"/>
                <w:sz w:val="18"/>
              </w:rPr>
              <w:t>release</w:t>
            </w:r>
          </w:p>
        </w:tc>
      </w:tr>
      <w:tr w:rsidR="0026201E" w14:paraId="188E5480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5163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341FFF2" w14:textId="55BCB1C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Park</w:t>
            </w:r>
            <w:r w:rsidR="00B63C0F">
              <w:rPr>
                <w:rFonts w:ascii="Arial" w:hAnsi="Arial" w:cs="Arial"/>
                <w:b/>
                <w:bCs/>
                <w:sz w:val="18"/>
              </w:rPr>
              <w:t xml:space="preserve"> functions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160490B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830F0AF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0682EE96" w14:textId="77777777" w:rsidTr="00894A30">
        <w:trPr>
          <w:cantSplit/>
          <w:trHeight w:val="355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3C9D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6539B6A" w14:textId="0EB337B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Park</w:t>
            </w:r>
            <w:r w:rsidR="00A14B4A">
              <w:rPr>
                <w:rFonts w:ascii="Arial" w:hAnsi="Arial" w:cs="Arial"/>
                <w:sz w:val="18"/>
              </w:rPr>
              <w:t>ing</w:t>
            </w:r>
            <w:r>
              <w:rPr>
                <w:rFonts w:ascii="Arial" w:hAnsi="Arial" w:cs="Arial"/>
                <w:sz w:val="18"/>
              </w:rPr>
              <w:t xml:space="preserve">  Intern</w:t>
            </w:r>
            <w:r w:rsidR="00B85F30">
              <w:rPr>
                <w:rFonts w:ascii="Arial" w:hAnsi="Arial" w:cs="Arial"/>
                <w:sz w:val="18"/>
              </w:rPr>
              <w:t>al</w:t>
            </w:r>
            <w:proofErr w:type="gramEnd"/>
            <w:r w:rsidR="00B85F30">
              <w:rPr>
                <w:rFonts w:ascii="Arial" w:hAnsi="Arial" w:cs="Arial"/>
                <w:sz w:val="18"/>
              </w:rPr>
              <w:t xml:space="preserve"> release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2248830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</w:t>
            </w:r>
            <w:r w:rsidR="00DB33D9">
              <w:rPr>
                <w:rFonts w:ascii="Arial" w:hAnsi="Arial" w:cs="Arial"/>
                <w:sz w:val="18"/>
              </w:rPr>
              <w:t>ing</w:t>
            </w:r>
            <w:r>
              <w:rPr>
                <w:rFonts w:ascii="Arial" w:hAnsi="Arial" w:cs="Arial"/>
                <w:sz w:val="18"/>
              </w:rPr>
              <w:t xml:space="preserve"> Extern</w:t>
            </w:r>
            <w:r w:rsidR="00DB33D9">
              <w:rPr>
                <w:rFonts w:ascii="Arial" w:hAnsi="Arial" w:cs="Arial"/>
                <w:sz w:val="18"/>
              </w:rPr>
              <w:t>al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B33D9">
              <w:rPr>
                <w:rFonts w:ascii="Arial" w:hAnsi="Arial" w:cs="Arial"/>
                <w:sz w:val="18"/>
              </w:rPr>
              <w:t>release</w:t>
            </w:r>
          </w:p>
          <w:p w14:paraId="007E2F04" w14:textId="59AECF03" w:rsidR="00BC1BE5" w:rsidRDefault="00BC1BE5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3DE6986" w14:textId="47E4E2E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</w:t>
            </w:r>
            <w:r w:rsidR="00B85F30">
              <w:rPr>
                <w:rFonts w:ascii="Arial" w:hAnsi="Arial" w:cs="Arial"/>
                <w:sz w:val="18"/>
              </w:rPr>
              <w:t>ing zone switching</w:t>
            </w:r>
            <w:r>
              <w:rPr>
                <w:rFonts w:ascii="Arial" w:hAnsi="Arial" w:cs="Arial"/>
                <w:sz w:val="18"/>
              </w:rPr>
              <w:t xml:space="preserve"> (Gr</w:t>
            </w:r>
            <w:r w:rsidR="00B85F30">
              <w:rPr>
                <w:rFonts w:ascii="Arial" w:hAnsi="Arial" w:cs="Arial"/>
                <w:sz w:val="18"/>
              </w:rPr>
              <w:t>oup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6201E" w14:paraId="6FA08618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28EC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19D1E80" w14:textId="2462318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Gr</w:t>
            </w:r>
            <w:r w:rsidR="00955FC5">
              <w:rPr>
                <w:rFonts w:ascii="Arial" w:hAnsi="Arial" w:cs="Arial"/>
                <w:b/>
                <w:bCs/>
                <w:sz w:val="18"/>
              </w:rPr>
              <w:t>oup functions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03A7C7A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56A4140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6444389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D9B3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5D754F4" w14:textId="42F55A4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Un</w:t>
            </w:r>
            <w:r w:rsidR="004D677C">
              <w:rPr>
                <w:rFonts w:ascii="Arial" w:hAnsi="Arial" w:cs="Arial"/>
                <w:sz w:val="18"/>
              </w:rPr>
              <w:t>equal group</w:t>
            </w:r>
            <w:r>
              <w:rPr>
                <w:rFonts w:ascii="Arial" w:hAnsi="Arial" w:cs="Arial"/>
                <w:sz w:val="18"/>
              </w:rPr>
              <w:t xml:space="preserve"> -</w:t>
            </w:r>
            <w:r w:rsidR="00296699">
              <w:rPr>
                <w:rFonts w:ascii="Arial" w:hAnsi="Arial" w:cs="Arial"/>
                <w:sz w:val="18"/>
              </w:rPr>
              <w:t>Weiche</w:t>
            </w:r>
            <w:r>
              <w:rPr>
                <w:rFonts w:ascii="Arial" w:hAnsi="Arial" w:cs="Arial"/>
                <w:sz w:val="18"/>
              </w:rPr>
              <w:t>-Anholung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0E310A6" w14:textId="119B3ED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04EEC">
              <w:rPr>
                <w:rFonts w:ascii="Arial" w:hAnsi="Arial" w:cs="Arial"/>
                <w:sz w:val="18"/>
              </w:rPr>
              <w:t xml:space="preserve">Destination </w:t>
            </w:r>
            <w:r>
              <w:rPr>
                <w:rFonts w:ascii="Arial" w:hAnsi="Arial" w:cs="Arial"/>
                <w:sz w:val="18"/>
              </w:rPr>
              <w:t>-</w:t>
            </w:r>
            <w:r w:rsidR="00404EEC">
              <w:rPr>
                <w:rFonts w:ascii="Arial" w:hAnsi="Arial" w:cs="Arial"/>
                <w:sz w:val="18"/>
              </w:rPr>
              <w:t>Control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2027B61" w14:textId="1DD146F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3A69A1">
              <w:rPr>
                <w:rFonts w:ascii="Arial" w:hAnsi="Arial" w:cs="Arial"/>
                <w:sz w:val="18"/>
              </w:rPr>
              <w:t>Remote shutdown</w:t>
            </w:r>
            <w:r>
              <w:rPr>
                <w:rFonts w:ascii="Arial" w:hAnsi="Arial" w:cs="Arial"/>
                <w:sz w:val="18"/>
              </w:rPr>
              <w:t xml:space="preserve"> /</w:t>
            </w:r>
            <w:r w:rsidR="003A69A1">
              <w:rPr>
                <w:rFonts w:ascii="Arial" w:hAnsi="Arial" w:cs="Arial"/>
                <w:sz w:val="18"/>
              </w:rPr>
              <w:t>Splitting</w:t>
            </w:r>
          </w:p>
        </w:tc>
      </w:tr>
      <w:tr w:rsidR="0026201E" w14:paraId="5FF68FAA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4726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06A952" w14:textId="7EBAF03B" w:rsidR="0026201E" w:rsidRDefault="00D47D14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Emergency power operaton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139A940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C2D468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5095BDE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24D9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3A96813A" w14:textId="6FBE1FB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B4554">
              <w:rPr>
                <w:rFonts w:ascii="Arial" w:hAnsi="Arial" w:cs="Arial"/>
                <w:sz w:val="18"/>
              </w:rPr>
              <w:t xml:space="preserve"> Signal contact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F4C8F">
              <w:rPr>
                <w:rFonts w:ascii="Arial" w:hAnsi="Arial" w:cs="Arial"/>
                <w:sz w:val="18"/>
              </w:rPr>
              <w:t>single elevator</w:t>
            </w:r>
          </w:p>
        </w:tc>
        <w:tc>
          <w:tcPr>
            <w:tcW w:w="3060" w:type="dxa"/>
            <w:gridSpan w:val="7"/>
          </w:tcPr>
          <w:p w14:paraId="3AE867D6" w14:textId="37E9288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B4554">
              <w:rPr>
                <w:rFonts w:ascii="Arial" w:hAnsi="Arial" w:cs="Arial"/>
                <w:sz w:val="18"/>
              </w:rPr>
              <w:t>Sequence control</w:t>
            </w:r>
            <w:r>
              <w:rPr>
                <w:rFonts w:ascii="Arial" w:hAnsi="Arial" w:cs="Arial"/>
                <w:sz w:val="18"/>
              </w:rPr>
              <w:t xml:space="preserve"> 230VAC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00E44773" w14:textId="34AEF9DE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A27147">
              <w:rPr>
                <w:rFonts w:ascii="Arial" w:hAnsi="Arial" w:cs="Arial"/>
                <w:sz w:val="18"/>
              </w:rPr>
              <w:t>Recommissioning</w:t>
            </w:r>
          </w:p>
        </w:tc>
      </w:tr>
      <w:tr w:rsidR="0026201E" w14:paraId="5A239C5C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3FAF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CDF1703" w14:textId="74B893B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EVA90-USV-Eva</w:t>
            </w:r>
            <w:r w:rsidR="00EB4554">
              <w:rPr>
                <w:rFonts w:ascii="Arial" w:hAnsi="Arial" w:cs="Arial"/>
                <w:sz w:val="18"/>
              </w:rPr>
              <w:t>cuation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582CD05" w14:textId="29DCB21F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396FD7">
              <w:rPr>
                <w:rFonts w:ascii="Arial" w:hAnsi="Arial" w:cs="Arial"/>
                <w:sz w:val="18"/>
              </w:rPr>
              <w:t xml:space="preserve"> Emergency lowering</w:t>
            </w:r>
            <w:r>
              <w:rPr>
                <w:rFonts w:ascii="Arial" w:hAnsi="Arial" w:cs="Arial"/>
                <w:sz w:val="18"/>
              </w:rPr>
              <w:t xml:space="preserve"> (Hydrauli</w:t>
            </w:r>
            <w:r w:rsidR="00396FD7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6000744" w14:textId="5B439AE6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A18BA">
              <w:rPr>
                <w:rFonts w:ascii="Arial" w:hAnsi="Arial" w:cs="Arial"/>
                <w:sz w:val="18"/>
              </w:rPr>
              <w:t xml:space="preserve"> Spin brake opening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1F0CDD">
              <w:rPr>
                <w:rFonts w:ascii="Arial" w:hAnsi="Arial" w:cs="Arial"/>
                <w:sz w:val="18"/>
              </w:rPr>
              <w:t>Rope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6201E" w14:paraId="201F5D7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AA90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39B19563" w14:textId="7E3DD2B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Eva</w:t>
            </w:r>
            <w:r w:rsidR="00E0679D">
              <w:rPr>
                <w:rFonts w:ascii="Arial" w:hAnsi="Arial" w:cs="Arial"/>
                <w:b/>
                <w:bCs/>
                <w:sz w:val="18"/>
              </w:rPr>
              <w:t>cuation control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EN81-76:2011: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CBCC00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728D592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DCB8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05DD8D" w14:textId="4397B529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</w:t>
            </w:r>
            <w:r w:rsidR="001117DD">
              <w:rPr>
                <w:rFonts w:ascii="Arial" w:hAnsi="Arial" w:cs="Arial"/>
                <w:sz w:val="18"/>
              </w:rPr>
              <w:t>c mode Calls</w:t>
            </w:r>
            <w:r>
              <w:rPr>
                <w:rFonts w:ascii="Arial" w:hAnsi="Arial" w:cs="Arial"/>
                <w:sz w:val="18"/>
              </w:rPr>
              <w:t xml:space="preserve"> / </w:t>
            </w:r>
            <w:r w:rsidR="001117DD">
              <w:rPr>
                <w:rFonts w:ascii="Arial" w:hAnsi="Arial" w:cs="Arial"/>
                <w:sz w:val="18"/>
              </w:rPr>
              <w:t>Journey</w:t>
            </w:r>
            <w:r w:rsidR="002078A2"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56112617" w14:textId="62E4CC9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</w:t>
            </w:r>
            <w:r w:rsidR="001117DD">
              <w:rPr>
                <w:rFonts w:ascii="Arial" w:hAnsi="Arial" w:cs="Arial"/>
                <w:sz w:val="18"/>
              </w:rPr>
              <w:t>ic mode</w:t>
            </w:r>
            <w:r>
              <w:rPr>
                <w:rFonts w:ascii="Arial" w:hAnsi="Arial" w:cs="Arial"/>
                <w:sz w:val="18"/>
              </w:rPr>
              <w:t xml:space="preserve"> Prio-</w:t>
            </w:r>
            <w:r w:rsidR="000C7F65">
              <w:rPr>
                <w:rFonts w:ascii="Arial" w:hAnsi="Arial" w:cs="Arial"/>
                <w:sz w:val="18"/>
              </w:rPr>
              <w:t>Floors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AEF1F36" w14:textId="3753FF4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F4C8F">
              <w:rPr>
                <w:rFonts w:ascii="Arial" w:hAnsi="Arial" w:cs="Arial"/>
                <w:sz w:val="18"/>
              </w:rPr>
              <w:t>Leader operation</w:t>
            </w:r>
          </w:p>
        </w:tc>
      </w:tr>
      <w:tr w:rsidR="0026201E" w14:paraId="1DF3432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25B6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DE93A0F" w14:textId="06356280" w:rsidR="0026201E" w:rsidRDefault="00B63C0F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Fire operation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 xml:space="preserve"> EN81-71:2016: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576541C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298E0C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6BCF1302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DC69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03693614" w14:textId="6068B07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B4554">
              <w:rPr>
                <w:rFonts w:ascii="Arial" w:hAnsi="Arial" w:cs="Arial"/>
                <w:sz w:val="18"/>
              </w:rPr>
              <w:t>Single contact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82EED">
              <w:rPr>
                <w:rFonts w:ascii="Arial" w:hAnsi="Arial" w:cs="Arial"/>
                <w:sz w:val="18"/>
              </w:rPr>
              <w:t>single elevetor</w:t>
            </w:r>
          </w:p>
        </w:tc>
        <w:tc>
          <w:tcPr>
            <w:tcW w:w="3060" w:type="dxa"/>
            <w:gridSpan w:val="7"/>
          </w:tcPr>
          <w:p w14:paraId="764C43DA" w14:textId="0E4471B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 </w:t>
            </w:r>
            <w:r w:rsidR="00B63C0F">
              <w:rPr>
                <w:rFonts w:ascii="Arial" w:hAnsi="Arial" w:cs="Arial"/>
                <w:sz w:val="18"/>
              </w:rPr>
              <w:t>Fire levels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66D3F0F0" w14:textId="45B86D19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Dynami</w:t>
            </w:r>
            <w:r w:rsidR="00EB1D7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="0063613E">
              <w:rPr>
                <w:rFonts w:ascii="Arial" w:hAnsi="Arial" w:cs="Arial"/>
                <w:sz w:val="18"/>
              </w:rPr>
              <w:t>Floor fire alarm</w:t>
            </w:r>
          </w:p>
        </w:tc>
      </w:tr>
      <w:tr w:rsidR="0026201E" w14:paraId="32FCF526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4E0E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113CECF" w14:textId="73D92044" w:rsidR="0026201E" w:rsidRPr="00AA2AAA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AAA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AA2AAA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7F4A5D" w:rsidRPr="00AA2AAA">
              <w:rPr>
                <w:rFonts w:ascii="Arial" w:hAnsi="Arial" w:cs="Arial"/>
                <w:sz w:val="18"/>
                <w:lang w:val="en-US"/>
              </w:rPr>
              <w:t xml:space="preserve">Control of </w:t>
            </w:r>
            <w:proofErr w:type="gramStart"/>
            <w:r w:rsidR="007F4A5D" w:rsidRPr="00AA2AAA">
              <w:rPr>
                <w:rFonts w:ascii="Arial" w:hAnsi="Arial" w:cs="Arial"/>
                <w:sz w:val="18"/>
                <w:lang w:val="en-US"/>
              </w:rPr>
              <w:t>the</w:t>
            </w:r>
            <w:r w:rsidRPr="00AA2AAA">
              <w:rPr>
                <w:rFonts w:ascii="Arial" w:hAnsi="Arial" w:cs="Arial"/>
                <w:sz w:val="18"/>
                <w:lang w:val="en-US"/>
              </w:rPr>
              <w:t xml:space="preserve">  RWA</w:t>
            </w:r>
            <w:proofErr w:type="gramEnd"/>
            <w:r w:rsidRPr="00AA2AAA">
              <w:rPr>
                <w:rFonts w:ascii="Arial" w:hAnsi="Arial" w:cs="Arial"/>
                <w:sz w:val="18"/>
                <w:lang w:val="en-US"/>
              </w:rPr>
              <w:t>-</w:t>
            </w:r>
            <w:r w:rsidR="007F4A5D" w:rsidRPr="00AA2AAA">
              <w:rPr>
                <w:rFonts w:ascii="Arial" w:hAnsi="Arial" w:cs="Arial"/>
                <w:sz w:val="18"/>
                <w:lang w:val="en-US"/>
              </w:rPr>
              <w:t>System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FF1C872" w14:textId="4F9B6F5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RWA-</w:t>
            </w:r>
            <w:r w:rsidR="000C7F65">
              <w:rPr>
                <w:rFonts w:ascii="Arial" w:hAnsi="Arial" w:cs="Arial"/>
                <w:sz w:val="18"/>
              </w:rPr>
              <w:t>supply</w:t>
            </w:r>
            <w:r>
              <w:rPr>
                <w:rFonts w:ascii="Arial" w:hAnsi="Arial" w:cs="Arial"/>
                <w:sz w:val="18"/>
              </w:rPr>
              <w:t xml:space="preserve"> +24V DC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9A390F6" w14:textId="3FF1A67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RWA-</w:t>
            </w:r>
            <w:r w:rsidR="00EB1D7F">
              <w:rPr>
                <w:rFonts w:ascii="Arial" w:hAnsi="Arial" w:cs="Arial"/>
                <w:sz w:val="18"/>
              </w:rPr>
              <w:t>supply</w:t>
            </w:r>
            <w:r>
              <w:rPr>
                <w:rFonts w:ascii="Arial" w:hAnsi="Arial" w:cs="Arial"/>
                <w:sz w:val="18"/>
              </w:rPr>
              <w:t xml:space="preserve"> 230V AC</w:t>
            </w:r>
          </w:p>
        </w:tc>
      </w:tr>
      <w:tr w:rsidR="0026201E" w14:paraId="074150E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6A80B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8C9873C" w14:textId="6C890F9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Eva</w:t>
            </w:r>
            <w:r w:rsidR="00740F67">
              <w:rPr>
                <w:rFonts w:ascii="Arial" w:hAnsi="Arial" w:cs="Arial"/>
                <w:b/>
                <w:bCs/>
                <w:sz w:val="18"/>
              </w:rPr>
              <w:t>cuations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655EF7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9CFE2E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135738C5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BCD30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2AB669B" w14:textId="47B591D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40F67">
              <w:rPr>
                <w:rFonts w:ascii="Arial" w:hAnsi="Arial" w:cs="Arial"/>
                <w:sz w:val="18"/>
              </w:rPr>
              <w:t>Flood-evacuations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748C1CAD" w14:textId="705F92A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</w:t>
            </w:r>
            <w:r w:rsidR="00740F67">
              <w:rPr>
                <w:rFonts w:ascii="Arial" w:hAnsi="Arial" w:cs="Arial"/>
                <w:sz w:val="18"/>
              </w:rPr>
              <w:t>arthquake-evacuation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E3506EB" w14:textId="265C565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Terror-</w:t>
            </w:r>
            <w:r w:rsidR="00F347F6">
              <w:rPr>
                <w:rFonts w:ascii="Arial" w:hAnsi="Arial" w:cs="Arial"/>
                <w:sz w:val="18"/>
              </w:rPr>
              <w:t>evacuation</w:t>
            </w:r>
            <w:r>
              <w:rPr>
                <w:rFonts w:ascii="Arial" w:hAnsi="Arial" w:cs="Arial"/>
                <w:sz w:val="18"/>
              </w:rPr>
              <w:t xml:space="preserve"> / SEK-STG</w:t>
            </w:r>
          </w:p>
        </w:tc>
      </w:tr>
      <w:tr w:rsidR="0026201E" w14:paraId="6531684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2420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1B6E1F" w14:textId="1928A78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</w:t>
            </w:r>
            <w:r w:rsidR="00F84733">
              <w:rPr>
                <w:rFonts w:ascii="Arial" w:hAnsi="Arial" w:cs="Arial"/>
                <w:b/>
                <w:bCs/>
                <w:sz w:val="18"/>
              </w:rPr>
              <w:t>ire</w:t>
            </w:r>
            <w:r w:rsidR="0025275E">
              <w:rPr>
                <w:rFonts w:ascii="Arial" w:hAnsi="Arial" w:cs="Arial"/>
                <w:b/>
                <w:bCs/>
                <w:sz w:val="18"/>
              </w:rPr>
              <w:t xml:space="preserve"> fighter</w:t>
            </w:r>
            <w:r w:rsidR="00F84733">
              <w:rPr>
                <w:rFonts w:ascii="Arial" w:hAnsi="Arial" w:cs="Arial"/>
                <w:b/>
                <w:bCs/>
                <w:sz w:val="18"/>
              </w:rPr>
              <w:t xml:space="preserve"> control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7B5C467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E09488F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0EF3FAC5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2A85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0520387" w14:textId="7D9403C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D7D84">
              <w:rPr>
                <w:rFonts w:ascii="Arial" w:hAnsi="Arial" w:cs="Arial"/>
                <w:sz w:val="18"/>
              </w:rPr>
              <w:t>Simple</w:t>
            </w:r>
            <w:r>
              <w:rPr>
                <w:rFonts w:ascii="Arial" w:hAnsi="Arial" w:cs="Arial"/>
                <w:sz w:val="18"/>
              </w:rPr>
              <w:t xml:space="preserve"> FW-</w:t>
            </w:r>
            <w:r w:rsidR="00250E69">
              <w:rPr>
                <w:rFonts w:ascii="Arial" w:hAnsi="Arial" w:cs="Arial"/>
                <w:sz w:val="18"/>
              </w:rPr>
              <w:t>Control</w:t>
            </w:r>
            <w:r>
              <w:rPr>
                <w:rFonts w:ascii="Arial" w:hAnsi="Arial" w:cs="Arial"/>
                <w:sz w:val="18"/>
              </w:rPr>
              <w:t xml:space="preserve"> TRA200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555E22AA" w14:textId="1BD76C3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FW-</w:t>
            </w:r>
            <w:r w:rsidR="00250E69">
              <w:rPr>
                <w:rFonts w:ascii="Arial" w:hAnsi="Arial" w:cs="Arial"/>
                <w:sz w:val="18"/>
              </w:rPr>
              <w:t>Control</w:t>
            </w:r>
            <w:r>
              <w:rPr>
                <w:rFonts w:ascii="Arial" w:hAnsi="Arial" w:cs="Arial"/>
                <w:sz w:val="18"/>
              </w:rPr>
              <w:t xml:space="preserve"> EN81-72:2015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764BEAF" w14:textId="01428846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50E69">
              <w:rPr>
                <w:rFonts w:ascii="Arial" w:hAnsi="Arial" w:cs="Arial"/>
                <w:sz w:val="18"/>
              </w:rPr>
              <w:t>City</w:t>
            </w:r>
            <w:r>
              <w:rPr>
                <w:rFonts w:ascii="Arial" w:hAnsi="Arial" w:cs="Arial"/>
                <w:sz w:val="18"/>
              </w:rPr>
              <w:t xml:space="preserve">-Model: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6201E" w14:paraId="15A7909F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58D18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612A6D6" w14:textId="0F982854" w:rsidR="0026201E" w:rsidRDefault="007171A7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Load measurement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549746C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A82C40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:rsidRPr="0025275E" w14:paraId="3763C42C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3E73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0BA9554A" w14:textId="7CCCA929" w:rsidR="0026201E" w:rsidRPr="003A69A1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9A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A69A1">
              <w:rPr>
                <w:rFonts w:ascii="Arial" w:hAnsi="Arial" w:cs="Arial"/>
                <w:sz w:val="18"/>
                <w:lang w:val="en-US"/>
              </w:rPr>
              <w:t xml:space="preserve"> L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oad measuring sensor at aggregate</w:t>
            </w:r>
          </w:p>
        </w:tc>
        <w:tc>
          <w:tcPr>
            <w:tcW w:w="3060" w:type="dxa"/>
            <w:gridSpan w:val="7"/>
          </w:tcPr>
          <w:p w14:paraId="7A39AF7A" w14:textId="25214E5D" w:rsidR="0026201E" w:rsidRPr="003A69A1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9A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A69A1">
              <w:rPr>
                <w:rFonts w:ascii="Arial" w:hAnsi="Arial" w:cs="Arial"/>
                <w:sz w:val="18"/>
                <w:lang w:val="en-US"/>
              </w:rPr>
              <w:t xml:space="preserve"> L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oad measur</w:t>
            </w:r>
            <w:r w:rsidR="003A69A1">
              <w:rPr>
                <w:rFonts w:ascii="Arial" w:hAnsi="Arial" w:cs="Arial"/>
                <w:sz w:val="18"/>
                <w:lang w:val="en-US"/>
              </w:rPr>
              <w:t>.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gramStart"/>
            <w:r w:rsidR="003A69A1" w:rsidRPr="003A69A1">
              <w:rPr>
                <w:rFonts w:ascii="Arial" w:hAnsi="Arial" w:cs="Arial"/>
                <w:sz w:val="18"/>
                <w:lang w:val="en-US"/>
              </w:rPr>
              <w:t>sens</w:t>
            </w:r>
            <w:r w:rsidR="003A69A1">
              <w:rPr>
                <w:rFonts w:ascii="Arial" w:hAnsi="Arial" w:cs="Arial"/>
                <w:sz w:val="18"/>
                <w:lang w:val="en-US"/>
              </w:rPr>
              <w:t>.on</w:t>
            </w:r>
            <w:proofErr w:type="gramEnd"/>
            <w:r w:rsidR="003A69A1">
              <w:rPr>
                <w:rFonts w:ascii="Arial" w:hAnsi="Arial" w:cs="Arial"/>
                <w:sz w:val="18"/>
                <w:lang w:val="en-US"/>
              </w:rPr>
              <w:t xml:space="preserve"> the cabin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120DD2FC" w14:textId="59157BBE" w:rsidR="0026201E" w:rsidRPr="003A69A1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9A1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3A69A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Load meas.</w:t>
            </w:r>
            <w:r w:rsidR="003A69A1">
              <w:rPr>
                <w:rFonts w:ascii="Arial" w:hAnsi="Arial" w:cs="Arial"/>
                <w:sz w:val="18"/>
                <w:lang w:val="en-US"/>
              </w:rPr>
              <w:t>sen.</w:t>
            </w:r>
            <w:r w:rsidR="00C2156F" w:rsidRPr="003A69A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pit-brow</w:t>
            </w:r>
            <w:r w:rsidR="00C2156F" w:rsidRPr="003A69A1">
              <w:rPr>
                <w:rFonts w:ascii="Arial" w:hAnsi="Arial" w:cs="Arial"/>
                <w:sz w:val="18"/>
                <w:lang w:val="en-US"/>
              </w:rPr>
              <w:t>/MR</w:t>
            </w:r>
            <w:r w:rsidR="003A69A1" w:rsidRPr="003A69A1">
              <w:rPr>
                <w:rFonts w:ascii="Arial" w:hAnsi="Arial" w:cs="Arial"/>
                <w:sz w:val="18"/>
                <w:lang w:val="en-US"/>
              </w:rPr>
              <w:t>oom</w:t>
            </w:r>
          </w:p>
        </w:tc>
      </w:tr>
      <w:tr w:rsidR="0026201E" w14:paraId="7F5109A0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8F6C" w14:textId="77777777" w:rsidR="0026201E" w:rsidRPr="003A69A1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31AFE7FE" w14:textId="4D930C59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40AEE">
              <w:rPr>
                <w:rFonts w:ascii="Arial" w:hAnsi="Arial" w:cs="Arial"/>
                <w:sz w:val="18"/>
              </w:rPr>
              <w:t>Connection via</w:t>
            </w:r>
            <w:r>
              <w:rPr>
                <w:rFonts w:ascii="Arial" w:hAnsi="Arial" w:cs="Arial"/>
                <w:sz w:val="18"/>
              </w:rPr>
              <w:t xml:space="preserve"> CANOpen</w:t>
            </w:r>
          </w:p>
        </w:tc>
        <w:tc>
          <w:tcPr>
            <w:tcW w:w="3060" w:type="dxa"/>
            <w:gridSpan w:val="7"/>
          </w:tcPr>
          <w:p w14:paraId="4463D93C" w14:textId="7690C712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16D7">
              <w:rPr>
                <w:rFonts w:ascii="Arial" w:hAnsi="Arial" w:cs="Arial"/>
                <w:sz w:val="18"/>
              </w:rPr>
              <w:t xml:space="preserve">KW </w:t>
            </w:r>
            <w:r w:rsidR="003A69A1">
              <w:rPr>
                <w:rFonts w:ascii="Arial" w:hAnsi="Arial" w:cs="Arial"/>
                <w:sz w:val="18"/>
              </w:rPr>
              <w:t>–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 w:rsidR="003A69A1">
              <w:rPr>
                <w:rFonts w:ascii="Arial" w:hAnsi="Arial" w:cs="Arial"/>
                <w:sz w:val="18"/>
              </w:rPr>
              <w:t>Include load sensor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4591A418" w14:textId="4833BF9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DMG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 w:rsidR="003A69A1">
              <w:rPr>
                <w:rFonts w:ascii="Arial" w:hAnsi="Arial" w:cs="Arial"/>
                <w:sz w:val="18"/>
              </w:rPr>
              <w:t>–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 w:rsidR="003A69A1">
              <w:rPr>
                <w:rFonts w:ascii="Arial" w:hAnsi="Arial" w:cs="Arial"/>
                <w:sz w:val="18"/>
              </w:rPr>
              <w:t>Include load sensor</w:t>
            </w:r>
          </w:p>
        </w:tc>
      </w:tr>
      <w:tr w:rsidR="0026201E" w:rsidRPr="0025275E" w14:paraId="1CA95EC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F87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659D49B" w14:textId="7D087038" w:rsidR="0026201E" w:rsidRPr="00404EEC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 w:rsidRPr="00404EEC">
              <w:rPr>
                <w:rFonts w:ascii="Arial" w:hAnsi="Arial" w:cs="Arial"/>
                <w:b/>
                <w:bCs/>
                <w:sz w:val="18"/>
                <w:lang w:val="en-US"/>
              </w:rPr>
              <w:t>Energ</w:t>
            </w:r>
            <w:r w:rsidR="00656D26" w:rsidRPr="00404EEC">
              <w:rPr>
                <w:rFonts w:ascii="Arial" w:hAnsi="Arial" w:cs="Arial"/>
                <w:b/>
                <w:bCs/>
                <w:sz w:val="18"/>
                <w:lang w:val="en-US"/>
              </w:rPr>
              <w:t>y saving function</w:t>
            </w:r>
            <w:r w:rsidRPr="00404EEC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– Stand-By: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F3DF1B6" w14:textId="77777777" w:rsidR="0026201E" w:rsidRPr="00404EEC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66E9DD2" w14:textId="77777777" w:rsidR="0026201E" w:rsidRPr="00404EEC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6201E" w14:paraId="3A9D8183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59E02" w14:textId="77777777" w:rsidR="0026201E" w:rsidRPr="00404EEC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EB68C0" w14:textId="66FB75CB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C2A68">
              <w:rPr>
                <w:rFonts w:ascii="Arial" w:hAnsi="Arial" w:cs="Arial"/>
                <w:sz w:val="18"/>
              </w:rPr>
              <w:t>Cabin light</w:t>
            </w:r>
            <w:r>
              <w:rPr>
                <w:rFonts w:ascii="Arial" w:hAnsi="Arial" w:cs="Arial"/>
                <w:sz w:val="18"/>
              </w:rPr>
              <w:t>-&amp; Display</w:t>
            </w:r>
            <w:r w:rsidR="005C2A68">
              <w:rPr>
                <w:rFonts w:ascii="Arial" w:hAnsi="Arial" w:cs="Arial"/>
                <w:sz w:val="18"/>
              </w:rPr>
              <w:t xml:space="preserve"> shutdown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651E662A" w14:textId="35CD49FA" w:rsidR="0026201E" w:rsidRPr="0056731B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1B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56731B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56731B" w:rsidRPr="0056731B">
              <w:rPr>
                <w:rFonts w:ascii="Arial" w:hAnsi="Arial" w:cs="Arial"/>
                <w:sz w:val="18"/>
                <w:lang w:val="en-US"/>
              </w:rPr>
              <w:t>Shutdown of the door dr</w:t>
            </w:r>
            <w:r w:rsidR="0056731B">
              <w:rPr>
                <w:rFonts w:ascii="Arial" w:hAnsi="Arial" w:cs="Arial"/>
                <w:sz w:val="18"/>
                <w:lang w:val="en-US"/>
              </w:rPr>
              <w:t>ives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A423FFC" w14:textId="5920E02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Stand-By Frequen</w:t>
            </w:r>
            <w:r w:rsidR="00740F67">
              <w:rPr>
                <w:rFonts w:ascii="Arial" w:hAnsi="Arial" w:cs="Arial"/>
                <w:sz w:val="18"/>
              </w:rPr>
              <w:t>cy inverter</w:t>
            </w:r>
          </w:p>
        </w:tc>
      </w:tr>
      <w:tr w:rsidR="0026201E" w14:paraId="62C236E4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84CF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5C9737" w14:textId="4528AF3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 w:rsidR="00BF3B05">
              <w:rPr>
                <w:rFonts w:ascii="Arial" w:hAnsi="Arial" w:cs="Arial"/>
                <w:b/>
                <w:bCs/>
                <w:sz w:val="18"/>
              </w:rPr>
              <w:t>pecial trip functions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F21CE68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EF832D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3E267CC6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844D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22F5C738" w14:textId="0F765DE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Be</w:t>
            </w:r>
            <w:r w:rsidR="00404EEC">
              <w:rPr>
                <w:rFonts w:ascii="Arial" w:hAnsi="Arial" w:cs="Arial"/>
                <w:sz w:val="18"/>
              </w:rPr>
              <w:t>d-travel-function</w:t>
            </w:r>
          </w:p>
        </w:tc>
        <w:tc>
          <w:tcPr>
            <w:tcW w:w="3060" w:type="dxa"/>
            <w:gridSpan w:val="7"/>
          </w:tcPr>
          <w:p w14:paraId="49E88463" w14:textId="36245F8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Penth</w:t>
            </w:r>
            <w:r w:rsidR="00FF39CE">
              <w:rPr>
                <w:rFonts w:ascii="Arial" w:hAnsi="Arial" w:cs="Arial"/>
                <w:sz w:val="18"/>
              </w:rPr>
              <w:t>ou</w:t>
            </w:r>
            <w:r>
              <w:rPr>
                <w:rFonts w:ascii="Arial" w:hAnsi="Arial" w:cs="Arial"/>
                <w:sz w:val="18"/>
              </w:rPr>
              <w:t>s</w:t>
            </w:r>
            <w:r w:rsidR="00FF39CE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>-</w:t>
            </w:r>
            <w:r w:rsidR="00FF39CE">
              <w:rPr>
                <w:rFonts w:ascii="Arial" w:hAnsi="Arial" w:cs="Arial"/>
                <w:sz w:val="18"/>
              </w:rPr>
              <w:t>Control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782BAA05" w14:textId="09E3CAC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</w:t>
            </w:r>
            <w:r w:rsidR="004A65A3">
              <w:rPr>
                <w:rFonts w:ascii="Arial" w:hAnsi="Arial" w:cs="Arial"/>
                <w:sz w:val="18"/>
              </w:rPr>
              <w:t>ing garage control</w:t>
            </w:r>
          </w:p>
        </w:tc>
      </w:tr>
      <w:tr w:rsidR="0026201E" w14:paraId="620B86D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8F51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1A8007EB" w14:textId="742071C9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04EEC">
              <w:rPr>
                <w:rFonts w:ascii="Arial" w:hAnsi="Arial" w:cs="Arial"/>
                <w:sz w:val="18"/>
              </w:rPr>
              <w:t>Attendant mode</w:t>
            </w:r>
          </w:p>
        </w:tc>
        <w:tc>
          <w:tcPr>
            <w:tcW w:w="3060" w:type="dxa"/>
            <w:gridSpan w:val="7"/>
          </w:tcPr>
          <w:p w14:paraId="3CBC868E" w14:textId="350A2A8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Totmann-</w:t>
            </w:r>
            <w:r w:rsidR="00FF39CE">
              <w:rPr>
                <w:rFonts w:ascii="Arial" w:hAnsi="Arial" w:cs="Arial"/>
                <w:sz w:val="18"/>
              </w:rPr>
              <w:t>Control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2782DAAB" w14:textId="3977B19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60D1B">
              <w:rPr>
                <w:rFonts w:ascii="Arial" w:hAnsi="Arial" w:cs="Arial"/>
                <w:sz w:val="18"/>
              </w:rPr>
              <w:t>Leader operation</w:t>
            </w:r>
          </w:p>
        </w:tc>
      </w:tr>
      <w:tr w:rsidR="0026201E" w14:paraId="51C9E2C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BBF2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D11087F" w14:textId="5EC85B85" w:rsidR="0026201E" w:rsidRDefault="00885F35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Vehicle elevator</w:t>
            </w:r>
            <w:r w:rsidR="0026201E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017FB500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B4F71B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5BFAC98F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77193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18CD18BA" w14:textId="59194DDE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55FC5">
              <w:rPr>
                <w:rFonts w:ascii="Arial" w:hAnsi="Arial" w:cs="Arial"/>
                <w:sz w:val="18"/>
              </w:rPr>
              <w:t>Vehicle positioning</w:t>
            </w:r>
            <w:r>
              <w:rPr>
                <w:rFonts w:ascii="Arial" w:hAnsi="Arial" w:cs="Arial"/>
                <w:sz w:val="18"/>
              </w:rPr>
              <w:t>-</w:t>
            </w:r>
            <w:r w:rsidR="00592E6A">
              <w:rPr>
                <w:rFonts w:ascii="Arial" w:hAnsi="Arial" w:cs="Arial"/>
                <w:sz w:val="18"/>
              </w:rPr>
              <w:t>Cabin</w:t>
            </w:r>
          </w:p>
        </w:tc>
        <w:tc>
          <w:tcPr>
            <w:tcW w:w="3060" w:type="dxa"/>
            <w:gridSpan w:val="7"/>
          </w:tcPr>
          <w:p w14:paraId="0F3A6905" w14:textId="181860DE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Posi</w:t>
            </w:r>
            <w:r w:rsidR="00DB3A3B">
              <w:rPr>
                <w:rFonts w:ascii="Arial" w:hAnsi="Arial" w:cs="Arial"/>
                <w:sz w:val="18"/>
              </w:rPr>
              <w:t>tioning display panel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4EDBA94D" w14:textId="54FD48E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</w:t>
            </w:r>
            <w:r w:rsidR="00740F67">
              <w:rPr>
                <w:rFonts w:ascii="Arial" w:hAnsi="Arial" w:cs="Arial"/>
                <w:sz w:val="18"/>
              </w:rPr>
              <w:t>door-traffic lights</w:t>
            </w:r>
          </w:p>
        </w:tc>
      </w:tr>
      <w:tr w:rsidR="0026201E" w14:paraId="4F607F09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FD60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2C28835" w14:textId="46E43E5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92E6A">
              <w:rPr>
                <w:rFonts w:ascii="Arial" w:hAnsi="Arial" w:cs="Arial"/>
                <w:sz w:val="18"/>
              </w:rPr>
              <w:t>Anteroom surveillance</w:t>
            </w:r>
            <w:r w:rsidR="002F0C36">
              <w:rPr>
                <w:rFonts w:ascii="Arial" w:hAnsi="Arial" w:cs="Arial"/>
                <w:sz w:val="18"/>
              </w:rPr>
              <w:t>-S</w:t>
            </w:r>
            <w:r w:rsidR="00592E6A">
              <w:rPr>
                <w:rFonts w:ascii="Arial" w:hAnsi="Arial" w:cs="Arial"/>
                <w:sz w:val="18"/>
              </w:rPr>
              <w:t>haft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2BF045FA" w14:textId="2AF1874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92E6A">
              <w:rPr>
                <w:rFonts w:ascii="Arial" w:hAnsi="Arial" w:cs="Arial"/>
                <w:sz w:val="18"/>
              </w:rPr>
              <w:t>Anteroom surveillance Cabin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BB950E0" w14:textId="52B3438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40F67">
              <w:rPr>
                <w:rFonts w:ascii="Arial" w:hAnsi="Arial" w:cs="Arial"/>
                <w:sz w:val="18"/>
              </w:rPr>
              <w:t>Outdoor-traffic lights</w:t>
            </w:r>
          </w:p>
        </w:tc>
      </w:tr>
      <w:tr w:rsidR="002F0C36" w14:paraId="1011BDF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555D5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C0A9B93" w14:textId="33BB011F" w:rsidR="002F0C36" w:rsidRDefault="002B4032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Holding apparatus</w:t>
            </w:r>
            <w:r w:rsidR="002F0C36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DFF5661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7A1AA5E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F0C36" w14:paraId="0B6A4E59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FD52F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D727379" w14:textId="47743B6D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B4032">
              <w:rPr>
                <w:rFonts w:ascii="Arial" w:hAnsi="Arial" w:cs="Arial"/>
                <w:sz w:val="18"/>
              </w:rPr>
              <w:t>Holding apparatus hydraulic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AC4A520" w14:textId="6985667E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B4032">
              <w:rPr>
                <w:rFonts w:ascii="Arial" w:hAnsi="Arial" w:cs="Arial"/>
                <w:sz w:val="18"/>
              </w:rPr>
              <w:t>Holding apparatus motorized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4FF90FE" w14:textId="0E911451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B4032">
              <w:rPr>
                <w:rFonts w:ascii="Arial" w:hAnsi="Arial" w:cs="Arial"/>
                <w:sz w:val="18"/>
              </w:rPr>
              <w:t>Holding apparatus</w:t>
            </w:r>
            <w:r>
              <w:rPr>
                <w:rFonts w:ascii="Arial" w:hAnsi="Arial" w:cs="Arial"/>
                <w:sz w:val="18"/>
              </w:rPr>
              <w:t xml:space="preserve"> E-Magnet</w:t>
            </w:r>
          </w:p>
        </w:tc>
      </w:tr>
      <w:tr w:rsidR="002F0C36" w14:paraId="71C05FD8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C4DB1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F9D6D4B" w14:textId="69A1AB20" w:rsidR="002F0C36" w:rsidRDefault="00894BBE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Malfunction contact</w:t>
            </w:r>
            <w:r w:rsidR="002F0C36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576C8F6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90862BB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F0C36" w14:paraId="24A0F572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9DF58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6D6A392A" w14:textId="06CA666A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Ala</w:t>
            </w:r>
            <w:r w:rsidR="00894BBE">
              <w:rPr>
                <w:rFonts w:ascii="Arial" w:hAnsi="Arial" w:cs="Arial"/>
                <w:sz w:val="18"/>
              </w:rPr>
              <w:t>rm message</w:t>
            </w:r>
          </w:p>
        </w:tc>
        <w:tc>
          <w:tcPr>
            <w:tcW w:w="3060" w:type="dxa"/>
            <w:gridSpan w:val="7"/>
          </w:tcPr>
          <w:p w14:paraId="1F1FE663" w14:textId="486860A0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D6575">
              <w:rPr>
                <w:rFonts w:ascii="Arial" w:hAnsi="Arial" w:cs="Arial"/>
                <w:sz w:val="18"/>
              </w:rPr>
              <w:t>Collective error message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25D62D9F" w14:textId="114A1FBE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94BBE">
              <w:rPr>
                <w:rFonts w:ascii="Arial" w:hAnsi="Arial" w:cs="Arial"/>
                <w:sz w:val="18"/>
              </w:rPr>
              <w:t>Out of order message</w:t>
            </w:r>
          </w:p>
        </w:tc>
      </w:tr>
      <w:tr w:rsidR="002F0C36" w14:paraId="5A7A5000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4D13B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440BB4D3" w14:textId="02FC123F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Eva</w:t>
            </w:r>
            <w:r w:rsidR="00894BBE">
              <w:rPr>
                <w:rFonts w:ascii="Arial" w:hAnsi="Arial" w:cs="Arial"/>
                <w:sz w:val="18"/>
              </w:rPr>
              <w:t>cuation</w:t>
            </w:r>
          </w:p>
        </w:tc>
        <w:tc>
          <w:tcPr>
            <w:tcW w:w="3060" w:type="dxa"/>
            <w:gridSpan w:val="7"/>
          </w:tcPr>
          <w:p w14:paraId="1024EE2D" w14:textId="32B923B8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16D7"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516D7">
              <w:rPr>
                <w:rFonts w:ascii="Arial" w:hAnsi="Arial" w:cs="Arial"/>
                <w:sz w:val="18"/>
              </w:rPr>
              <w:instrText xml:space="preserve"> FORMTEXT </w:instrText>
            </w:r>
            <w:r w:rsidR="007516D7">
              <w:rPr>
                <w:rFonts w:ascii="Arial" w:hAnsi="Arial" w:cs="Arial"/>
                <w:sz w:val="18"/>
              </w:rPr>
            </w:r>
            <w:r w:rsidR="007516D7">
              <w:rPr>
                <w:rFonts w:ascii="Arial" w:hAnsi="Arial" w:cs="Arial"/>
                <w:sz w:val="18"/>
              </w:rPr>
              <w:fldChar w:fldCharType="separate"/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73D200EC" w14:textId="6F0594D6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36F0">
              <w:rPr>
                <w:rFonts w:ascii="Arial" w:hAnsi="Arial" w:cs="Arial"/>
                <w:sz w:val="18"/>
              </w:rPr>
              <w:t>Version as disconnect terminals</w:t>
            </w:r>
          </w:p>
        </w:tc>
      </w:tr>
      <w:tr w:rsidR="00296699" w14:paraId="3F6B5D09" w14:textId="77777777" w:rsidTr="002A645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CED06F" w14:textId="7E36A295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764C9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3248F">
              <w:rPr>
                <w:rFonts w:ascii="Arial" w:hAnsi="Arial" w:cs="Arial"/>
                <w:sz w:val="28"/>
                <w:szCs w:val="28"/>
              </w:rPr>
              <w:t>CONTROL CABINET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4947BDA8" w14:textId="4C72071E" w:rsidR="00296699" w:rsidRPr="002A645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MR- Ma</w:t>
            </w:r>
            <w:r w:rsidR="00DF190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chine room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043A049" w14:textId="5C57A890" w:rsidR="00296699" w:rsidRPr="004E2FEE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FEE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4E2FEE" w:rsidRPr="004E2FEE">
              <w:rPr>
                <w:rFonts w:ascii="Arial" w:hAnsi="Arial" w:cs="Arial"/>
                <w:b/>
                <w:bCs/>
                <w:sz w:val="16"/>
                <w:szCs w:val="16"/>
              </w:rPr>
              <w:t>easuremen</w:t>
            </w:r>
            <w:r w:rsidR="004E2FEE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  <w:r w:rsidRPr="004E2F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[mm]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D68EA96" w14:textId="3DC25086" w:rsidR="00296699" w:rsidRDefault="006F1FB4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Door</w:t>
            </w:r>
            <w:r w:rsidR="00296699">
              <w:rPr>
                <w:rFonts w:ascii="Arial" w:hAnsi="Arial" w:cs="Arial"/>
                <w:b/>
                <w:bCs/>
                <w:sz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 w:rsidR="00296699">
              <w:rPr>
                <w:rFonts w:ascii="Arial" w:hAnsi="Arial" w:cs="Arial"/>
                <w:b/>
                <w:bCs/>
                <w:sz w:val="18"/>
              </w:rPr>
              <w:t>)-</w:t>
            </w:r>
            <w:r>
              <w:rPr>
                <w:rFonts w:ascii="Arial" w:hAnsi="Arial" w:cs="Arial"/>
                <w:b/>
                <w:bCs/>
                <w:sz w:val="18"/>
              </w:rPr>
              <w:t>hinge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F05DF" w14:textId="221E250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03CB" w14:textId="551C17D3" w:rsidR="00296699" w:rsidRPr="008261D5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8261D5">
              <w:rPr>
                <w:rFonts w:ascii="Arial" w:hAnsi="Arial" w:cs="Arial"/>
                <w:b/>
                <w:bCs/>
                <w:sz w:val="18"/>
              </w:rPr>
              <w:t>S</w:t>
            </w:r>
            <w:r w:rsidR="006F1FB4">
              <w:rPr>
                <w:rFonts w:ascii="Arial" w:hAnsi="Arial" w:cs="Arial"/>
                <w:b/>
                <w:bCs/>
                <w:sz w:val="18"/>
              </w:rPr>
              <w:t>pecial</w:t>
            </w:r>
          </w:p>
        </w:tc>
      </w:tr>
      <w:tr w:rsidR="00296699" w14:paraId="6601783C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679AD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1406C92D" w14:textId="6ECF7CD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lang w:val="en-GB"/>
              </w:rPr>
            </w:r>
            <w:r w:rsidR="007F306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KW01Z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3608954" w14:textId="27AD882D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-MR (MRL)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9814E62" w14:textId="3B1AF6F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750 x   750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0A8CA89" w14:textId="5735D51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EC7CE" w14:textId="7330DEBA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21B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34125625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3BB7A2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0E006F43" w14:textId="5DE3AA4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lang w:val="en-GB"/>
              </w:rPr>
            </w:r>
            <w:r w:rsidR="007F306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1B913AA" w14:textId="3D56488B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4343D0C" w14:textId="2E92E771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560 x 1200 x 300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316F50A" w14:textId="302B014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347E3" w14:textId="2583891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 500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5B4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285AE0F3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EA878C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1D5EC57A" w14:textId="1C5ED1C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lang w:val="en-GB"/>
              </w:rPr>
            </w:r>
            <w:r w:rsidR="007F306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7CA94F7" w14:textId="45CBE474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C1A8B1" w14:textId="7B70895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 x 1200 x 350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D71436D" w14:textId="0E8301EE" w:rsidR="00296699" w:rsidRPr="002A645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2A6459">
              <w:rPr>
                <w:rFonts w:ascii="Arial" w:hAnsi="Arial" w:cs="Arial"/>
                <w:sz w:val="18"/>
              </w:rPr>
              <w:t>F</w:t>
            </w:r>
            <w:r w:rsidR="00171BDB">
              <w:rPr>
                <w:rFonts w:ascii="Arial" w:hAnsi="Arial" w:cs="Arial"/>
                <w:sz w:val="18"/>
              </w:rPr>
              <w:t>olding doors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47E20" w14:textId="769A32EB" w:rsidR="00296699" w:rsidRPr="009F3431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F3431">
              <w:rPr>
                <w:rFonts w:ascii="Arial" w:hAnsi="Arial" w:cs="Arial"/>
                <w:sz w:val="18"/>
              </w:rPr>
              <w:t xml:space="preserve">Inc.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 w:rsidRPr="009F3431">
              <w:rPr>
                <w:rFonts w:ascii="Arial" w:hAnsi="Arial" w:cs="Arial"/>
                <w:sz w:val="18"/>
              </w:rPr>
              <w:t xml:space="preserve"> 500mm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6B7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787412A8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520686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AD1347F" w14:textId="5F1D00A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lang w:val="en-GB"/>
              </w:rPr>
            </w:r>
            <w:r w:rsidR="007F306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6D7C29C" w14:textId="0DEF7832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E517F50" w14:textId="55F74BC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600 x 1800 x 400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78DF315" w14:textId="6442016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3505B" w14:textId="3AD301D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0A382E">
              <w:rPr>
                <w:rFonts w:ascii="Arial" w:hAnsi="Arial" w:cs="Arial"/>
                <w:sz w:val="18"/>
              </w:rPr>
              <w:t xml:space="preserve">Inc.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 w:rsidRPr="000A382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2</w:t>
            </w:r>
            <w:r w:rsidRPr="000A382E">
              <w:rPr>
                <w:rFonts w:ascii="Arial" w:hAnsi="Arial" w:cs="Arial"/>
                <w:sz w:val="18"/>
              </w:rPr>
              <w:t>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AA33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79731F63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C5E6BA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733161DB" w14:textId="2517326C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lang w:val="en-GB"/>
              </w:rPr>
            </w:r>
            <w:r w:rsidR="007F306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8840B2A" w14:textId="50471EF0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CAD26CC" w14:textId="7A48663F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800 x 1800 x 400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9B62019" w14:textId="0612B53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A3D92" w14:textId="6A0D4FA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0A382E">
              <w:rPr>
                <w:rFonts w:ascii="Arial" w:hAnsi="Arial" w:cs="Arial"/>
                <w:sz w:val="18"/>
              </w:rPr>
              <w:t xml:space="preserve">Inc.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 w:rsidRPr="000A382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2</w:t>
            </w:r>
            <w:r w:rsidRPr="000A382E">
              <w:rPr>
                <w:rFonts w:ascii="Arial" w:hAnsi="Arial" w:cs="Arial"/>
                <w:sz w:val="18"/>
              </w:rPr>
              <w:t>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BF63" w14:textId="4A5C51DF" w:rsidR="00296699" w:rsidRPr="0025275E" w:rsidRDefault="0025275E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4"/>
                <w:szCs w:val="14"/>
              </w:rPr>
            </w:pPr>
            <w:r w:rsidRPr="0025275E">
              <w:rPr>
                <w:rFonts w:ascii="Arial" w:hAnsi="Arial" w:cs="Arial"/>
                <w:sz w:val="14"/>
                <w:szCs w:val="14"/>
              </w:rPr>
              <w:t>Modul.cab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</w:p>
        </w:tc>
      </w:tr>
      <w:tr w:rsidR="00296699" w14:paraId="75CC6C65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D61E4A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4A208703" w14:textId="2EABB28D" w:rsidR="00296699" w:rsidRPr="002A645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color w:val="FFFFFF" w:themeColor="background1"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 xml:space="preserve">MRL- </w:t>
            </w:r>
            <w:r w:rsidR="00DF190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Without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CE8589A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89BF5F8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805C1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512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5330CA79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9AD776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2348C667" w14:textId="0895A92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lang w:val="en-GB"/>
              </w:rPr>
            </w:r>
            <w:r w:rsidR="007F306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9F01AEF" w14:textId="451A4A43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</w:t>
            </w:r>
            <w:r w:rsidR="00DF1909">
              <w:rPr>
                <w:rFonts w:ascii="Arial" w:hAnsi="Arial" w:cs="Arial"/>
                <w:sz w:val="18"/>
              </w:rPr>
              <w:t>c</w:t>
            </w:r>
            <w:r w:rsidRPr="00D007B9">
              <w:rPr>
                <w:rFonts w:ascii="Arial" w:hAnsi="Arial" w:cs="Arial"/>
                <w:sz w:val="18"/>
              </w:rPr>
              <w:t>-</w:t>
            </w:r>
            <w:r w:rsidR="00DF1909">
              <w:rPr>
                <w:rFonts w:ascii="Arial" w:hAnsi="Arial" w:cs="Arial"/>
                <w:sz w:val="18"/>
              </w:rPr>
              <w:t>Rop</w:t>
            </w:r>
            <w:r w:rsidRPr="00D007B9">
              <w:rPr>
                <w:rFonts w:ascii="Arial" w:hAnsi="Arial" w:cs="Arial"/>
                <w:sz w:val="18"/>
              </w:rPr>
              <w:t>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B462189" w14:textId="0C1FE2C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450 x 1850 x 260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C814F06" w14:textId="6B3F9A4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1733E" w14:textId="31998BC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 150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F81B" w14:textId="18218D1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V2A</w:t>
            </w:r>
          </w:p>
        </w:tc>
      </w:tr>
      <w:tr w:rsidR="00296699" w14:paraId="610D0331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08B289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DB61799" w14:textId="1A024D7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lang w:val="en-GB"/>
              </w:rPr>
            </w:r>
            <w:r w:rsidR="007F306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DB41CA8" w14:textId="117D4C07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1BC04DD" w14:textId="7F23AA4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240 x 2000 x 220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5137617" w14:textId="2EBD3D5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>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62819" w14:textId="03D70A6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 150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574" w14:textId="5A2DDA8C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V2A</w:t>
            </w:r>
          </w:p>
        </w:tc>
      </w:tr>
      <w:tr w:rsidR="00296699" w14:paraId="19B154B1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58167E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2263C740" w14:textId="06CE7B6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lang w:val="en-GB"/>
              </w:rPr>
            </w:r>
            <w:r w:rsidR="007F306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KW265-Lea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8DFB62B" w14:textId="78FA451B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95C7A3E" w14:textId="486FF74A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265 x 2000 x 210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BCA8893" w14:textId="5D85B81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</w:t>
            </w:r>
            <w:r w:rsidR="00DF1909">
              <w:rPr>
                <w:rFonts w:ascii="Arial" w:hAnsi="Arial" w:cs="Arial"/>
                <w:sz w:val="18"/>
              </w:rPr>
              <w:t xml:space="preserve">ight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62008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852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565C319C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1BB391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70C4AAA6" w14:textId="4F715E4D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lang w:val="en-GB"/>
              </w:rPr>
            </w:r>
            <w:r w:rsidR="007F306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KW420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3D38E93" w14:textId="156B1D86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</w:t>
            </w:r>
            <w:r w:rsidR="00DF1909">
              <w:rPr>
                <w:rFonts w:ascii="Arial" w:hAnsi="Arial" w:cs="Arial"/>
                <w:sz w:val="18"/>
              </w:rPr>
              <w:t>Rope</w:t>
            </w:r>
            <w:r w:rsidRPr="00D007B9">
              <w:rPr>
                <w:rFonts w:ascii="Arial" w:hAnsi="Arial" w:cs="Arial"/>
                <w:sz w:val="18"/>
              </w:rPr>
              <w:t>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6118960" w14:textId="35E2127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420 x 2000 x 220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9CFF7E7" w14:textId="3A69A8A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Right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</w:t>
            </w:r>
            <w:r w:rsidR="00DF1909">
              <w:rPr>
                <w:rFonts w:ascii="Arial" w:hAnsi="Arial" w:cs="Arial"/>
                <w:sz w:val="18"/>
              </w:rPr>
              <w:t>eft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60C19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0E2" w14:textId="3DDCD72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DB</w:t>
            </w:r>
          </w:p>
        </w:tc>
      </w:tr>
      <w:tr w:rsidR="00296699" w14:paraId="6ACA4CA7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480B2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6049FB55" w14:textId="73FC7CC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MRL-F</w:t>
            </w:r>
            <w:r w:rsidR="009D772D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ireproof</w:t>
            </w: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-</w:t>
            </w:r>
            <w:r w:rsidR="009D772D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Control cabinets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3BCDF7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E59274A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52250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E7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6D1D3BD0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75107E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42068C36" w14:textId="4052F35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lang w:val="en-GB"/>
              </w:rPr>
            </w:r>
            <w:r w:rsidR="007F306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KW360 F30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03DD6AD" w14:textId="4645CF51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</w:t>
            </w:r>
            <w:r w:rsidR="00A1098E">
              <w:rPr>
                <w:rFonts w:ascii="Arial" w:hAnsi="Arial" w:cs="Arial"/>
                <w:sz w:val="18"/>
              </w:rPr>
              <w:t>c</w:t>
            </w:r>
            <w:r w:rsidRPr="00CB051B">
              <w:rPr>
                <w:rFonts w:ascii="Arial" w:hAnsi="Arial" w:cs="Arial"/>
                <w:sz w:val="18"/>
              </w:rPr>
              <w:t>-</w:t>
            </w:r>
            <w:r w:rsidR="00A1098E">
              <w:rPr>
                <w:rFonts w:ascii="Arial" w:hAnsi="Arial" w:cs="Arial"/>
                <w:sz w:val="18"/>
              </w:rPr>
              <w:t>Rope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F616345" w14:textId="6EB3BA48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1600 x   360 x 180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62A1F4A" w14:textId="582D720F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A1098E">
              <w:rPr>
                <w:rFonts w:ascii="Arial" w:hAnsi="Arial" w:cs="Arial"/>
                <w:sz w:val="18"/>
              </w:rPr>
              <w:t>wiveling in front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F2FD3" w14:textId="6BDCF97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89A" w14:textId="55B1DF0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V2A</w:t>
            </w:r>
          </w:p>
        </w:tc>
      </w:tr>
      <w:tr w:rsidR="00296699" w14:paraId="21FE6FE3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6AD9F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5C2F9762" w14:textId="45A26E2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lang w:val="en-GB"/>
              </w:rPr>
            </w:r>
            <w:r w:rsidR="007F306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   F30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8CF76A6" w14:textId="0D768E4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</w:t>
            </w:r>
            <w:r w:rsidR="00A1098E">
              <w:rPr>
                <w:rFonts w:ascii="Arial" w:hAnsi="Arial" w:cs="Arial"/>
                <w:sz w:val="18"/>
              </w:rPr>
              <w:t>c</w:t>
            </w:r>
            <w:r w:rsidRPr="00CB051B">
              <w:rPr>
                <w:rFonts w:ascii="Arial" w:hAnsi="Arial" w:cs="Arial"/>
                <w:sz w:val="18"/>
              </w:rPr>
              <w:t>-</w:t>
            </w:r>
            <w:r w:rsidR="00A1098E">
              <w:rPr>
                <w:rFonts w:ascii="Arial" w:hAnsi="Arial" w:cs="Arial"/>
                <w:sz w:val="18"/>
              </w:rPr>
              <w:t>Rope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A07954C" w14:textId="1E509E6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1364 x   648 x 449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FF75A07" w14:textId="296D3DD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="00DF1909">
              <w:rPr>
                <w:rFonts w:ascii="Arial" w:hAnsi="Arial" w:cs="Arial"/>
                <w:sz w:val="18"/>
              </w:rPr>
              <w:t>ight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59B14" w14:textId="3A5EB87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 340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349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30E6AA4D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1CFDB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42FC440" w14:textId="0785AAD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lang w:val="en-GB"/>
              </w:rPr>
            </w:r>
            <w:r w:rsidR="007F306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   F90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7888DDD" w14:textId="10DBF36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</w:t>
            </w:r>
            <w:r w:rsidR="00A1098E">
              <w:rPr>
                <w:rFonts w:ascii="Arial" w:hAnsi="Arial" w:cs="Arial"/>
                <w:sz w:val="18"/>
              </w:rPr>
              <w:t>c</w:t>
            </w:r>
            <w:r w:rsidRPr="00CB051B">
              <w:rPr>
                <w:rFonts w:ascii="Arial" w:hAnsi="Arial" w:cs="Arial"/>
                <w:sz w:val="18"/>
              </w:rPr>
              <w:t>-</w:t>
            </w:r>
            <w:r w:rsidR="00A1098E">
              <w:rPr>
                <w:rFonts w:ascii="Arial" w:hAnsi="Arial" w:cs="Arial"/>
                <w:sz w:val="18"/>
              </w:rPr>
              <w:t>Rope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CB71D1E" w14:textId="1B0B973C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1348 x   664 x 396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7E4ECD3" w14:textId="5452452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="00DF1909">
              <w:rPr>
                <w:rFonts w:ascii="Arial" w:hAnsi="Arial" w:cs="Arial"/>
                <w:sz w:val="18"/>
              </w:rPr>
              <w:t>ight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E4E32" w14:textId="674C13FA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1909"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 340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8B16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45F98F47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19EB4E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0646E10D" w14:textId="77A9AB0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MRL-S</w:t>
            </w:r>
            <w:r w:rsidR="00586552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haft</w:t>
            </w: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-</w:t>
            </w:r>
            <w:r w:rsidR="00586552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Control cabinets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834625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CAECE9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98A1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915D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2FA3583B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117E20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F207BA6" w14:textId="61B387B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lang w:val="en-GB"/>
              </w:rPr>
            </w:r>
            <w:r w:rsidR="007F306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KW280 MK-I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C3469F7" w14:textId="3D4CC48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</w:t>
            </w:r>
            <w:r w:rsidR="00A1098E">
              <w:rPr>
                <w:rFonts w:ascii="Arial" w:hAnsi="Arial" w:cs="Arial"/>
                <w:sz w:val="18"/>
              </w:rPr>
              <w:t>Rope-MRL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1D220B0" w14:textId="2775B3F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280 x 2000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53CF8B9" w14:textId="1D1C20F1" w:rsidR="00296699" w:rsidRPr="00120904" w:rsidRDefault="00A1098E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Removable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549F6" w14:textId="63AB7EF0" w:rsidR="00296699" w:rsidRDefault="00DF190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With </w:t>
            </w:r>
            <w:r w:rsidR="00296699">
              <w:rPr>
                <w:rFonts w:ascii="Arial" w:hAnsi="Arial" w:cs="Arial"/>
                <w:sz w:val="18"/>
              </w:rPr>
              <w:t>Servicepanel</w:t>
            </w:r>
          </w:p>
        </w:tc>
      </w:tr>
      <w:tr w:rsidR="00296699" w14:paraId="463CB7F5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3C5542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F6EF0" w14:textId="3F6AEDC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  <w:lang w:val="en-GB"/>
              </w:rPr>
            </w:r>
            <w:r w:rsidR="007F306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KW380 MK-I</w:t>
            </w:r>
            <w:r w:rsidR="007F3061"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FBC3D" w14:textId="1E9249C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</w:t>
            </w:r>
            <w:r w:rsidR="00A1098E">
              <w:rPr>
                <w:rFonts w:ascii="Arial" w:hAnsi="Arial" w:cs="Arial"/>
                <w:sz w:val="18"/>
              </w:rPr>
              <w:t>Rope-MRL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53BD7" w14:textId="5ADEF0A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380 x 2000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56C1D" w14:textId="7AFD2F67" w:rsidR="00296699" w:rsidRDefault="00A1098E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Removable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7747" w14:textId="50BF9A1E" w:rsidR="00296699" w:rsidRDefault="00DF190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With </w:t>
            </w:r>
            <w:r w:rsidR="00296699">
              <w:rPr>
                <w:rFonts w:ascii="Arial" w:hAnsi="Arial" w:cs="Arial"/>
                <w:sz w:val="18"/>
              </w:rPr>
              <w:t>Servicepanel</w:t>
            </w:r>
          </w:p>
        </w:tc>
      </w:tr>
      <w:tr w:rsidR="00296699" w14:paraId="1942260D" w14:textId="77777777" w:rsidTr="006E6C60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9DBB95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3465415B" w14:textId="39658006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 w:rsidRPr="006E6C60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Mo</w:t>
            </w:r>
            <w:r w:rsidR="00A1098E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unting plates for cabinets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F320C41" w14:textId="0F9724A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3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D249B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4101E01E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B908E0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B08485A" w14:textId="65F3BB3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KW01-ALGI</w:t>
            </w:r>
            <w:r>
              <w:rPr>
                <w:rFonts w:ascii="Arial" w:hAnsi="Arial" w:cs="Arial"/>
                <w:sz w:val="18"/>
              </w:rPr>
              <w:t xml:space="preserve"> Ma</w:t>
            </w:r>
            <w:r w:rsidR="00A1098E">
              <w:rPr>
                <w:rFonts w:ascii="Arial" w:hAnsi="Arial" w:cs="Arial"/>
                <w:sz w:val="18"/>
              </w:rPr>
              <w:t>chine cabinet</w:t>
            </w:r>
            <w:r>
              <w:rPr>
                <w:rFonts w:ascii="Arial" w:hAnsi="Arial" w:cs="Arial"/>
                <w:sz w:val="18"/>
              </w:rPr>
              <w:t xml:space="preserve">    </w:t>
            </w:r>
          </w:p>
        </w:tc>
        <w:tc>
          <w:tcPr>
            <w:tcW w:w="3260" w:type="dxa"/>
            <w:gridSpan w:val="8"/>
          </w:tcPr>
          <w:p w14:paraId="4E2CFC57" w14:textId="66E07D5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Mo</w:t>
            </w:r>
            <w:r w:rsidR="00A1098E">
              <w:rPr>
                <w:rFonts w:ascii="Arial" w:hAnsi="Arial" w:cs="Arial"/>
                <w:sz w:val="18"/>
              </w:rPr>
              <w:t>unting</w:t>
            </w:r>
            <w:proofErr w:type="spellEnd"/>
            <w:r w:rsidR="00A1098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A1098E">
              <w:rPr>
                <w:rFonts w:ascii="Arial" w:hAnsi="Arial" w:cs="Arial"/>
                <w:sz w:val="18"/>
              </w:rPr>
              <w:t>plate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 w:rsidR="007F306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3061">
              <w:rPr>
                <w:rFonts w:ascii="Arial" w:hAnsi="Arial" w:cs="Arial"/>
                <w:sz w:val="18"/>
              </w:rPr>
              <w:instrText xml:space="preserve"> FORMTEXT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sz w:val="18"/>
              </w:rPr>
              <w:fldChar w:fldCharType="end"/>
            </w:r>
            <w:r w:rsidR="007F3061">
              <w:rPr>
                <w:rFonts w:ascii="Arial" w:hAnsi="Arial" w:cs="Arial"/>
                <w:sz w:val="18"/>
              </w:rPr>
              <w:t xml:space="preserve"> x </w:t>
            </w:r>
            <w:r w:rsidR="007F306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3061">
              <w:rPr>
                <w:rFonts w:ascii="Arial" w:hAnsi="Arial" w:cs="Arial"/>
                <w:sz w:val="18"/>
              </w:rPr>
              <w:instrText xml:space="preserve"> FORMTEXT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sz w:val="18"/>
              </w:rPr>
              <w:fldChar w:fldCharType="end"/>
            </w:r>
            <w:r w:rsidR="007F3061">
              <w:rPr>
                <w:rFonts w:ascii="Arial" w:hAnsi="Arial" w:cs="Arial"/>
                <w:sz w:val="18"/>
              </w:rPr>
              <w:t xml:space="preserve"> mm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664D5D51" w14:textId="54EE7DAA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7F3061">
              <w:rPr>
                <w:rFonts w:ascii="Arial" w:hAnsi="Arial" w:cs="Arial"/>
                <w:sz w:val="18"/>
              </w:rPr>
              <w:t>Others</w:t>
            </w:r>
            <w:proofErr w:type="spellEnd"/>
            <w:r w:rsidR="007F3061">
              <w:rPr>
                <w:rFonts w:ascii="Arial" w:hAnsi="Arial" w:cs="Arial"/>
                <w:sz w:val="18"/>
              </w:rPr>
              <w:t>:</w:t>
            </w:r>
            <w:r w:rsidR="007F3061"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5" w:name="Text47"/>
            <w:r w:rsidR="007F3061">
              <w:rPr>
                <w:rFonts w:ascii="Arial" w:hAnsi="Arial" w:cs="Arial"/>
                <w:sz w:val="18"/>
              </w:rPr>
              <w:instrText xml:space="preserve"> FORMTEXT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noProof/>
                <w:sz w:val="18"/>
              </w:rPr>
              <w:t> </w:t>
            </w:r>
            <w:r w:rsidR="007F3061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296699" w14:paraId="4FF99217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4EC622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A13FCD0" w14:textId="7CDD7145" w:rsidR="00296699" w:rsidRDefault="00EF03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Control cabinet</w:t>
            </w:r>
            <w:r w:rsidR="00296699">
              <w:rPr>
                <w:rFonts w:ascii="Arial" w:hAnsi="Arial" w:cs="Arial"/>
                <w:b/>
                <w:bCs/>
                <w:sz w:val="18"/>
              </w:rPr>
              <w:t xml:space="preserve"> Features:  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</w:tcPr>
          <w:p w14:paraId="7BD69811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82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294C294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676C599D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65649D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3D1BCF7" w14:textId="414BD7A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D772D">
              <w:rPr>
                <w:rFonts w:ascii="Arial" w:hAnsi="Arial" w:cs="Arial"/>
                <w:sz w:val="18"/>
              </w:rPr>
              <w:t>Cabinet lighting</w:t>
            </w:r>
          </w:p>
        </w:tc>
        <w:tc>
          <w:tcPr>
            <w:tcW w:w="3260" w:type="dxa"/>
            <w:gridSpan w:val="8"/>
          </w:tcPr>
          <w:p w14:paraId="504B3914" w14:textId="6C1E801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F0399">
              <w:rPr>
                <w:rFonts w:ascii="Arial" w:hAnsi="Arial" w:cs="Arial"/>
                <w:sz w:val="18"/>
              </w:rPr>
              <w:t>Control cabinet heating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70D99D16" w14:textId="4E8B4DF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F0399">
              <w:rPr>
                <w:rFonts w:ascii="Arial" w:hAnsi="Arial" w:cs="Arial"/>
                <w:sz w:val="18"/>
              </w:rPr>
              <w:t>Air conditioner</w:t>
            </w:r>
            <w:r>
              <w:rPr>
                <w:rFonts w:ascii="Arial" w:hAnsi="Arial" w:cs="Arial"/>
                <w:sz w:val="18"/>
              </w:rPr>
              <w:t xml:space="preserve"> KW06 / 07 / 08</w:t>
            </w:r>
          </w:p>
        </w:tc>
      </w:tr>
      <w:tr w:rsidR="00296699" w14:paraId="025DD1C7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0B21C1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01AB9F5" w14:textId="1F6AE70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F0399">
              <w:rPr>
                <w:rFonts w:ascii="Arial" w:hAnsi="Arial" w:cs="Arial"/>
                <w:sz w:val="18"/>
              </w:rPr>
              <w:t>Journey counter</w:t>
            </w:r>
          </w:p>
        </w:tc>
        <w:tc>
          <w:tcPr>
            <w:tcW w:w="3260" w:type="dxa"/>
            <w:gridSpan w:val="8"/>
          </w:tcPr>
          <w:p w14:paraId="4C5CEBD5" w14:textId="4E6756F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F0399">
              <w:rPr>
                <w:rFonts w:ascii="Arial" w:hAnsi="Arial" w:cs="Arial"/>
                <w:sz w:val="18"/>
              </w:rPr>
              <w:t>Operating-hours meter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23D01FB9" w14:textId="66B776AD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F3061">
              <w:rPr>
                <w:rFonts w:ascii="Arial" w:hAnsi="Arial" w:cs="Arial"/>
                <w:sz w:val="18"/>
              </w:rPr>
            </w:r>
            <w:r w:rsidR="007F306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2512E">
              <w:rPr>
                <w:rFonts w:ascii="Arial" w:hAnsi="Arial" w:cs="Arial"/>
                <w:sz w:val="18"/>
              </w:rPr>
              <w:t xml:space="preserve">Maintenance </w:t>
            </w:r>
            <w:r>
              <w:rPr>
                <w:rFonts w:ascii="Arial" w:hAnsi="Arial" w:cs="Arial"/>
                <w:sz w:val="18"/>
              </w:rPr>
              <w:t>display</w:t>
            </w:r>
          </w:p>
        </w:tc>
      </w:tr>
      <w:tr w:rsidR="007F3061" w14:paraId="0030B7B7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5BD63D" w14:textId="77777777" w:rsidR="007F3061" w:rsidRPr="00377390" w:rsidRDefault="007F3061" w:rsidP="007F3061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836D9AB" w14:textId="5F9B8E92" w:rsidR="007F3061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HPG-60</w:t>
            </w:r>
          </w:p>
        </w:tc>
        <w:tc>
          <w:tcPr>
            <w:tcW w:w="3260" w:type="dxa"/>
            <w:gridSpan w:val="8"/>
          </w:tcPr>
          <w:p w14:paraId="6B496A75" w14:textId="187EBFCD" w:rsidR="007F3061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Cabinet-fan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7A85F5B9" w14:textId="1F053C98" w:rsidR="007F3061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Others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3061" w14:paraId="44A0DDA3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5B0D37" w14:textId="77777777" w:rsidR="007F3061" w:rsidRPr="00377390" w:rsidRDefault="007F3061" w:rsidP="007F3061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016EDAA" w14:textId="469044C3" w:rsidR="007F3061" w:rsidRPr="00EC171B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US"/>
              </w:rPr>
            </w:pPr>
            <w:r w:rsidRPr="00EC171B">
              <w:rPr>
                <w:rFonts w:ascii="Arial" w:hAnsi="Arial" w:cs="Arial"/>
                <w:b/>
                <w:bCs/>
                <w:sz w:val="18"/>
                <w:lang w:val="en-US"/>
              </w:rPr>
              <w:t>FI-Protection counter for drive:</w:t>
            </w:r>
          </w:p>
        </w:tc>
        <w:tc>
          <w:tcPr>
            <w:tcW w:w="3260" w:type="dxa"/>
            <w:gridSpan w:val="8"/>
          </w:tcPr>
          <w:p w14:paraId="3AA8882C" w14:textId="5D10B28C" w:rsidR="007F3061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E26A7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7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E26A73">
              <w:rPr>
                <w:rFonts w:ascii="Arial" w:hAnsi="Arial" w:cs="Arial"/>
                <w:sz w:val="18"/>
              </w:rPr>
              <w:fldChar w:fldCharType="end"/>
            </w:r>
            <w:r w:rsidRPr="00E26A73">
              <w:rPr>
                <w:rFonts w:ascii="Arial" w:hAnsi="Arial" w:cs="Arial"/>
                <w:sz w:val="18"/>
              </w:rPr>
              <w:t xml:space="preserve"> 300mA AllSensitiv FU-</w:t>
            </w:r>
            <w:r>
              <w:rPr>
                <w:rFonts w:ascii="Arial" w:hAnsi="Arial" w:cs="Arial"/>
                <w:sz w:val="18"/>
              </w:rPr>
              <w:t>drives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6E7CCBBC" w14:textId="684395AB" w:rsidR="007F3061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18"/>
              </w:rPr>
            </w:r>
            <w:r>
              <w:rPr>
                <w:rFonts w:ascii="Arial" w:hAnsi="Arial" w:cs="Arial"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  <w:r w:rsidRPr="00E26A73">
              <w:rPr>
                <w:rFonts w:ascii="Arial" w:hAnsi="Arial" w:cs="Arial"/>
                <w:sz w:val="18"/>
              </w:rPr>
              <w:t xml:space="preserve">300mA </w:t>
            </w:r>
            <w:r>
              <w:rPr>
                <w:rFonts w:ascii="Arial" w:hAnsi="Arial" w:cs="Arial"/>
                <w:sz w:val="18"/>
              </w:rPr>
              <w:t>Softstart drives</w:t>
            </w:r>
            <w:r w:rsidRPr="00E26A73">
              <w:rPr>
                <w:rFonts w:ascii="Arial" w:hAnsi="Arial" w:cs="Arial"/>
                <w:sz w:val="18"/>
              </w:rPr>
              <w:t xml:space="preserve">                      </w:t>
            </w:r>
          </w:p>
        </w:tc>
      </w:tr>
      <w:tr w:rsidR="007F3061" w14:paraId="498EA21F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ED79EB" w14:textId="77777777" w:rsidR="007F3061" w:rsidRPr="00377390" w:rsidRDefault="007F3061" w:rsidP="007F3061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596AFD24" w14:textId="7CE7BC13" w:rsidR="007F3061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Separate Light feed</w:t>
            </w:r>
          </w:p>
        </w:tc>
        <w:tc>
          <w:tcPr>
            <w:tcW w:w="3260" w:type="dxa"/>
            <w:gridSpan w:val="8"/>
          </w:tcPr>
          <w:p w14:paraId="787E46EF" w14:textId="13696672" w:rsidR="007F3061" w:rsidRPr="00E26A73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Existing sub distribution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1F743E81" w14:textId="2A4E050D" w:rsidR="007F3061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New sub-distribution</w:t>
            </w:r>
          </w:p>
        </w:tc>
      </w:tr>
      <w:tr w:rsidR="007F3061" w14:paraId="45115C48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E0BAE9" w14:textId="77777777" w:rsidR="007F3061" w:rsidRPr="00377390" w:rsidRDefault="007F3061" w:rsidP="007F3061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286F6851" w14:textId="38B653BB" w:rsidR="007F3061" w:rsidRPr="00DF012A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12A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DF012A">
              <w:rPr>
                <w:rFonts w:ascii="Arial" w:hAnsi="Arial" w:cs="Arial"/>
                <w:sz w:val="18"/>
                <w:lang w:val="en-US"/>
              </w:rPr>
              <w:t xml:space="preserve"> Serial cable f. GSM-</w:t>
            </w:r>
            <w:r>
              <w:rPr>
                <w:rFonts w:ascii="Arial" w:hAnsi="Arial" w:cs="Arial"/>
                <w:sz w:val="18"/>
                <w:lang w:val="en-US"/>
              </w:rPr>
              <w:t>emergency call</w:t>
            </w:r>
          </w:p>
        </w:tc>
        <w:tc>
          <w:tcPr>
            <w:tcW w:w="3260" w:type="dxa"/>
            <w:gridSpan w:val="8"/>
          </w:tcPr>
          <w:p w14:paraId="5501C5F0" w14:textId="36C94F8E" w:rsidR="007F3061" w:rsidRPr="00E26A73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KW-GSM-Modem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40137236" w14:textId="44F8EFD8" w:rsidR="007F3061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 - Gateway</w:t>
            </w:r>
          </w:p>
        </w:tc>
      </w:tr>
      <w:tr w:rsidR="007F3061" w14:paraId="3663C41F" w14:textId="77777777" w:rsidTr="00582C6D">
        <w:trPr>
          <w:cantSplit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C72200B" w14:textId="3BB815D0" w:rsidR="007F3061" w:rsidRDefault="007F3061" w:rsidP="007F3061">
            <w:pPr>
              <w:pStyle w:val="Arial"/>
              <w:framePr w:hSpace="0" w:wrap="auto" w:vAnchor="margin" w:yAlign="inline"/>
              <w:ind w:left="113" w:right="113"/>
              <w:suppressOverlap w:val="0"/>
              <w:rPr>
                <w:rFonts w:ascii="Arial" w:hAnsi="Arial" w:cs="Arial"/>
                <w:sz w:val="1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6 </w:t>
            </w:r>
            <w:r w:rsidRPr="001029EC">
              <w:rPr>
                <w:rFonts w:ascii="Arial" w:hAnsi="Arial" w:cs="Arial"/>
                <w:sz w:val="24"/>
              </w:rPr>
              <w:t>Copy</w:t>
            </w:r>
            <w:r>
              <w:rPr>
                <w:rFonts w:ascii="Arial" w:hAnsi="Arial" w:cs="Arial"/>
                <w:sz w:val="28"/>
                <w:szCs w:val="28"/>
              </w:rPr>
              <w:t xml:space="preserve">. &amp; </w:t>
            </w:r>
            <w:r>
              <w:rPr>
                <w:rFonts w:ascii="Arial" w:hAnsi="Arial" w:cs="Arial"/>
                <w:sz w:val="24"/>
              </w:rPr>
              <w:t>Deliver.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442A8D" w14:textId="301130A4" w:rsidR="007F3061" w:rsidRPr="00155BA7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bookmarkStart w:id="36" w:name="Kontrollkästchen145"/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haft copy</w:t>
            </w:r>
          </w:p>
        </w:tc>
        <w:bookmarkEnd w:id="36"/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3EC" w14:textId="24C88F86" w:rsidR="007F3061" w:rsidRPr="0072512E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12E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72512E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72512E">
              <w:rPr>
                <w:rFonts w:ascii="Arial" w:hAnsi="Arial" w:cs="Arial"/>
                <w:b/>
                <w:sz w:val="18"/>
                <w:lang w:val="en-US"/>
              </w:rPr>
              <w:t xml:space="preserve">ELGO-SAFE CP33, Encoder&amp; </w:t>
            </w:r>
            <w:r>
              <w:rPr>
                <w:rFonts w:ascii="Arial" w:hAnsi="Arial" w:cs="Arial"/>
                <w:b/>
                <w:sz w:val="18"/>
                <w:lang w:val="en-US"/>
              </w:rPr>
              <w:t>tape</w:t>
            </w:r>
          </w:p>
        </w:tc>
        <w:tc>
          <w:tcPr>
            <w:tcW w:w="3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D59E" w14:textId="0AC46675" w:rsidR="007F3061" w:rsidRPr="00E26A73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457DA">
              <w:rPr>
                <w:rFonts w:ascii="Arial" w:hAnsi="Arial" w:cs="Arial"/>
                <w:b/>
                <w:sz w:val="18"/>
              </w:rPr>
              <w:t xml:space="preserve">ANTS-SAFE, </w:t>
            </w:r>
            <w:r>
              <w:rPr>
                <w:rFonts w:ascii="Arial" w:hAnsi="Arial" w:cs="Arial"/>
                <w:b/>
                <w:sz w:val="18"/>
              </w:rPr>
              <w:t xml:space="preserve">Encoder </w:t>
            </w:r>
            <w:r w:rsidRPr="004457DA">
              <w:rPr>
                <w:rFonts w:ascii="Arial" w:hAnsi="Arial" w:cs="Arial"/>
                <w:b/>
                <w:sz w:val="18"/>
              </w:rPr>
              <w:t xml:space="preserve">&amp; </w:t>
            </w:r>
            <w:r>
              <w:rPr>
                <w:rFonts w:ascii="Arial" w:hAnsi="Arial" w:cs="Arial"/>
                <w:b/>
                <w:sz w:val="18"/>
              </w:rPr>
              <w:t>tape</w:t>
            </w:r>
          </w:p>
        </w:tc>
      </w:tr>
      <w:tr w:rsidR="007F3061" w14:paraId="19DAE486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E931A7" w14:textId="2091DF38" w:rsidR="007F3061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91EF" w14:textId="5FEAC98D" w:rsidR="007F3061" w:rsidRPr="00155BA7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557E" w14:textId="56A0632A" w:rsidR="007F3061" w:rsidRPr="00E26A73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ELGO-LIMAX-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2,   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Encoder &amp; tape</w:t>
            </w:r>
          </w:p>
        </w:tc>
        <w:tc>
          <w:tcPr>
            <w:tcW w:w="3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8A2F" w14:textId="138CA332" w:rsidR="007F3061" w:rsidRPr="00E26A73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Variotech-ANTS, Encoder &amp; tape</w:t>
            </w:r>
          </w:p>
        </w:tc>
      </w:tr>
      <w:tr w:rsidR="007F3061" w14:paraId="5882D80C" w14:textId="77777777" w:rsidTr="00582C6D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5CD8ED" w14:textId="4C98AAB5" w:rsidR="007F3061" w:rsidRDefault="007F3061" w:rsidP="007F3061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1F46F6" w14:textId="354101BD" w:rsidR="007F3061" w:rsidRPr="00DF1909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DF190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Delivery Installation material controller roo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m: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215D9" w14:textId="7645CF67" w:rsidR="007F3061" w:rsidRPr="004D3273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Complete delivery</w:t>
            </w:r>
          </w:p>
        </w:tc>
        <w:tc>
          <w:tcPr>
            <w:tcW w:w="29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E44D1" w14:textId="5497C485" w:rsidR="007F3061" w:rsidRPr="004D3273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Halogen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fre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7F3061" w14:paraId="556F0E63" w14:textId="77777777" w:rsidTr="00582C6D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5B961" w14:textId="77777777" w:rsidR="007F3061" w:rsidRDefault="007F3061" w:rsidP="007F3061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05ADA8" w14:textId="0C36047D" w:rsidR="007F3061" w:rsidRPr="00A1098E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A1098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Delivery Installation material Shaft &amp; cabin: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3E3B2" w14:textId="08A64490" w:rsidR="007F3061" w:rsidRPr="004D3273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Complete delivery</w:t>
            </w:r>
          </w:p>
        </w:tc>
        <w:tc>
          <w:tcPr>
            <w:tcW w:w="29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2D916" w14:textId="6E73C6B0" w:rsidR="007F3061" w:rsidRPr="004D3273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Halogen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fre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82C6D">
              <w:rPr>
                <w:rFonts w:ascii="Arial" w:hAnsi="Arial" w:cs="Arial"/>
                <w:b/>
                <w:bCs/>
              </w:rPr>
              <w:t>ATEX</w:t>
            </w:r>
          </w:p>
        </w:tc>
      </w:tr>
      <w:tr w:rsidR="007F3061" w14:paraId="57F757E1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6E8AA" w14:textId="77777777" w:rsidR="007F3061" w:rsidRDefault="007F3061" w:rsidP="007F3061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9540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7C8A890" w14:textId="7C047247" w:rsidR="007F3061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Particularities: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061" w14:paraId="565C3512" w14:textId="77777777" w:rsidTr="007171F1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3D1" w14:textId="77777777" w:rsidR="007F3061" w:rsidRDefault="007F3061" w:rsidP="007F3061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9540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F0F10D" w14:textId="48E8EF5C" w:rsidR="007F3061" w:rsidRDefault="007F3061" w:rsidP="007F306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60A4B7" w14:textId="77777777" w:rsidR="00227A96" w:rsidRDefault="00227A96" w:rsidP="00DF4C9C">
      <w:pPr>
        <w:tabs>
          <w:tab w:val="left" w:pos="2553"/>
        </w:tabs>
        <w:autoSpaceDE w:val="0"/>
        <w:autoSpaceDN w:val="0"/>
        <w:rPr>
          <w:sz w:val="20"/>
          <w:szCs w:val="20"/>
        </w:rPr>
      </w:pPr>
    </w:p>
    <w:tbl>
      <w:tblPr>
        <w:tblpPr w:leftFromText="141" w:rightFromText="141" w:vertAnchor="text" w:tblpX="-580" w:tblpY="1"/>
        <w:tblOverlap w:val="never"/>
        <w:tblW w:w="10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364"/>
        <w:gridCol w:w="1497"/>
        <w:gridCol w:w="149"/>
        <w:gridCol w:w="284"/>
        <w:gridCol w:w="992"/>
        <w:gridCol w:w="72"/>
        <w:gridCol w:w="211"/>
        <w:gridCol w:w="567"/>
        <w:gridCol w:w="220"/>
        <w:gridCol w:w="499"/>
        <w:gridCol w:w="132"/>
        <w:gridCol w:w="283"/>
        <w:gridCol w:w="1082"/>
      </w:tblGrid>
      <w:tr w:rsidR="00096478" w:rsidRPr="0025275E" w14:paraId="07465A8C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2A47C" w14:textId="18EEDFD0" w:rsidR="00096478" w:rsidRPr="00096478" w:rsidRDefault="00AD3A7A" w:rsidP="000964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Car-Panel</w:t>
            </w:r>
            <w:r w:rsidR="00096478" w:rsidRPr="00096478">
              <w:rPr>
                <w:rFonts w:ascii="Arial" w:hAnsi="Arial" w:cs="Arial"/>
                <w:b/>
                <w:bCs/>
              </w:rPr>
              <w:t xml:space="preserve"> Typ: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D3490" w14:textId="28E9A00A" w:rsidR="00096478" w:rsidRPr="00096478" w:rsidRDefault="00AD3A7A" w:rsidP="0009647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Car position</w:t>
            </w:r>
            <w:r w:rsidR="00096478" w:rsidRPr="00096478">
              <w:rPr>
                <w:rFonts w:ascii="Arial" w:hAnsi="Arial" w:cs="Arial"/>
                <w:b/>
                <w:bCs/>
                <w:lang w:val="en-US"/>
              </w:rPr>
              <w:t>- and continued travel display</w:t>
            </w:r>
          </w:p>
        </w:tc>
      </w:tr>
      <w:tr w:rsidR="00096478" w:rsidRPr="00096478" w14:paraId="2809ECA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0C655B" w14:textId="5726925E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37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IT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COP –  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</w:t>
            </w:r>
            <w:r w:rsidR="007F3061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0mm    </w:t>
            </w:r>
          </w:p>
        </w:tc>
        <w:tc>
          <w:tcPr>
            <w:tcW w:w="3772" w:type="dxa"/>
            <w:gridSpan w:val="7"/>
            <w:tcBorders>
              <w:left w:val="single" w:sz="4" w:space="0" w:color="auto"/>
            </w:tcBorders>
          </w:tcPr>
          <w:p w14:paraId="43992C40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Matrix-Display-33, Digit height 30 </w:t>
            </w:r>
          </w:p>
        </w:tc>
        <w:tc>
          <w:tcPr>
            <w:tcW w:w="1134" w:type="dxa"/>
            <w:gridSpan w:val="4"/>
          </w:tcPr>
          <w:p w14:paraId="66436512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42894AD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6714F28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7CF5B" w14:textId="7411B4CD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1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IT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COP –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</w:t>
            </w:r>
            <w:r w:rsidR="007F3061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0mm    </w:t>
            </w:r>
          </w:p>
        </w:tc>
        <w:tc>
          <w:tcPr>
            <w:tcW w:w="3772" w:type="dxa"/>
            <w:gridSpan w:val="7"/>
            <w:tcBorders>
              <w:left w:val="single" w:sz="4" w:space="0" w:color="auto"/>
            </w:tcBorders>
          </w:tcPr>
          <w:p w14:paraId="4F6A9AF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Matrix-Display-53, Digit height 54 </w:t>
            </w:r>
          </w:p>
        </w:tc>
        <w:tc>
          <w:tcPr>
            <w:tcW w:w="1134" w:type="dxa"/>
            <w:gridSpan w:val="4"/>
          </w:tcPr>
          <w:p w14:paraId="47C8E04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00520EF8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25275E" w14:paraId="253191C9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A8BB86" w14:textId="58A46830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IT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COP –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</w:t>
            </w:r>
            <w:r w:rsidR="007F3061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0mm    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92ED86C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6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TFT-Display-70    7,1’</w:t>
            </w:r>
            <w:proofErr w:type="gramStart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’  153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  95 mm, 4096 Colors</w:t>
            </w:r>
          </w:p>
        </w:tc>
      </w:tr>
      <w:tr w:rsidR="00096478" w:rsidRPr="0025275E" w14:paraId="631E7630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8ABB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7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IP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CEP Panel –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230 x20 mm    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969" w14:textId="77777777" w:rsidR="00096478" w:rsidRPr="00096478" w:rsidRDefault="00096478" w:rsidP="00096478">
            <w:pPr>
              <w:rPr>
                <w:rFonts w:ascii="Arial" w:hAnsi="Arial" w:cs="Arial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8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TFT-Display-100 10,1’’ 216 x 135 mm, 4096 Colors</w:t>
            </w:r>
          </w:p>
        </w:tc>
      </w:tr>
      <w:tr w:rsidR="00096478" w:rsidRPr="0025275E" w14:paraId="707A758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8EF7F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Surface-mounted-Version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8AFBB" w14:textId="77777777" w:rsidR="00096478" w:rsidRPr="00096478" w:rsidRDefault="00096478" w:rsidP="00096478">
            <w:pPr>
              <w:jc w:val="both"/>
              <w:rPr>
                <w:rFonts w:ascii="Arial" w:eastAsia="MS Gothic" w:hAnsi="Arial" w:cs="Arial"/>
                <w:b/>
                <w:bCs/>
                <w:sz w:val="22"/>
                <w:szCs w:val="22"/>
                <w:lang w:val="en-US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Data field according to EN 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standard,emerg</w:t>
            </w:r>
            <w:proofErr w:type="gramEnd"/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.light illumin.</w:t>
            </w:r>
          </w:p>
        </w:tc>
      </w:tr>
      <w:tr w:rsidR="00096478" w:rsidRPr="00096478" w14:paraId="1EA9931E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FC42D2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Surface-mounted-</w:t>
            </w:r>
            <w:r w:rsidRPr="00096478">
              <w:rPr>
                <w:rFonts w:ascii="Arial" w:eastAsia="MS Gothic" w:hAnsi="Arial" w:cs="Arial"/>
                <w:b/>
                <w:bCs/>
              </w:rPr>
              <w:t>IT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C265C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Surface-mounted-</w:t>
            </w:r>
            <w:r w:rsidRPr="00096478">
              <w:rPr>
                <w:rFonts w:ascii="Arial" w:hAnsi="Arial" w:cs="Arial"/>
                <w:b/>
                <w:bCs/>
              </w:rPr>
              <w:t>IP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A0D8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0964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964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20"/>
                <w:szCs w:val="20"/>
              </w:rPr>
            </w:r>
            <w:r w:rsidRPr="000964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370A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  <w:sz w:val="32"/>
                <w:szCs w:val="32"/>
              </w:rPr>
              <w:t>KG</w:t>
            </w:r>
            <w:r w:rsidRPr="00096478">
              <w:rPr>
                <w:rFonts w:ascii="Arial" w:hAnsi="Arial" w:cs="Arial"/>
                <w:sz w:val="32"/>
                <w:szCs w:val="32"/>
              </w:rPr>
              <w:t xml:space="preserve"> or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9CB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0964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64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20"/>
                <w:szCs w:val="20"/>
              </w:rPr>
            </w:r>
            <w:r w:rsidRPr="000964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64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8E73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Pr="00096478">
              <w:rPr>
                <w:rFonts w:ascii="Arial" w:hAnsi="Arial" w:cs="Arial"/>
                <w:b/>
                <w:bCs/>
                <w:sz w:val="28"/>
                <w:szCs w:val="28"/>
              </w:rPr>
              <w:t>ersons</w:t>
            </w:r>
          </w:p>
        </w:tc>
      </w:tr>
      <w:tr w:rsidR="00096478" w:rsidRPr="00096478" w14:paraId="4DB0220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DA85C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 xml:space="preserve">Material 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71B0AFAE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8"/>
                <w:szCs w:val="28"/>
              </w:rPr>
              <w:t>Const.year: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9362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32E31B" w14:textId="05A85611" w:rsidR="00096478" w:rsidRPr="00096478" w:rsidRDefault="00AD3A7A" w:rsidP="00096478">
            <w:pPr>
              <w:rPr>
                <w:rFonts w:ascii="Arial" w:eastAsia="MS Gothic" w:hAnsi="Arial" w:cs="Arial"/>
                <w:b/>
                <w:bCs/>
              </w:rPr>
            </w:pPr>
            <w:r>
              <w:rPr>
                <w:rFonts w:ascii="Arial" w:hAnsi="Arial" w:cs="Arial"/>
                <w:sz w:val="28"/>
                <w:szCs w:val="28"/>
              </w:rPr>
              <w:t>Unit</w:t>
            </w:r>
            <w:r w:rsidR="00096478" w:rsidRPr="00096478">
              <w:rPr>
                <w:rFonts w:ascii="Arial" w:hAnsi="Arial" w:cs="Arial"/>
                <w:sz w:val="28"/>
                <w:szCs w:val="28"/>
              </w:rPr>
              <w:t>.Nr.: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47BF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sz w:val="20"/>
                <w:szCs w:val="20"/>
              </w:rPr>
              <w:instrText>_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478" w:rsidRPr="00096478" w14:paraId="58287E99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791771B6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V2A K240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13725246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Linen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0459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8"/>
                <w:szCs w:val="28"/>
              </w:rPr>
              <w:t>CE Nr.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97A9" w14:textId="77777777" w:rsidR="00096478" w:rsidRPr="00096478" w:rsidRDefault="00096478" w:rsidP="00096478">
            <w:pPr>
              <w:rPr>
                <w:rFonts w:ascii="Arial" w:hAnsi="Arial" w:cs="Arial"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sz w:val="20"/>
                <w:szCs w:val="20"/>
              </w:rPr>
              <w:instrText>_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F341" w14:textId="57761508" w:rsidR="00096478" w:rsidRPr="00096478" w:rsidRDefault="00096478" w:rsidP="00096478">
            <w:pPr>
              <w:rPr>
                <w:rFonts w:ascii="Arial" w:eastAsia="MS Gothic" w:hAnsi="Arial" w:cs="Arial"/>
                <w:sz w:val="28"/>
                <w:szCs w:val="28"/>
              </w:rPr>
            </w:pPr>
            <w:r w:rsidRPr="00096478">
              <w:rPr>
                <w:rFonts w:ascii="Arial" w:eastAsia="MS Gothic" w:hAnsi="Arial" w:cs="Arial"/>
                <w:sz w:val="28"/>
                <w:szCs w:val="28"/>
              </w:rPr>
              <w:t>Ma</w:t>
            </w:r>
            <w:r w:rsidR="00AD3A7A">
              <w:rPr>
                <w:rFonts w:ascii="Arial" w:eastAsia="MS Gothic" w:hAnsi="Arial" w:cs="Arial"/>
                <w:sz w:val="28"/>
                <w:szCs w:val="28"/>
              </w:rPr>
              <w:t>nufac</w:t>
            </w:r>
            <w:r w:rsidRPr="00096478">
              <w:rPr>
                <w:rFonts w:ascii="Arial" w:eastAsia="MS Gothic" w:hAnsi="Arial" w:cs="Arial"/>
                <w:sz w:val="28"/>
                <w:szCs w:val="28"/>
              </w:rPr>
              <w:t>: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BAD" w14:textId="77777777" w:rsidR="00096478" w:rsidRPr="00096478" w:rsidRDefault="00096478" w:rsidP="00096478">
            <w:pPr>
              <w:rPr>
                <w:rFonts w:ascii="Arial" w:hAnsi="Arial" w:cs="Arial"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sz w:val="20"/>
                <w:szCs w:val="20"/>
              </w:rPr>
              <w:instrText>_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478" w:rsidRPr="00096478" w14:paraId="1565BEC0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248D8C00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Glass bead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65409C5D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Titanium oxide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B76BF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 </w:t>
            </w: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logo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C76ADC" w14:textId="272C6753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2E778D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r print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5B3BEE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AA3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096478" w14:paraId="13AEBAF4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5395ED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High polish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AB9E8E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Powdered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E985B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Fire text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57D50A" w14:textId="5ACB57AC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2E778D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r print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94D5B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6A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096478" w14:paraId="15218DE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6DBAA" w14:textId="701E99B5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Special-</w:t>
            </w:r>
            <w:r w:rsidR="00AD3A7A">
              <w:rPr>
                <w:rFonts w:ascii="Arial" w:eastAsia="MS Gothic" w:hAnsi="Arial" w:cs="Arial"/>
                <w:b/>
                <w:bCs/>
              </w:rPr>
              <w:t>Panel</w:t>
            </w:r>
            <w:r w:rsidRPr="00096478">
              <w:rPr>
                <w:rFonts w:ascii="Arial" w:eastAsia="MS Gothic" w:hAnsi="Arial" w:cs="Arial"/>
                <w:b/>
                <w:bCs/>
              </w:rPr>
              <w:t>box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5C501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Fire logo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436C57" w14:textId="07E80E06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2E778D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r print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A0093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707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096478" w14:paraId="236ED312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4EBC7A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Waterproof IP54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16611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Sink mounting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57A88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Alarm text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CAA3E0" w14:textId="69EA851D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2E778D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2E778D">
              <w:rPr>
                <w:rFonts w:ascii="Arial" w:hAnsi="Arial" w:cs="Arial"/>
                <w:b/>
                <w:bCs/>
                <w:sz w:val="18"/>
                <w:szCs w:val="18"/>
              </w:rPr>
              <w:t>r print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FD948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E15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93355C" w14:paraId="21CC304D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41511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Additional operator panel?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639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1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Speech field 1, Internal intercom KW SA-60</w:t>
            </w:r>
          </w:p>
        </w:tc>
      </w:tr>
      <w:tr w:rsidR="00096478" w:rsidRPr="0093355C" w14:paraId="5106A9ED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3165BA6A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2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  <w:lang w:val="en-US"/>
              </w:rPr>
              <w:t>Only w. door-open-d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26AD3014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D-open &amp; D-closed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A324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4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Speech field 2, External Emergency call</w:t>
            </w:r>
          </w:p>
        </w:tc>
      </w:tr>
      <w:tr w:rsidR="00096478" w:rsidRPr="00096478" w14:paraId="0C7A7C14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B1B96D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  <w:lang w:val="en-US"/>
              </w:rPr>
              <w:t>D-O, D-Clos &amp; lock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233349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Complete w.Display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14:paraId="09734333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Telegärt. NRT</w:t>
            </w:r>
          </w:p>
        </w:tc>
        <w:tc>
          <w:tcPr>
            <w:tcW w:w="2062" w:type="dxa"/>
            <w:gridSpan w:val="5"/>
          </w:tcPr>
          <w:p w14:paraId="25E5C08A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SAFELINE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</w:tcPr>
          <w:p w14:paraId="7A182CC5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BASE</w:t>
            </w:r>
          </w:p>
        </w:tc>
      </w:tr>
      <w:tr w:rsidR="00096478" w:rsidRPr="00096478" w14:paraId="233DD5F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6BE24" w14:textId="5845562D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A4B82F3" wp14:editId="4BC0D58C">
                  <wp:extent cx="2816173" cy="4236720"/>
                  <wp:effectExtent l="0" t="0" r="381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2" t="15021" r="1436" b="2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068" cy="426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14:paraId="01E951BC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Amphitec</w:t>
            </w:r>
          </w:p>
        </w:tc>
        <w:tc>
          <w:tcPr>
            <w:tcW w:w="2062" w:type="dxa"/>
            <w:gridSpan w:val="5"/>
          </w:tcPr>
          <w:p w14:paraId="6EF146ED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Behnke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</w:tcPr>
          <w:p w14:paraId="393AE3B1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096478" w:rsidRPr="00096478" w14:paraId="3FAE62D4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553D2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CAD6DE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TK Teleservice</w:t>
            </w:r>
          </w:p>
        </w:tc>
        <w:tc>
          <w:tcPr>
            <w:tcW w:w="2062" w:type="dxa"/>
            <w:gridSpan w:val="5"/>
            <w:tcBorders>
              <w:bottom w:val="single" w:sz="4" w:space="0" w:color="auto"/>
            </w:tcBorders>
          </w:tcPr>
          <w:p w14:paraId="245D8C1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OTIS REM</w:t>
            </w:r>
          </w:p>
        </w:tc>
        <w:tc>
          <w:tcPr>
            <w:tcW w:w="19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3D2F93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KONE Xineon</w:t>
            </w:r>
          </w:p>
        </w:tc>
      </w:tr>
      <w:tr w:rsidR="00096478" w:rsidRPr="0093355C" w14:paraId="672B154C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2484B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209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6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Speech field 3, Voice message/External</w:t>
            </w:r>
            <w:r w:rsidRPr="000964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Loudspeaker</w:t>
            </w:r>
          </w:p>
        </w:tc>
      </w:tr>
      <w:tr w:rsidR="00096478" w:rsidRPr="0093355C" w14:paraId="6065AC84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CF9B8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0461" w14:textId="77777777" w:rsidR="00096478" w:rsidRPr="00096478" w:rsidRDefault="00096478" w:rsidP="00096478">
            <w:pPr>
              <w:rPr>
                <w:rFonts w:ascii="Arial" w:hAnsi="Arial" w:cs="Arial"/>
                <w:lang w:val="en-US"/>
              </w:rPr>
            </w:pPr>
            <w:r w:rsidRPr="00096478">
              <w:rPr>
                <w:rFonts w:ascii="Arial" w:hAnsi="Arial" w:cs="Arial"/>
                <w:b/>
                <w:bCs/>
                <w:lang w:val="en-US"/>
              </w:rPr>
              <w:t xml:space="preserve">Call button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7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Red</w:t>
            </w:r>
            <w:r w:rsidRPr="00096478">
              <w:rPr>
                <w:rFonts w:ascii="Arial" w:hAnsi="Arial" w:cs="Arial"/>
                <w:shd w:val="clear" w:color="auto" w:fill="FFFFFF"/>
                <w:lang w:val="en-US"/>
              </w:rPr>
              <w:t xml:space="preserve"> 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8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Blue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9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White</w:t>
            </w:r>
            <w:r w:rsidRPr="00096478">
              <w:rPr>
                <w:rFonts w:ascii="Arial" w:hAnsi="Arial" w:cs="Arial"/>
                <w:shd w:val="clear" w:color="auto" w:fill="FFFFFF"/>
                <w:lang w:val="en-US"/>
              </w:rPr>
              <w:t xml:space="preserve"> 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90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Green</w:t>
            </w:r>
          </w:p>
        </w:tc>
      </w:tr>
      <w:tr w:rsidR="00096478" w:rsidRPr="00096478" w14:paraId="64A4186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83565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53DAE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Standard models:</w:t>
            </w:r>
          </w:p>
        </w:tc>
        <w:tc>
          <w:tcPr>
            <w:tcW w:w="30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C1BD2" w14:textId="77777777" w:rsidR="00096478" w:rsidRPr="00096478" w:rsidRDefault="00096478" w:rsidP="00096478">
            <w:pPr>
              <w:rPr>
                <w:rFonts w:ascii="Arial" w:hAnsi="Arial" w:cs="Arial"/>
                <w:sz w:val="22"/>
                <w:szCs w:val="22"/>
              </w:rPr>
            </w:pPr>
            <w:r w:rsidRPr="00096478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Special model:</w:t>
            </w:r>
          </w:p>
        </w:tc>
      </w:tr>
      <w:tr w:rsidR="00096478" w:rsidRPr="00096478" w14:paraId="1F660AD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A4FAA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EF177" w14:textId="64328A59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6779B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-44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251B9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MT-42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</w:tr>
      <w:tr w:rsidR="00096478" w:rsidRPr="00096478" w14:paraId="2E9851A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A8B69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3028E" w14:textId="494CC7E3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6779B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-46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 Ø 30mm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5B90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RT-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</w:tr>
      <w:tr w:rsidR="00096478" w:rsidRPr="0093355C" w14:paraId="69A82ED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072A5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ADFA8" w14:textId="29A1C704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E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V-46</w:t>
            </w:r>
            <w:r w:rsidR="00E72BEC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Ø30mm</w:t>
            </w:r>
            <w:r w:rsidR="00E72BEC">
              <w:rPr>
                <w:rFonts w:ascii="Arial" w:hAnsi="Arial" w:cs="Arial"/>
                <w:sz w:val="20"/>
                <w:szCs w:val="20"/>
              </w:rPr>
              <w:t>C</w:t>
            </w:r>
            <w:r w:rsidRPr="000964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32752" w14:textId="19EFA3FE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96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30mm </w:t>
            </w:r>
            <w:r w:rsidR="006779B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096478" w:rsidRPr="00096478" w14:paraId="5C9D728E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A7EFE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6C4A5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KB-44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2B6D9" w14:textId="144A18DD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79B4"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779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72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72B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72BEC">
              <w:rPr>
                <w:sz w:val="20"/>
                <w:szCs w:val="20"/>
              </w:rPr>
              <w:instrText>_</w:instrText>
            </w:r>
            <w:r w:rsidR="00E72BEC">
              <w:rPr>
                <w:rFonts w:ascii="Arial" w:hAnsi="Arial" w:cs="Arial"/>
                <w:sz w:val="16"/>
                <w:szCs w:val="16"/>
              </w:rPr>
            </w:r>
            <w:r w:rsidR="00E72B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478" w:rsidRPr="00096478" w14:paraId="26BEB84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0959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894A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CBF9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KW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14mmIP67</w:t>
            </w:r>
          </w:p>
        </w:tc>
      </w:tr>
      <w:tr w:rsidR="00096478" w:rsidRPr="00096478" w14:paraId="611BDDA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167D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AA03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50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x50mm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04B0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B50 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50 x50mm</w:t>
            </w:r>
          </w:p>
        </w:tc>
      </w:tr>
      <w:tr w:rsidR="00096478" w:rsidRPr="00096478" w14:paraId="0BBCFA1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25444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61F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50mm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E91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B50R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 Ø 50mm</w:t>
            </w:r>
          </w:p>
        </w:tc>
      </w:tr>
      <w:tr w:rsidR="00096478" w:rsidRPr="00096478" w14:paraId="14457E5C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233AB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50A9F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OPTIONAL</w:t>
            </w:r>
          </w:p>
        </w:tc>
      </w:tr>
      <w:tr w:rsidR="00096478" w:rsidRPr="00096478" w14:paraId="6B8A87E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D47F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1D8FBA6F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RESET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2DF00207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Loading time</w:t>
            </w:r>
          </w:p>
        </w:tc>
      </w:tr>
      <w:tr w:rsidR="00096478" w:rsidRPr="00096478" w14:paraId="171BFCF0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BAB90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554191A5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2x Dopen&amp;Dclos.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4F7D5B1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Fan</w:t>
            </w:r>
          </w:p>
        </w:tc>
      </w:tr>
      <w:tr w:rsidR="00096478" w:rsidRPr="00096478" w14:paraId="04098A53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3418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08B5B6A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Key button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3E2DF47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Braille</w:t>
            </w:r>
          </w:p>
        </w:tc>
      </w:tr>
      <w:tr w:rsidR="00096478" w:rsidRPr="00096478" w14:paraId="6DB5F11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51FD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B24DD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Emergency stop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605552" w14:textId="21767093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227A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27A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7A96">
              <w:rPr>
                <w:sz w:val="20"/>
                <w:szCs w:val="20"/>
              </w:rPr>
              <w:instrText>_</w:instrText>
            </w:r>
            <w:r w:rsidR="00227A96">
              <w:rPr>
                <w:rFonts w:ascii="Arial" w:hAnsi="Arial" w:cs="Arial"/>
                <w:sz w:val="16"/>
                <w:szCs w:val="16"/>
              </w:rPr>
            </w:r>
            <w:r w:rsidR="00227A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7A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7A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7A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7A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7A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7A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478" w:rsidRPr="00096478" w14:paraId="2E4135C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E27E9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E16E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Identification fields</w:t>
            </w:r>
          </w:p>
        </w:tc>
      </w:tr>
      <w:tr w:rsidR="00096478" w:rsidRPr="00096478" w14:paraId="66D80AF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8939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4202FD9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Schäfer 32 x 63 Plexi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07C68B3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BS Tab. 40 x 80 V2A</w:t>
            </w:r>
          </w:p>
        </w:tc>
      </w:tr>
      <w:tr w:rsidR="00096478" w:rsidRPr="00096478" w14:paraId="691CEC1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3F82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76244A" w14:textId="64339A64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Schäfer 32 x 63 </w:t>
            </w:r>
            <w:r w:rsidR="00AD3A7A">
              <w:rPr>
                <w:rFonts w:ascii="Arial" w:eastAsia="MS Gothic" w:hAnsi="Arial" w:cs="Arial"/>
                <w:sz w:val="20"/>
                <w:szCs w:val="20"/>
              </w:rPr>
              <w:t>Lighting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5AD7FD" w14:textId="053EEA4F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BS Tab. 40 x 80 </w:t>
            </w:r>
            <w:r w:rsidR="00AD3A7A">
              <w:rPr>
                <w:rFonts w:ascii="Arial" w:eastAsia="MS Gothic" w:hAnsi="Arial" w:cs="Arial"/>
                <w:sz w:val="20"/>
                <w:szCs w:val="20"/>
              </w:rPr>
              <w:t>Lighting</w:t>
            </w:r>
          </w:p>
        </w:tc>
      </w:tr>
      <w:tr w:rsidR="00096478" w:rsidRPr="00096478" w14:paraId="5513597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9E66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b/>
                <w:bCs/>
              </w:rPr>
              <w:t>Key switch - Functions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8D22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Structure according to EN- 81/70</w:t>
            </w:r>
          </w:p>
        </w:tc>
      </w:tr>
      <w:tr w:rsidR="00096478" w:rsidRPr="00096478" w14:paraId="067CA331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625B2921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Special trip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5E45B219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Priority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32CE647D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Green Ring Mainfloor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32F1EF78" w14:textId="76A9B6D0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Cabin </w:t>
            </w:r>
            <w:r w:rsidR="00AD3A7A">
              <w:rPr>
                <w:rFonts w:ascii="Arial" w:hAnsi="Arial" w:cs="Arial"/>
                <w:sz w:val="20"/>
                <w:szCs w:val="20"/>
              </w:rPr>
              <w:t>bell</w:t>
            </w:r>
          </w:p>
        </w:tc>
      </w:tr>
      <w:tr w:rsidR="00096478" w:rsidRPr="00096478" w14:paraId="3737865B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768D450C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STG &amp; Light Off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249ECAAF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Release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D24FA5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Safety Ring Alert Pushbut.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46765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Voice message</w:t>
            </w:r>
          </w:p>
        </w:tc>
      </w:tr>
      <w:tr w:rsidR="00096478" w:rsidRPr="0093355C" w14:paraId="618C50B1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2A304A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Dividing door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8B81EB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3D19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b/>
                <w:bCs/>
                <w:lang w:val="en-US"/>
              </w:rPr>
              <w:t>Structure according to EN- 81/73 elev.</w:t>
            </w:r>
            <w:proofErr w:type="gramStart"/>
            <w:r w:rsidRPr="00096478">
              <w:rPr>
                <w:rFonts w:ascii="Arial" w:hAnsi="Arial" w:cs="Arial"/>
                <w:b/>
                <w:bCs/>
                <w:lang w:val="en-US"/>
              </w:rPr>
              <w:t>f.fire</w:t>
            </w:r>
            <w:proofErr w:type="gramEnd"/>
            <w:r w:rsidRPr="00096478">
              <w:rPr>
                <w:rFonts w:ascii="Arial" w:hAnsi="Arial" w:cs="Arial"/>
                <w:b/>
                <w:bCs/>
                <w:lang w:val="en-US"/>
              </w:rPr>
              <w:t xml:space="preserve"> depart.</w:t>
            </w:r>
          </w:p>
        </w:tc>
      </w:tr>
      <w:tr w:rsidR="00096478" w:rsidRPr="00096478" w14:paraId="4E0B4EBC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0710A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b/>
                <w:bCs/>
              </w:rPr>
              <w:t>Transponder – card reader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FD653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Fire fighter-lock inside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023D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FW-Pictograms</w:t>
            </w:r>
          </w:p>
        </w:tc>
      </w:tr>
      <w:tr w:rsidR="00096478" w:rsidRPr="00096478" w14:paraId="22509770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22D87085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Special trip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64615935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Priority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83D9E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</w:rPr>
              <w:t>Fixture:</w:t>
            </w:r>
          </w:p>
        </w:tc>
      </w:tr>
      <w:tr w:rsidR="00096478" w:rsidRPr="00096478" w14:paraId="4635CB13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CE70A4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Car call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C40BF5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Release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0BA1AD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Screwed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6746446F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Divided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14:paraId="0DBC4752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Invisible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08C4F9" w14:textId="77777777" w:rsidR="00096478" w:rsidRPr="00096478" w:rsidRDefault="00096478" w:rsidP="00096478">
            <w:pPr>
              <w:rPr>
                <w:rFonts w:ascii="Arial" w:hAnsi="Arial" w:cs="Arial"/>
                <w:sz w:val="20"/>
                <w:szCs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Fold</w:t>
            </w:r>
          </w:p>
          <w:p w14:paraId="6A793010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27A96" w:rsidRPr="00096478" w14:paraId="7833CC12" w14:textId="77777777" w:rsidTr="00227A96">
        <w:trPr>
          <w:cantSplit/>
          <w:trHeight w:hRule="exact" w:val="34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C7C02" w14:textId="77777777" w:rsidR="00227A96" w:rsidRPr="00096478" w:rsidRDefault="00227A96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</w:rPr>
              <w:t>Features:</w:t>
            </w:r>
          </w:p>
        </w:tc>
        <w:tc>
          <w:tcPr>
            <w:tcW w:w="8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25FB" w14:textId="77777777" w:rsidR="00227A96" w:rsidRPr="00096478" w:rsidRDefault="00227A96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7A96" w:rsidRPr="00096478" w14:paraId="2305A3D7" w14:textId="77777777" w:rsidTr="00227A96">
        <w:trPr>
          <w:cantSplit/>
          <w:trHeight w:hRule="exact" w:val="340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1404" w14:textId="77777777" w:rsidR="00227A96" w:rsidRPr="00096478" w:rsidRDefault="00227A96" w:rsidP="000964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AD1" w14:textId="24F2AA46" w:rsidR="00227A96" w:rsidRPr="00096478" w:rsidRDefault="00227A96" w:rsidP="00096478">
            <w:pPr>
              <w:rPr>
                <w:rFonts w:ascii="Arial" w:hAnsi="Arial" w:cs="Arial"/>
                <w:sz w:val="16"/>
                <w:szCs w:val="16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628D016" w14:textId="77777777" w:rsidR="00096478" w:rsidRPr="00096478" w:rsidRDefault="00096478" w:rsidP="00096478"/>
    <w:tbl>
      <w:tblPr>
        <w:tblpPr w:leftFromText="141" w:rightFromText="141" w:vertAnchor="text" w:tblpX="-580" w:tblpY="1"/>
        <w:tblOverlap w:val="never"/>
        <w:tblW w:w="10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364"/>
        <w:gridCol w:w="1646"/>
        <w:gridCol w:w="350"/>
        <w:gridCol w:w="926"/>
        <w:gridCol w:w="283"/>
        <w:gridCol w:w="567"/>
        <w:gridCol w:w="142"/>
        <w:gridCol w:w="709"/>
        <w:gridCol w:w="283"/>
        <w:gridCol w:w="1082"/>
      </w:tblGrid>
      <w:tr w:rsidR="00096478" w:rsidRPr="0025275E" w14:paraId="7EBEA2B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3DE72" w14:textId="77777777" w:rsidR="00096478" w:rsidRPr="00096478" w:rsidRDefault="00096478" w:rsidP="00096478">
            <w:pPr>
              <w:jc w:val="both"/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b/>
                <w:bCs/>
              </w:rPr>
              <w:lastRenderedPageBreak/>
              <w:t>Standard – Exterior Panel Typ: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7807" w14:textId="5CB3BEC2" w:rsidR="00096478" w:rsidRPr="00096478" w:rsidRDefault="00AD3A7A" w:rsidP="0009647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Car position</w:t>
            </w:r>
            <w:r w:rsidR="00096478" w:rsidRPr="00096478">
              <w:rPr>
                <w:rFonts w:ascii="Arial" w:hAnsi="Arial" w:cs="Arial"/>
                <w:b/>
                <w:bCs/>
                <w:lang w:val="en-US"/>
              </w:rPr>
              <w:t>- and continued travel display</w:t>
            </w:r>
          </w:p>
        </w:tc>
      </w:tr>
      <w:tr w:rsidR="00096478" w:rsidRPr="00096478" w14:paraId="7C72697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75688C" w14:textId="59228A4D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37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1 KS Double arrow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60mm </w:t>
            </w:r>
            <w:r w:rsidR="00AD3A7A">
              <w:rPr>
                <w:rFonts w:ascii="Arial" w:hAnsi="Arial" w:cs="Arial"/>
                <w:sz w:val="20"/>
                <w:szCs w:val="20"/>
                <w:lang w:val="en-US"/>
              </w:rPr>
              <w:t>pcs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.: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8BED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Double arrow display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FF15C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3A6D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6AA6197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44324D" w14:textId="4612E205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1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2 KS Double arrow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60mm </w:t>
            </w:r>
            <w:r w:rsidR="00AD3A7A">
              <w:rPr>
                <w:rFonts w:ascii="Arial" w:hAnsi="Arial" w:cs="Arial"/>
                <w:sz w:val="20"/>
                <w:szCs w:val="20"/>
                <w:lang w:val="en-US"/>
              </w:rPr>
              <w:t>pcs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.: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A7F6C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Out-of-order-display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074F1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0A5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105D864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2C1299" w14:textId="30D15FC4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1 KS Matrix displ.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80</w:t>
            </w:r>
            <w:proofErr w:type="gramStart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mm  </w:t>
            </w:r>
            <w:r w:rsidR="00AD3A7A">
              <w:rPr>
                <w:rFonts w:ascii="Arial" w:hAnsi="Arial" w:cs="Arial"/>
                <w:sz w:val="20"/>
                <w:szCs w:val="20"/>
                <w:lang w:val="en-US"/>
              </w:rPr>
              <w:t>pcs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.  :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230A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Elevator full-Display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A2466D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FF5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68BAF64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F415D6" w14:textId="52F5790E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9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2 KS Matrix displ.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300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80</w:t>
            </w:r>
            <w:proofErr w:type="gramStart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mm  </w:t>
            </w:r>
            <w:r w:rsidR="00AD3A7A">
              <w:rPr>
                <w:rFonts w:ascii="Arial" w:hAnsi="Arial" w:cs="Arial"/>
                <w:sz w:val="20"/>
                <w:szCs w:val="20"/>
                <w:lang w:val="en-US"/>
              </w:rPr>
              <w:t>pcs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.:  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69281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Matrix-Display-22, Digit height 20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5F17BC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5BF8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3953E9D3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1DE5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</w:rPr>
              <w:t>Suface-mounted design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FDB4A" w14:textId="77777777" w:rsidR="00096478" w:rsidRPr="00096478" w:rsidRDefault="00096478" w:rsidP="00096478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Matrix-Display-32, Digit height 30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CA4CF" w14:textId="77777777" w:rsidR="00096478" w:rsidRPr="00096478" w:rsidRDefault="00096478" w:rsidP="00096478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E03" w14:textId="77777777" w:rsidR="00096478" w:rsidRPr="00096478" w:rsidRDefault="00096478" w:rsidP="00096478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93355C" w14:paraId="5FB16CE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E0A3C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 xml:space="preserve">Material: 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7DAE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57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LCD-Display-30 3,0’</w:t>
            </w:r>
            <w:proofErr w:type="gramStart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’  69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x 66 mm, Background  Blue</w:t>
            </w:r>
          </w:p>
        </w:tc>
      </w:tr>
      <w:tr w:rsidR="00096478" w:rsidRPr="0093355C" w14:paraId="7F7B61DA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34ABBAF3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V2A K240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3B2FDEBC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Linen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9FB3" w14:textId="6011D3F0" w:rsidR="00096478" w:rsidRPr="00096478" w:rsidRDefault="00096478" w:rsidP="0009647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60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TFT-Display-28 2,8’’   60 x 42 mm, 4096 colo</w:t>
            </w:r>
            <w:r w:rsidR="00D95195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</w:p>
        </w:tc>
      </w:tr>
      <w:tr w:rsidR="00096478" w:rsidRPr="00096478" w14:paraId="45CF38CB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3B65E181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Glass bead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4E88EEB3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Titanium oxide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A24E3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Company logo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A60CD4" w14:textId="4421CC25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D95195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r print.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46FE4E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F49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Lasered</w:t>
            </w:r>
          </w:p>
        </w:tc>
      </w:tr>
      <w:tr w:rsidR="00096478" w:rsidRPr="00096478" w14:paraId="65E0977A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C2A335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High polish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FBEB76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V2A Powdered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50B73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Fire text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14FEBC" w14:textId="519627FA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D95195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r print.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7D68D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9AD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Lasered</w:t>
            </w:r>
          </w:p>
        </w:tc>
      </w:tr>
      <w:tr w:rsidR="00096478" w:rsidRPr="00096478" w14:paraId="37D49B69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00DF1" w14:textId="5C5A088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DEB5595" wp14:editId="41672461">
                  <wp:extent cx="2705100" cy="2164080"/>
                  <wp:effectExtent l="0" t="0" r="0" b="762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5" r="3294" b="67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440" cy="217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3C29A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Fire logo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0D3EB9" w14:textId="32EA808B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Colo</w:t>
            </w:r>
            <w:r w:rsidR="00D95195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D95195">
              <w:rPr>
                <w:rFonts w:ascii="Arial" w:hAnsi="Arial" w:cs="Arial"/>
                <w:b/>
                <w:bCs/>
                <w:sz w:val="18"/>
                <w:szCs w:val="18"/>
              </w:rPr>
              <w:t>r print.</w:t>
            </w:r>
            <w:r w:rsidRPr="000964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2C229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29C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Lasered</w:t>
            </w:r>
          </w:p>
        </w:tc>
      </w:tr>
      <w:tr w:rsidR="00096478" w:rsidRPr="0093355C" w14:paraId="35772662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AE295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36D5C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b/>
                <w:bCs/>
                <w:lang w:val="en-US"/>
              </w:rPr>
              <w:t xml:space="preserve">Call button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74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Red</w:t>
            </w:r>
            <w:r w:rsidRPr="00096478">
              <w:rPr>
                <w:rFonts w:ascii="Arial" w:hAnsi="Arial" w:cs="Arial"/>
                <w:shd w:val="clear" w:color="auto" w:fill="FFFFFF"/>
                <w:lang w:val="en-US"/>
              </w:rPr>
              <w:t xml:space="preserve"> 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7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Blue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76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White</w:t>
            </w:r>
            <w:r w:rsidRPr="00096478">
              <w:rPr>
                <w:rFonts w:ascii="Arial" w:hAnsi="Arial" w:cs="Arial"/>
                <w:shd w:val="clear" w:color="auto" w:fill="FFFFFF"/>
                <w:lang w:val="en-US"/>
              </w:rPr>
              <w:t xml:space="preserve">    </w:t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77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Green</w:t>
            </w:r>
          </w:p>
        </w:tc>
      </w:tr>
      <w:tr w:rsidR="00096478" w:rsidRPr="00096478" w14:paraId="2255CEA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84DC7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C8C68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b/>
                <w:bCs/>
                <w:sz w:val="22"/>
                <w:szCs w:val="22"/>
              </w:rPr>
              <w:t>Standard models:</w:t>
            </w: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345B4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Special models:</w:t>
            </w:r>
          </w:p>
        </w:tc>
      </w:tr>
      <w:tr w:rsidR="00096478" w:rsidRPr="00096478" w14:paraId="6F35159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5A25A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22DB1" w14:textId="2322C52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6779B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-44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8E5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MT-42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</w:tr>
      <w:tr w:rsidR="00096478" w:rsidRPr="00096478" w14:paraId="702E63A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A4E92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515AC" w14:textId="6F24CD65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6779B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-46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 Ø 30mm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D5122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RT-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</w:tr>
      <w:tr w:rsidR="00096478" w:rsidRPr="0093355C" w14:paraId="5F5C0AC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324B7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448EF" w14:textId="78DFAACB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E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V-46</w:t>
            </w:r>
            <w:r w:rsidR="00E72BEC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Ø30mm</w:t>
            </w:r>
            <w:r w:rsidR="00E72BEC">
              <w:rPr>
                <w:rFonts w:ascii="Arial" w:hAnsi="Arial" w:cs="Arial"/>
                <w:sz w:val="20"/>
                <w:szCs w:val="20"/>
              </w:rPr>
              <w:t>C</w:t>
            </w:r>
            <w:r w:rsidRPr="000964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EEB77" w14:textId="47F21E85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83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30mm </w:t>
            </w:r>
            <w:r w:rsidR="006779B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096478" w:rsidRPr="00096478" w14:paraId="5BC0052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1FE6" w14:textId="77777777" w:rsidR="00096478" w:rsidRPr="00096478" w:rsidRDefault="00096478" w:rsidP="0009647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2AFD2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KB-44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FC907" w14:textId="6C561F33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79B4" w:rsidRPr="000964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779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72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72B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72BEC">
              <w:rPr>
                <w:sz w:val="20"/>
                <w:szCs w:val="20"/>
              </w:rPr>
              <w:instrText>_</w:instrText>
            </w:r>
            <w:r w:rsidR="00E72BEC">
              <w:rPr>
                <w:rFonts w:ascii="Arial" w:hAnsi="Arial" w:cs="Arial"/>
                <w:sz w:val="16"/>
                <w:szCs w:val="16"/>
              </w:rPr>
            </w:r>
            <w:r w:rsidR="00E72B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2B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6478" w:rsidRPr="00096478" w14:paraId="786B5E9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2B3DC" w14:textId="77777777" w:rsidR="00096478" w:rsidRPr="00096478" w:rsidRDefault="00096478" w:rsidP="000964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AE11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9944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KW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14mmIP67</w:t>
            </w:r>
          </w:p>
        </w:tc>
      </w:tr>
      <w:tr w:rsidR="00096478" w:rsidRPr="00096478" w14:paraId="4A61E423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869B2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BBD57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50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x50mm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B66C1" w14:textId="77777777" w:rsidR="00096478" w:rsidRPr="00096478" w:rsidRDefault="00096478" w:rsidP="00096478">
            <w:pPr>
              <w:rPr>
                <w:rFonts w:ascii="Arial" w:hAnsi="Arial" w:cs="Arial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B50 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50 x50mm</w:t>
            </w:r>
          </w:p>
        </w:tc>
      </w:tr>
      <w:tr w:rsidR="00096478" w:rsidRPr="00096478" w14:paraId="26AF3C9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ED61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73D5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Button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096478">
              <w:rPr>
                <w:rFonts w:ascii="Arial" w:hAnsi="Arial" w:cs="Arial"/>
                <w:sz w:val="20"/>
                <w:szCs w:val="20"/>
              </w:rPr>
              <w:t xml:space="preserve"> 50mm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AB2A" w14:textId="77777777" w:rsidR="00096478" w:rsidRPr="00096478" w:rsidRDefault="00096478" w:rsidP="00096478">
            <w:pPr>
              <w:rPr>
                <w:rFonts w:ascii="Arial" w:hAnsi="Arial" w:cs="Arial"/>
                <w:sz w:val="22"/>
                <w:szCs w:val="22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Button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B50R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  Ø 50mm</w:t>
            </w:r>
          </w:p>
        </w:tc>
      </w:tr>
      <w:tr w:rsidR="00096478" w:rsidRPr="00096478" w14:paraId="0798C3D1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4D1B0" w14:textId="6B235E5A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83EFC8A" wp14:editId="0E0F2701">
                  <wp:extent cx="2667000" cy="2355273"/>
                  <wp:effectExtent l="0" t="0" r="0" b="698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97" r="2994" b="30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09" cy="238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D1C70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eastAsia="MS Gothic" w:hAnsi="Arial" w:cs="Arial"/>
                <w:b/>
                <w:bCs/>
              </w:rPr>
              <w:t>OPTIONAL</w:t>
            </w:r>
          </w:p>
        </w:tc>
      </w:tr>
      <w:tr w:rsidR="00096478" w:rsidRPr="00096478" w14:paraId="57B4EE2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CD536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</w:tcBorders>
            <w:vAlign w:val="center"/>
          </w:tcPr>
          <w:p w14:paraId="3DAC398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 Key button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RESET</w:t>
            </w:r>
          </w:p>
        </w:tc>
        <w:tc>
          <w:tcPr>
            <w:tcW w:w="3066" w:type="dxa"/>
            <w:gridSpan w:val="6"/>
            <w:tcBorders>
              <w:right w:val="single" w:sz="4" w:space="0" w:color="auto"/>
            </w:tcBorders>
            <w:vAlign w:val="center"/>
          </w:tcPr>
          <w:p w14:paraId="1326EF3F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Key button preference</w:t>
            </w:r>
          </w:p>
        </w:tc>
      </w:tr>
      <w:tr w:rsidR="00096478" w:rsidRPr="00096478" w14:paraId="2D71323D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0EC5D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188D58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Emergency stop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F32F7B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b/>
                <w:bCs/>
                <w:sz w:val="20"/>
                <w:szCs w:val="20"/>
              </w:rPr>
              <w:t>Braille</w:t>
            </w:r>
          </w:p>
        </w:tc>
      </w:tr>
      <w:tr w:rsidR="00096478" w:rsidRPr="00096478" w14:paraId="6716157E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11C9C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36D54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Key switch - functions</w:t>
            </w:r>
          </w:p>
        </w:tc>
      </w:tr>
      <w:tr w:rsidR="00096478" w:rsidRPr="00096478" w14:paraId="39BDD8C5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364C7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</w:tcBorders>
            <w:vAlign w:val="center"/>
          </w:tcPr>
          <w:p w14:paraId="157E169D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Special trip</w:t>
            </w:r>
          </w:p>
        </w:tc>
        <w:tc>
          <w:tcPr>
            <w:tcW w:w="3066" w:type="dxa"/>
            <w:gridSpan w:val="6"/>
            <w:tcBorders>
              <w:right w:val="single" w:sz="4" w:space="0" w:color="auto"/>
            </w:tcBorders>
            <w:vAlign w:val="center"/>
          </w:tcPr>
          <w:p w14:paraId="2136433A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Fire department lock</w:t>
            </w:r>
          </w:p>
        </w:tc>
      </w:tr>
      <w:tr w:rsidR="00096478" w:rsidRPr="00096478" w14:paraId="0B37D9E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1C91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FC7B27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STG &amp; Light OFF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0D746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Release</w:t>
            </w:r>
          </w:p>
        </w:tc>
      </w:tr>
      <w:tr w:rsidR="00096478" w:rsidRPr="00096478" w14:paraId="2F4233FA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F531F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4D527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Transponder -card reader</w:t>
            </w:r>
          </w:p>
        </w:tc>
      </w:tr>
      <w:tr w:rsidR="00096478" w:rsidRPr="00096478" w14:paraId="43EA1BF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0CC93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44D334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Special trip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676DBF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Release</w:t>
            </w:r>
          </w:p>
        </w:tc>
      </w:tr>
      <w:tr w:rsidR="00096478" w:rsidRPr="00096478" w14:paraId="728BA117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FBBEF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97433" w14:textId="77777777" w:rsidR="00096478" w:rsidRPr="00096478" w:rsidRDefault="00096478" w:rsidP="00096478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b/>
                <w:bCs/>
              </w:rPr>
              <w:t>Fixture:</w:t>
            </w:r>
          </w:p>
        </w:tc>
      </w:tr>
      <w:tr w:rsidR="00096478" w:rsidRPr="00096478" w14:paraId="508A96B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FE404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14:paraId="03CB669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Frame box</w:t>
            </w:r>
          </w:p>
        </w:tc>
        <w:tc>
          <w:tcPr>
            <w:tcW w:w="1918" w:type="dxa"/>
            <w:gridSpan w:val="4"/>
            <w:vAlign w:val="center"/>
          </w:tcPr>
          <w:p w14:paraId="2D2C63F0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Wall sleeve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  <w:vAlign w:val="center"/>
          </w:tcPr>
          <w:p w14:paraId="1B02ABEE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Caisson</w:t>
            </w:r>
          </w:p>
        </w:tc>
      </w:tr>
      <w:tr w:rsidR="00096478" w:rsidRPr="00096478" w14:paraId="342230E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A85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7C1FB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Screwed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14:paraId="42D8F21D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Invisible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CD257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Protection IP54</w:t>
            </w:r>
          </w:p>
        </w:tc>
      </w:tr>
      <w:tr w:rsidR="00096478" w:rsidRPr="0093355C" w14:paraId="7338E4B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AC105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b/>
                <w:bCs/>
              </w:rPr>
              <w:t>Exterior Display Typ:   Piece: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B202" w14:textId="12FCFF2B" w:rsidR="00096478" w:rsidRPr="00096478" w:rsidRDefault="00AD3A7A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Car position</w:t>
            </w:r>
            <w:r w:rsidR="00096478" w:rsidRPr="00096478">
              <w:rPr>
                <w:rFonts w:ascii="Arial" w:hAnsi="Arial" w:cs="Arial"/>
                <w:b/>
                <w:bCs/>
                <w:lang w:val="en-US"/>
              </w:rPr>
              <w:t>- and continued travel display</w:t>
            </w:r>
          </w:p>
        </w:tc>
      </w:tr>
      <w:tr w:rsidR="00096478" w:rsidRPr="00096478" w14:paraId="5898F753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68AB598F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Only the Display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1097A063" w14:textId="4E4E416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 xml:space="preserve">Display &amp; </w:t>
            </w:r>
            <w:r w:rsidR="00AD3A7A">
              <w:rPr>
                <w:rFonts w:ascii="Arial" w:eastAsia="MS Gothic" w:hAnsi="Arial" w:cs="Arial"/>
                <w:sz w:val="20"/>
                <w:szCs w:val="20"/>
              </w:rPr>
              <w:t>Bell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BCD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Double arrow display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89A43A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547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297C5530" w14:textId="77777777" w:rsidTr="00096478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54FF98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Display &amp; 2x Arrows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DE5F41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4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Display-2xArrows-Go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9365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5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Matrix-Display-33, Digit height 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A5F5C7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6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B52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7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4867E118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CD8DF" w14:textId="394B9496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  <w:r w:rsidRPr="00096478">
              <w:rPr>
                <w:noProof/>
                <w:sz w:val="20"/>
              </w:rPr>
              <w:drawing>
                <wp:inline distT="0" distB="0" distL="0" distR="0" wp14:anchorId="436AF194" wp14:editId="23578B36">
                  <wp:extent cx="1531620" cy="1637581"/>
                  <wp:effectExtent l="0" t="0" r="0" b="127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60" cy="165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8B2F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Matrix-Display-52, Digit height 54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7659F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2C78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096478" w14:paraId="4734FC3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325F7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4632D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 xml:space="preserve">Matrix-Display-53, Digit height 54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9D8525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77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</w:tr>
      <w:tr w:rsidR="00096478" w:rsidRPr="0093355C" w14:paraId="3479BEF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C8C5E" w14:textId="77777777" w:rsidR="00096478" w:rsidRPr="00096478" w:rsidRDefault="00096478" w:rsidP="0009647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C971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24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LCD-Display-V50      144 x   79 mm, Background Blue</w:t>
            </w:r>
          </w:p>
        </w:tc>
      </w:tr>
      <w:tr w:rsidR="00096478" w:rsidRPr="0093355C" w14:paraId="580208B4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06F3C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38A6" w14:textId="79B5A591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25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TFT-Display-43 4,3’’   99 x   57 mm, 4096 Colo</w:t>
            </w:r>
            <w:r w:rsidR="00D95195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</w:p>
        </w:tc>
      </w:tr>
      <w:tr w:rsidR="00096478" w:rsidRPr="0093355C" w14:paraId="3D5404C6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4B768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FEB3" w14:textId="489D92B4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26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TFT-Display-70 7,1’’ 153 x   95 mm, 4096 Colo</w:t>
            </w:r>
            <w:r w:rsidR="00D95195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09647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</w:p>
        </w:tc>
      </w:tr>
      <w:tr w:rsidR="00096478" w:rsidRPr="005F235B" w14:paraId="24541E2E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8018F" w14:textId="77777777" w:rsidR="00096478" w:rsidRPr="00096478" w:rsidRDefault="00096478" w:rsidP="0009647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BEC9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27" w:author="Unknown" w:date="2010-04-27T15:12:00Z">
              <w:r w:rsidRPr="00096478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6478">
              <w:rPr>
                <w:rFonts w:ascii="Arial" w:hAnsi="Arial" w:cs="Arial"/>
                <w:sz w:val="18"/>
                <w:szCs w:val="18"/>
                <w:lang w:val="en-US"/>
              </w:rPr>
              <w:t>Perforated fields with gong-speakers (Attention! With ER-2014)</w:t>
            </w:r>
          </w:p>
        </w:tc>
      </w:tr>
      <w:tr w:rsidR="00096478" w:rsidRPr="00096478" w14:paraId="5B22748B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6999C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FD9C6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</w:rPr>
              <w:t>Fixture:</w:t>
            </w:r>
          </w:p>
        </w:tc>
      </w:tr>
      <w:tr w:rsidR="00096478" w:rsidRPr="00096478" w14:paraId="77229CCF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DDCC0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14:paraId="016A8CF1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8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Frame box</w:t>
            </w:r>
          </w:p>
        </w:tc>
        <w:tc>
          <w:tcPr>
            <w:tcW w:w="1918" w:type="dxa"/>
            <w:gridSpan w:val="4"/>
            <w:vAlign w:val="center"/>
          </w:tcPr>
          <w:p w14:paraId="6FADAF32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9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Wall sleeve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  <w:vAlign w:val="center"/>
          </w:tcPr>
          <w:p w14:paraId="75271376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0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Surface-mounted</w:t>
            </w:r>
          </w:p>
        </w:tc>
      </w:tr>
      <w:tr w:rsidR="00096478" w:rsidRPr="00096478" w14:paraId="1EB2C8D3" w14:textId="77777777" w:rsidTr="00096478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B6A6" w14:textId="77777777" w:rsidR="00096478" w:rsidRPr="00096478" w:rsidRDefault="00096478" w:rsidP="00096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F9C51C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1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Screwed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14:paraId="4F0BB5F6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2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hAnsi="Arial" w:cs="Arial"/>
                <w:sz w:val="20"/>
                <w:szCs w:val="20"/>
              </w:rPr>
              <w:t>Invisible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5082B3" w14:textId="77777777" w:rsidR="00096478" w:rsidRPr="00096478" w:rsidRDefault="00096478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3" w:author="Unknown" w:date="2010-04-27T15:12:00Z">
              <w:r w:rsidRPr="00096478">
                <w:rPr>
                  <w:sz w:val="20"/>
                  <w:szCs w:val="20"/>
                </w:rPr>
                <w:instrText>_</w:instrText>
              </w:r>
            </w:ins>
            <w:r w:rsidR="007F3061">
              <w:rPr>
                <w:rFonts w:ascii="Arial" w:hAnsi="Arial" w:cs="Arial"/>
                <w:sz w:val="22"/>
                <w:szCs w:val="22"/>
              </w:rPr>
            </w:r>
            <w:r w:rsidR="007F30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4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96478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096478">
              <w:rPr>
                <w:rFonts w:ascii="Arial" w:eastAsia="MS Gothic" w:hAnsi="Arial" w:cs="Arial"/>
                <w:sz w:val="20"/>
                <w:szCs w:val="20"/>
              </w:rPr>
              <w:t>Protection IP54</w:t>
            </w:r>
          </w:p>
        </w:tc>
      </w:tr>
      <w:tr w:rsidR="00227A96" w:rsidRPr="00096478" w14:paraId="3A798CA1" w14:textId="77777777" w:rsidTr="00227A96">
        <w:trPr>
          <w:cantSplit/>
          <w:trHeight w:hRule="exact" w:val="34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EF82E" w14:textId="77777777" w:rsidR="00227A96" w:rsidRPr="00096478" w:rsidRDefault="00227A96" w:rsidP="00096478">
            <w:pPr>
              <w:rPr>
                <w:rFonts w:ascii="Arial" w:hAnsi="Arial" w:cs="Arial"/>
                <w:b/>
                <w:bCs/>
              </w:rPr>
            </w:pPr>
            <w:r w:rsidRPr="00096478">
              <w:rPr>
                <w:rFonts w:ascii="Arial" w:hAnsi="Arial" w:cs="Arial"/>
                <w:b/>
                <w:bCs/>
              </w:rPr>
              <w:t>Features:</w:t>
            </w: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905" w14:textId="72482999" w:rsidR="00227A96" w:rsidRPr="00096478" w:rsidRDefault="00227A96" w:rsidP="00096478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7A96" w:rsidRPr="00096478" w14:paraId="79006716" w14:textId="77777777" w:rsidTr="00227A96">
        <w:trPr>
          <w:cantSplit/>
          <w:trHeight w:hRule="exact" w:val="340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6069" w14:textId="77777777" w:rsidR="00227A96" w:rsidRPr="00096478" w:rsidRDefault="00227A96" w:rsidP="000964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7EC0" w14:textId="3F928013" w:rsidR="00227A96" w:rsidRPr="00096478" w:rsidRDefault="00227A96" w:rsidP="00096478">
            <w:pPr>
              <w:rPr>
                <w:rFonts w:ascii="Arial" w:hAnsi="Arial" w:cs="Arial"/>
                <w:sz w:val="20"/>
                <w:szCs w:val="20"/>
              </w:rPr>
            </w:pPr>
            <w:r w:rsidRPr="000964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647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478">
              <w:rPr>
                <w:rFonts w:ascii="Arial" w:hAnsi="Arial" w:cs="Arial"/>
                <w:sz w:val="16"/>
                <w:szCs w:val="16"/>
              </w:rPr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4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4641DB2" w14:textId="50D441DB" w:rsidR="00096478" w:rsidRPr="00DF4C9C" w:rsidRDefault="00096478" w:rsidP="00DF4C9C">
      <w:pPr>
        <w:tabs>
          <w:tab w:val="left" w:pos="2553"/>
        </w:tabs>
        <w:autoSpaceDE w:val="0"/>
        <w:autoSpaceDN w:val="0"/>
        <w:rPr>
          <w:sz w:val="20"/>
          <w:szCs w:val="20"/>
        </w:rPr>
      </w:pPr>
      <w:r w:rsidRPr="00096478">
        <w:rPr>
          <w:sz w:val="20"/>
          <w:szCs w:val="20"/>
        </w:rPr>
        <w:tab/>
      </w:r>
    </w:p>
    <w:sectPr w:rsidR="00096478" w:rsidRPr="00DF4C9C" w:rsidSect="00227A96">
      <w:headerReference w:type="default" r:id="rId9"/>
      <w:footerReference w:type="default" r:id="rId10"/>
      <w:pgSz w:w="11906" w:h="16838" w:code="9"/>
      <w:pgMar w:top="510" w:right="397" w:bottom="510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57A4" w14:textId="77777777" w:rsidR="00227A96" w:rsidRDefault="00227A96">
      <w:r>
        <w:separator/>
      </w:r>
    </w:p>
  </w:endnote>
  <w:endnote w:type="continuationSeparator" w:id="0">
    <w:p w14:paraId="29861261" w14:textId="77777777" w:rsidR="00227A96" w:rsidRDefault="0022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AE3EC" w14:textId="1C972315" w:rsidR="00227A96" w:rsidRDefault="00227A96">
    <w:pPr>
      <w:pStyle w:val="Fuzeile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Inquiry</w:t>
    </w:r>
    <w:proofErr w:type="spellEnd"/>
    <w:r>
      <w:rPr>
        <w:rFonts w:ascii="Arial" w:hAnsi="Arial" w:cs="Arial"/>
        <w:b/>
        <w:bCs/>
        <w:sz w:val="22"/>
      </w:rPr>
      <w:t>-Controller Type 2020-</w:t>
    </w:r>
    <w:r w:rsidR="007F3061">
      <w:rPr>
        <w:rFonts w:ascii="Arial" w:hAnsi="Arial" w:cs="Arial"/>
        <w:b/>
        <w:bCs/>
        <w:sz w:val="22"/>
      </w:rPr>
      <w:t>V11</w:t>
    </w:r>
    <w:r>
      <w:rPr>
        <w:rFonts w:ascii="Arial" w:hAnsi="Arial" w:cs="Arial"/>
        <w:b/>
        <w:bCs/>
        <w:sz w:val="22"/>
      </w:rPr>
      <w:t xml:space="preserve">2      </w:t>
    </w:r>
    <w:r>
      <w:rPr>
        <w:rFonts w:ascii="Arial" w:hAnsi="Arial" w:cs="Arial"/>
        <w:b/>
        <w:bCs/>
        <w:sz w:val="22"/>
      </w:rPr>
      <w:tab/>
    </w:r>
    <w:r>
      <w:rPr>
        <w:rStyle w:val="Seitenzahl"/>
        <w:rFonts w:ascii="Arial" w:hAnsi="Arial" w:cs="Arial"/>
        <w:b/>
        <w:bCs/>
        <w:sz w:val="22"/>
      </w:rPr>
      <w:fldChar w:fldCharType="begin"/>
    </w:r>
    <w:r>
      <w:rPr>
        <w:rStyle w:val="Seitenzahl"/>
        <w:rFonts w:ascii="Arial" w:hAnsi="Arial" w:cs="Arial"/>
        <w:b/>
        <w:bCs/>
        <w:sz w:val="22"/>
      </w:rPr>
      <w:instrText xml:space="preserve"> PAGE </w:instrText>
    </w:r>
    <w:r>
      <w:rPr>
        <w:rStyle w:val="Seitenzahl"/>
        <w:rFonts w:ascii="Arial" w:hAnsi="Arial" w:cs="Arial"/>
        <w:b/>
        <w:bCs/>
        <w:sz w:val="22"/>
      </w:rPr>
      <w:fldChar w:fldCharType="separate"/>
    </w:r>
    <w:r>
      <w:rPr>
        <w:rStyle w:val="Seitenzahl"/>
        <w:rFonts w:ascii="Arial" w:hAnsi="Arial" w:cs="Arial"/>
        <w:b/>
        <w:bCs/>
        <w:noProof/>
        <w:sz w:val="22"/>
      </w:rPr>
      <w:t>2</w:t>
    </w:r>
    <w:r>
      <w:rPr>
        <w:rStyle w:val="Seitenzahl"/>
        <w:rFonts w:ascii="Arial" w:hAnsi="Arial" w:cs="Arial"/>
        <w:b/>
        <w:bCs/>
        <w:sz w:val="22"/>
      </w:rPr>
      <w:fldChar w:fldCharType="end"/>
    </w:r>
    <w:r>
      <w:rPr>
        <w:rStyle w:val="Seitenzahl"/>
        <w:rFonts w:ascii="Arial" w:hAnsi="Arial" w:cs="Arial"/>
        <w:b/>
        <w:bCs/>
        <w:sz w:val="22"/>
      </w:rPr>
      <w:t xml:space="preserve"> </w:t>
    </w:r>
    <w:proofErr w:type="spellStart"/>
    <w:r>
      <w:rPr>
        <w:rStyle w:val="Seitenzahl"/>
        <w:rFonts w:ascii="Arial" w:hAnsi="Arial" w:cs="Arial"/>
        <w:b/>
        <w:bCs/>
        <w:sz w:val="22"/>
      </w:rPr>
      <w:t>of</w:t>
    </w:r>
    <w:proofErr w:type="spellEnd"/>
    <w:r>
      <w:rPr>
        <w:rStyle w:val="Seitenzahl"/>
        <w:rFonts w:ascii="Arial" w:hAnsi="Arial" w:cs="Arial"/>
        <w:b/>
        <w:bCs/>
        <w:sz w:val="22"/>
      </w:rPr>
      <w:t xml:space="preserve"> </w:t>
    </w:r>
    <w:r>
      <w:rPr>
        <w:rStyle w:val="Seitenzahl"/>
        <w:rFonts w:ascii="Arial" w:hAnsi="Arial" w:cs="Arial"/>
        <w:b/>
        <w:bCs/>
        <w:sz w:val="22"/>
      </w:rPr>
      <w:fldChar w:fldCharType="begin"/>
    </w:r>
    <w:r>
      <w:rPr>
        <w:rStyle w:val="Seitenzahl"/>
        <w:rFonts w:ascii="Arial" w:hAnsi="Arial" w:cs="Arial"/>
        <w:b/>
        <w:bCs/>
        <w:sz w:val="22"/>
      </w:rPr>
      <w:instrText xml:space="preserve"> NUMPAGES </w:instrText>
    </w:r>
    <w:r>
      <w:rPr>
        <w:rStyle w:val="Seitenzahl"/>
        <w:rFonts w:ascii="Arial" w:hAnsi="Arial" w:cs="Arial"/>
        <w:b/>
        <w:bCs/>
        <w:sz w:val="22"/>
      </w:rPr>
      <w:fldChar w:fldCharType="separate"/>
    </w:r>
    <w:r>
      <w:rPr>
        <w:rStyle w:val="Seitenzahl"/>
        <w:rFonts w:ascii="Arial" w:hAnsi="Arial" w:cs="Arial"/>
        <w:b/>
        <w:bCs/>
        <w:noProof/>
        <w:sz w:val="22"/>
      </w:rPr>
      <w:t>5</w:t>
    </w:r>
    <w:r>
      <w:rPr>
        <w:rStyle w:val="Seitenzahl"/>
        <w:rFonts w:ascii="Arial" w:hAnsi="Arial" w:cs="Arial"/>
        <w:b/>
        <w:bCs/>
        <w:sz w:val="22"/>
      </w:rPr>
      <w:fldChar w:fldCharType="end"/>
    </w:r>
    <w:r>
      <w:rPr>
        <w:rStyle w:val="Seitenzahl"/>
        <w:rFonts w:ascii="Arial" w:hAnsi="Arial" w:cs="Arial"/>
        <w:b/>
        <w:bCs/>
        <w:sz w:val="22"/>
      </w:rPr>
      <w:tab/>
      <w:t>2020-0</w:t>
    </w:r>
    <w:r w:rsidR="007F3061">
      <w:rPr>
        <w:rStyle w:val="Seitenzahl"/>
        <w:rFonts w:ascii="Arial" w:hAnsi="Arial" w:cs="Arial"/>
        <w:b/>
        <w:bCs/>
        <w:sz w:val="22"/>
      </w:rPr>
      <w:t>8</w:t>
    </w:r>
    <w:r>
      <w:rPr>
        <w:rStyle w:val="Seitenzahl"/>
        <w:rFonts w:ascii="Arial" w:hAnsi="Arial" w:cs="Arial"/>
        <w:b/>
        <w:bCs/>
        <w:sz w:val="22"/>
      </w:rPr>
      <w:t>-</w:t>
    </w:r>
    <w:r w:rsidR="007F3061">
      <w:rPr>
        <w:rStyle w:val="Seitenzahl"/>
        <w:rFonts w:ascii="Arial" w:hAnsi="Arial" w:cs="Arial"/>
        <w:b/>
        <w:bCs/>
        <w:sz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DF949" w14:textId="77777777" w:rsidR="00227A96" w:rsidRDefault="00227A96">
      <w:r>
        <w:separator/>
      </w:r>
    </w:p>
  </w:footnote>
  <w:footnote w:type="continuationSeparator" w:id="0">
    <w:p w14:paraId="06663FF7" w14:textId="77777777" w:rsidR="00227A96" w:rsidRDefault="0022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B1C0" w14:textId="7409C6F5" w:rsidR="00227A96" w:rsidRPr="007171F1" w:rsidRDefault="00227A96">
    <w:pPr>
      <w:pStyle w:val="Kopfzeile"/>
      <w:rPr>
        <w:rFonts w:ascii="Arial" w:hAnsi="Arial" w:cs="Arial"/>
        <w:sz w:val="20"/>
      </w:rPr>
    </w:pPr>
    <w:r w:rsidRPr="007171F1">
      <w:rPr>
        <w:rFonts w:ascii="Arial" w:hAnsi="Arial" w:cs="Arial"/>
        <w:sz w:val="20"/>
      </w:rPr>
      <w:t>KW Aufzugstechnik GmbH Phone +49 6171-9895-23 Fax</w:t>
    </w:r>
    <w:r>
      <w:rPr>
        <w:rFonts w:ascii="Arial" w:hAnsi="Arial" w:cs="Arial"/>
        <w:sz w:val="20"/>
      </w:rPr>
      <w:t xml:space="preserve">+49 </w:t>
    </w:r>
    <w:r w:rsidRPr="007171F1">
      <w:rPr>
        <w:rFonts w:ascii="Arial" w:hAnsi="Arial" w:cs="Arial"/>
        <w:sz w:val="20"/>
      </w:rPr>
      <w:t xml:space="preserve">6171-9895-03 </w:t>
    </w:r>
    <w:r>
      <w:rPr>
        <w:rFonts w:ascii="Arial" w:hAnsi="Arial" w:cs="Arial"/>
        <w:sz w:val="20"/>
      </w:rPr>
      <w:t>e-m</w:t>
    </w:r>
    <w:r w:rsidRPr="007171F1">
      <w:rPr>
        <w:rFonts w:ascii="Arial" w:hAnsi="Arial" w:cs="Arial"/>
        <w:sz w:val="20"/>
      </w:rPr>
      <w:t>ail: verkauf@kw-aufzugstechnik.de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2b3JJp8CqJyPJ1CKOx//kVyl1abVunSbR8i0cCx6NG5L5QP4XL6UuClu+HZ8iCPBv+U3FaH3yr5CHID0rL7URQ==" w:salt="R225uBmLbzeW1IkNn154r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92"/>
    <w:rsid w:val="00011261"/>
    <w:rsid w:val="0001664E"/>
    <w:rsid w:val="00023124"/>
    <w:rsid w:val="00063B73"/>
    <w:rsid w:val="00096478"/>
    <w:rsid w:val="000A141A"/>
    <w:rsid w:val="000A349D"/>
    <w:rsid w:val="000A47F8"/>
    <w:rsid w:val="000A6B07"/>
    <w:rsid w:val="000A7F0F"/>
    <w:rsid w:val="000B3DAD"/>
    <w:rsid w:val="000B3EDE"/>
    <w:rsid w:val="000B63CC"/>
    <w:rsid w:val="000C7F65"/>
    <w:rsid w:val="000F16CE"/>
    <w:rsid w:val="000F4D0C"/>
    <w:rsid w:val="001029EC"/>
    <w:rsid w:val="001117DD"/>
    <w:rsid w:val="00113DD7"/>
    <w:rsid w:val="00120904"/>
    <w:rsid w:val="00126EE1"/>
    <w:rsid w:val="00133F45"/>
    <w:rsid w:val="00134399"/>
    <w:rsid w:val="001476E2"/>
    <w:rsid w:val="00155BA7"/>
    <w:rsid w:val="001673E9"/>
    <w:rsid w:val="00171BDB"/>
    <w:rsid w:val="0017525F"/>
    <w:rsid w:val="001954E4"/>
    <w:rsid w:val="001B088F"/>
    <w:rsid w:val="001B7B43"/>
    <w:rsid w:val="001D26A9"/>
    <w:rsid w:val="001E0388"/>
    <w:rsid w:val="001E6598"/>
    <w:rsid w:val="001F0CDD"/>
    <w:rsid w:val="00201B61"/>
    <w:rsid w:val="00201EA2"/>
    <w:rsid w:val="002078A2"/>
    <w:rsid w:val="00224822"/>
    <w:rsid w:val="00227A96"/>
    <w:rsid w:val="00227E75"/>
    <w:rsid w:val="002313FB"/>
    <w:rsid w:val="00250E69"/>
    <w:rsid w:val="0025275E"/>
    <w:rsid w:val="00260D1B"/>
    <w:rsid w:val="0026201E"/>
    <w:rsid w:val="0026470A"/>
    <w:rsid w:val="002652FC"/>
    <w:rsid w:val="00273C84"/>
    <w:rsid w:val="00282EED"/>
    <w:rsid w:val="00285C75"/>
    <w:rsid w:val="0028627C"/>
    <w:rsid w:val="002905F1"/>
    <w:rsid w:val="00290E15"/>
    <w:rsid w:val="00296699"/>
    <w:rsid w:val="002A44CC"/>
    <w:rsid w:val="002A6459"/>
    <w:rsid w:val="002B0940"/>
    <w:rsid w:val="002B4032"/>
    <w:rsid w:val="002C2D3D"/>
    <w:rsid w:val="002E22FB"/>
    <w:rsid w:val="002E778D"/>
    <w:rsid w:val="002F0C36"/>
    <w:rsid w:val="002F248F"/>
    <w:rsid w:val="003004F7"/>
    <w:rsid w:val="00306251"/>
    <w:rsid w:val="00310DBF"/>
    <w:rsid w:val="00320B28"/>
    <w:rsid w:val="00321F53"/>
    <w:rsid w:val="00324A4F"/>
    <w:rsid w:val="00324AE5"/>
    <w:rsid w:val="00350CF1"/>
    <w:rsid w:val="00361484"/>
    <w:rsid w:val="00366703"/>
    <w:rsid w:val="00367D25"/>
    <w:rsid w:val="00377390"/>
    <w:rsid w:val="0038251E"/>
    <w:rsid w:val="00382AAB"/>
    <w:rsid w:val="00396113"/>
    <w:rsid w:val="00396FD7"/>
    <w:rsid w:val="003A21CC"/>
    <w:rsid w:val="003A2C82"/>
    <w:rsid w:val="003A69A1"/>
    <w:rsid w:val="003C0637"/>
    <w:rsid w:val="003C5B25"/>
    <w:rsid w:val="003D2DB7"/>
    <w:rsid w:val="003F4501"/>
    <w:rsid w:val="00404EEC"/>
    <w:rsid w:val="00405E5C"/>
    <w:rsid w:val="0042184B"/>
    <w:rsid w:val="00424821"/>
    <w:rsid w:val="0043248F"/>
    <w:rsid w:val="004457DA"/>
    <w:rsid w:val="00445820"/>
    <w:rsid w:val="00445E22"/>
    <w:rsid w:val="004527FC"/>
    <w:rsid w:val="00452BCB"/>
    <w:rsid w:val="00463571"/>
    <w:rsid w:val="00475FCF"/>
    <w:rsid w:val="00481D39"/>
    <w:rsid w:val="00487FDB"/>
    <w:rsid w:val="00490A0C"/>
    <w:rsid w:val="004948E0"/>
    <w:rsid w:val="004A277B"/>
    <w:rsid w:val="004A5161"/>
    <w:rsid w:val="004A65A3"/>
    <w:rsid w:val="004C066B"/>
    <w:rsid w:val="004C140F"/>
    <w:rsid w:val="004D200A"/>
    <w:rsid w:val="004D3273"/>
    <w:rsid w:val="004D677C"/>
    <w:rsid w:val="004D6C02"/>
    <w:rsid w:val="004E0948"/>
    <w:rsid w:val="004E2FEE"/>
    <w:rsid w:val="005062D5"/>
    <w:rsid w:val="00512BB2"/>
    <w:rsid w:val="00532158"/>
    <w:rsid w:val="0054173A"/>
    <w:rsid w:val="00541C9A"/>
    <w:rsid w:val="0056731B"/>
    <w:rsid w:val="00582C6D"/>
    <w:rsid w:val="00586552"/>
    <w:rsid w:val="00592E6A"/>
    <w:rsid w:val="005A1429"/>
    <w:rsid w:val="005C05E1"/>
    <w:rsid w:val="005C067E"/>
    <w:rsid w:val="005C262B"/>
    <w:rsid w:val="005C2A68"/>
    <w:rsid w:val="005E140A"/>
    <w:rsid w:val="005F0606"/>
    <w:rsid w:val="005F235B"/>
    <w:rsid w:val="005F3DA0"/>
    <w:rsid w:val="005F79C5"/>
    <w:rsid w:val="006007C7"/>
    <w:rsid w:val="0061196D"/>
    <w:rsid w:val="0063613E"/>
    <w:rsid w:val="00651AFA"/>
    <w:rsid w:val="00656D26"/>
    <w:rsid w:val="00665914"/>
    <w:rsid w:val="006760DA"/>
    <w:rsid w:val="006779B4"/>
    <w:rsid w:val="0068745D"/>
    <w:rsid w:val="006941C9"/>
    <w:rsid w:val="0069503D"/>
    <w:rsid w:val="006971C0"/>
    <w:rsid w:val="006A7613"/>
    <w:rsid w:val="006D39DE"/>
    <w:rsid w:val="006E6C60"/>
    <w:rsid w:val="006F1FB4"/>
    <w:rsid w:val="00702353"/>
    <w:rsid w:val="007060CB"/>
    <w:rsid w:val="007171A7"/>
    <w:rsid w:val="007171F1"/>
    <w:rsid w:val="0072512E"/>
    <w:rsid w:val="00731D01"/>
    <w:rsid w:val="00740F67"/>
    <w:rsid w:val="007516D7"/>
    <w:rsid w:val="007536F0"/>
    <w:rsid w:val="0076146B"/>
    <w:rsid w:val="00763C94"/>
    <w:rsid w:val="00764C9A"/>
    <w:rsid w:val="00767186"/>
    <w:rsid w:val="0077653A"/>
    <w:rsid w:val="0078388F"/>
    <w:rsid w:val="00790DB9"/>
    <w:rsid w:val="007A0A8B"/>
    <w:rsid w:val="007A1547"/>
    <w:rsid w:val="007B1EE3"/>
    <w:rsid w:val="007E0219"/>
    <w:rsid w:val="007F3061"/>
    <w:rsid w:val="007F4A5D"/>
    <w:rsid w:val="007F789B"/>
    <w:rsid w:val="00800EC6"/>
    <w:rsid w:val="0080136E"/>
    <w:rsid w:val="0080463E"/>
    <w:rsid w:val="008261D5"/>
    <w:rsid w:val="00831223"/>
    <w:rsid w:val="008377AD"/>
    <w:rsid w:val="00840AEE"/>
    <w:rsid w:val="0084301F"/>
    <w:rsid w:val="00854416"/>
    <w:rsid w:val="008631A2"/>
    <w:rsid w:val="00883DA4"/>
    <w:rsid w:val="00885F35"/>
    <w:rsid w:val="00894A30"/>
    <w:rsid w:val="00894BBE"/>
    <w:rsid w:val="008A18BA"/>
    <w:rsid w:val="008A7D9C"/>
    <w:rsid w:val="008B1D45"/>
    <w:rsid w:val="008C2F92"/>
    <w:rsid w:val="008C30ED"/>
    <w:rsid w:val="008D1C86"/>
    <w:rsid w:val="008E245F"/>
    <w:rsid w:val="008E64BF"/>
    <w:rsid w:val="008F4A63"/>
    <w:rsid w:val="00915FC2"/>
    <w:rsid w:val="00916693"/>
    <w:rsid w:val="0093355C"/>
    <w:rsid w:val="00944857"/>
    <w:rsid w:val="00945012"/>
    <w:rsid w:val="009455F1"/>
    <w:rsid w:val="00955FC5"/>
    <w:rsid w:val="009561D6"/>
    <w:rsid w:val="00956A03"/>
    <w:rsid w:val="009800C6"/>
    <w:rsid w:val="00992A7F"/>
    <w:rsid w:val="009A5B5C"/>
    <w:rsid w:val="009A7328"/>
    <w:rsid w:val="009B0085"/>
    <w:rsid w:val="009D772D"/>
    <w:rsid w:val="009E6071"/>
    <w:rsid w:val="009F3431"/>
    <w:rsid w:val="009F4C8F"/>
    <w:rsid w:val="009F7798"/>
    <w:rsid w:val="00A0181C"/>
    <w:rsid w:val="00A04CD9"/>
    <w:rsid w:val="00A1098E"/>
    <w:rsid w:val="00A14B4A"/>
    <w:rsid w:val="00A1537A"/>
    <w:rsid w:val="00A202DC"/>
    <w:rsid w:val="00A2422D"/>
    <w:rsid w:val="00A27147"/>
    <w:rsid w:val="00A360CD"/>
    <w:rsid w:val="00A55D3E"/>
    <w:rsid w:val="00A571AE"/>
    <w:rsid w:val="00A57248"/>
    <w:rsid w:val="00A7250F"/>
    <w:rsid w:val="00A7451C"/>
    <w:rsid w:val="00A74801"/>
    <w:rsid w:val="00A767EC"/>
    <w:rsid w:val="00A80EE4"/>
    <w:rsid w:val="00A84CF3"/>
    <w:rsid w:val="00AA2AAA"/>
    <w:rsid w:val="00AA4196"/>
    <w:rsid w:val="00AB4BFF"/>
    <w:rsid w:val="00AB7D4C"/>
    <w:rsid w:val="00AC0AB5"/>
    <w:rsid w:val="00AC1F98"/>
    <w:rsid w:val="00AD194F"/>
    <w:rsid w:val="00AD3A7A"/>
    <w:rsid w:val="00AD6279"/>
    <w:rsid w:val="00AD6575"/>
    <w:rsid w:val="00AD7D84"/>
    <w:rsid w:val="00AF351A"/>
    <w:rsid w:val="00B0744C"/>
    <w:rsid w:val="00B17F70"/>
    <w:rsid w:val="00B22838"/>
    <w:rsid w:val="00B3466F"/>
    <w:rsid w:val="00B46748"/>
    <w:rsid w:val="00B56C8B"/>
    <w:rsid w:val="00B63C0F"/>
    <w:rsid w:val="00B6460A"/>
    <w:rsid w:val="00B814E2"/>
    <w:rsid w:val="00B85F30"/>
    <w:rsid w:val="00BA2250"/>
    <w:rsid w:val="00BC1BE5"/>
    <w:rsid w:val="00BD268A"/>
    <w:rsid w:val="00BD2D35"/>
    <w:rsid w:val="00BF1324"/>
    <w:rsid w:val="00BF3B05"/>
    <w:rsid w:val="00C134ED"/>
    <w:rsid w:val="00C15052"/>
    <w:rsid w:val="00C2156F"/>
    <w:rsid w:val="00C248AD"/>
    <w:rsid w:val="00C30280"/>
    <w:rsid w:val="00C35CFC"/>
    <w:rsid w:val="00C54BA2"/>
    <w:rsid w:val="00C60AD0"/>
    <w:rsid w:val="00C82787"/>
    <w:rsid w:val="00C9659C"/>
    <w:rsid w:val="00CB5C36"/>
    <w:rsid w:val="00CC023E"/>
    <w:rsid w:val="00CC3717"/>
    <w:rsid w:val="00CC41F2"/>
    <w:rsid w:val="00CC50EE"/>
    <w:rsid w:val="00CD121E"/>
    <w:rsid w:val="00CE03A0"/>
    <w:rsid w:val="00CF2081"/>
    <w:rsid w:val="00D007B9"/>
    <w:rsid w:val="00D03B1B"/>
    <w:rsid w:val="00D10522"/>
    <w:rsid w:val="00D30318"/>
    <w:rsid w:val="00D31D83"/>
    <w:rsid w:val="00D330F4"/>
    <w:rsid w:val="00D47D14"/>
    <w:rsid w:val="00D50E05"/>
    <w:rsid w:val="00D537A3"/>
    <w:rsid w:val="00D56D82"/>
    <w:rsid w:val="00D6251D"/>
    <w:rsid w:val="00D6767D"/>
    <w:rsid w:val="00D7075F"/>
    <w:rsid w:val="00D85CA5"/>
    <w:rsid w:val="00D95195"/>
    <w:rsid w:val="00DA5540"/>
    <w:rsid w:val="00DA7050"/>
    <w:rsid w:val="00DB33D9"/>
    <w:rsid w:val="00DB3A3B"/>
    <w:rsid w:val="00DD55C5"/>
    <w:rsid w:val="00DD66E8"/>
    <w:rsid w:val="00DF012A"/>
    <w:rsid w:val="00DF1909"/>
    <w:rsid w:val="00DF3C02"/>
    <w:rsid w:val="00DF4C9C"/>
    <w:rsid w:val="00E016B2"/>
    <w:rsid w:val="00E0679D"/>
    <w:rsid w:val="00E161ED"/>
    <w:rsid w:val="00E24ECE"/>
    <w:rsid w:val="00E26A73"/>
    <w:rsid w:val="00E31ACF"/>
    <w:rsid w:val="00E44F9E"/>
    <w:rsid w:val="00E65078"/>
    <w:rsid w:val="00E72875"/>
    <w:rsid w:val="00E72A0E"/>
    <w:rsid w:val="00E72BEC"/>
    <w:rsid w:val="00E7462E"/>
    <w:rsid w:val="00E823FD"/>
    <w:rsid w:val="00E91D7F"/>
    <w:rsid w:val="00EA76A4"/>
    <w:rsid w:val="00EB1D7F"/>
    <w:rsid w:val="00EB4554"/>
    <w:rsid w:val="00EB5043"/>
    <w:rsid w:val="00EC171B"/>
    <w:rsid w:val="00EC1E91"/>
    <w:rsid w:val="00ED1335"/>
    <w:rsid w:val="00ED3770"/>
    <w:rsid w:val="00EF0399"/>
    <w:rsid w:val="00EF63F2"/>
    <w:rsid w:val="00F0496F"/>
    <w:rsid w:val="00F248CA"/>
    <w:rsid w:val="00F347F6"/>
    <w:rsid w:val="00F4394A"/>
    <w:rsid w:val="00F444C9"/>
    <w:rsid w:val="00F47877"/>
    <w:rsid w:val="00F55041"/>
    <w:rsid w:val="00F6338B"/>
    <w:rsid w:val="00F81008"/>
    <w:rsid w:val="00F8355F"/>
    <w:rsid w:val="00F84733"/>
    <w:rsid w:val="00FA6501"/>
    <w:rsid w:val="00FB6577"/>
    <w:rsid w:val="00FD037A"/>
    <w:rsid w:val="00FD25C4"/>
    <w:rsid w:val="00FE44C2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74F20"/>
  <w15:chartTrackingRefBased/>
  <w15:docId w15:val="{DCC28BC1-8367-4C90-8D94-9689CD3D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F4C9C"/>
    <w:pPr>
      <w:keepNext/>
      <w:autoSpaceDE w:val="0"/>
      <w:autoSpaceDN w:val="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">
    <w:name w:val="Arial"/>
    <w:basedOn w:val="Standard"/>
    <w:pPr>
      <w:framePr w:hSpace="141" w:wrap="around" w:vAnchor="text" w:hAnchor="text" w:y="1"/>
      <w:suppressOverlap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semiHidden/>
    <w:unhideWhenUsed/>
    <w:rsid w:val="001476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476E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DF4C9C"/>
    <w:rPr>
      <w:rFonts w:ascii="Arial" w:hAnsi="Arial" w:cs="Arial"/>
      <w:b/>
      <w:bCs/>
      <w:sz w:val="22"/>
      <w:szCs w:val="22"/>
    </w:rPr>
  </w:style>
  <w:style w:type="numbering" w:customStyle="1" w:styleId="KeineListe1">
    <w:name w:val="Keine Liste1"/>
    <w:next w:val="KeineListe"/>
    <w:semiHidden/>
    <w:rsid w:val="00DF4C9C"/>
  </w:style>
  <w:style w:type="numbering" w:customStyle="1" w:styleId="KeineListe2">
    <w:name w:val="Keine Liste2"/>
    <w:next w:val="KeineListe"/>
    <w:semiHidden/>
    <w:rsid w:val="00096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3575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Fima:</vt:lpstr>
    </vt:vector>
  </TitlesOfParts>
  <Company>kw</Company>
  <LinksUpToDate>false</LinksUpToDate>
  <CharactersWithSpaces>26052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Fima:</dc:title>
  <dc:subject/>
  <dc:creator>hwwalbert</dc:creator>
  <cp:keywords/>
  <cp:lastModifiedBy>hwwalbert</cp:lastModifiedBy>
  <cp:revision>3</cp:revision>
  <cp:lastPrinted>2020-05-12T13:24:00Z</cp:lastPrinted>
  <dcterms:created xsi:type="dcterms:W3CDTF">2020-08-21T07:45:00Z</dcterms:created>
  <dcterms:modified xsi:type="dcterms:W3CDTF">2020-08-21T07:52:00Z</dcterms:modified>
</cp:coreProperties>
</file>