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tblpY="1"/>
        <w:tblOverlap w:val="never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048"/>
        <w:gridCol w:w="32"/>
        <w:gridCol w:w="360"/>
        <w:gridCol w:w="742"/>
        <w:gridCol w:w="75"/>
        <w:gridCol w:w="67"/>
        <w:gridCol w:w="1096"/>
        <w:gridCol w:w="605"/>
        <w:gridCol w:w="142"/>
        <w:gridCol w:w="283"/>
        <w:gridCol w:w="50"/>
        <w:gridCol w:w="92"/>
        <w:gridCol w:w="808"/>
        <w:gridCol w:w="42"/>
        <w:gridCol w:w="519"/>
        <w:gridCol w:w="190"/>
        <w:gridCol w:w="142"/>
        <w:gridCol w:w="187"/>
        <w:gridCol w:w="96"/>
        <w:gridCol w:w="784"/>
        <w:gridCol w:w="209"/>
        <w:gridCol w:w="283"/>
        <w:gridCol w:w="64"/>
        <w:gridCol w:w="78"/>
        <w:gridCol w:w="16"/>
        <w:gridCol w:w="126"/>
        <w:gridCol w:w="144"/>
        <w:gridCol w:w="180"/>
        <w:gridCol w:w="243"/>
        <w:gridCol w:w="567"/>
        <w:gridCol w:w="270"/>
      </w:tblGrid>
      <w:tr w:rsidR="00E72875" w14:paraId="6EC2AE4B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3E0E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Fima:</w:t>
            </w:r>
          </w:p>
        </w:tc>
        <w:tc>
          <w:tcPr>
            <w:tcW w:w="3420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D575A2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0" w:name="Text10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B57E6" w14:textId="58960871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Bearbeiter: </w:t>
            </w:r>
            <w:r>
              <w:rPr>
                <w:rFonts w:ascii="Arial" w:hAnsi="Arial" w:cs="Arial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" w:name="Text9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ED97" w14:textId="22B6EAD9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Datum :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7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2" w:name="Text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E72875" w14:paraId="4A0C80C8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5576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Projekt / </w:t>
            </w:r>
            <w:proofErr w:type="gramStart"/>
            <w:r>
              <w:rPr>
                <w:rFonts w:ascii="Arial" w:hAnsi="Arial" w:cs="Arial"/>
              </w:rPr>
              <w:t>Ort :</w:t>
            </w:r>
            <w:proofErr w:type="gramEnd"/>
          </w:p>
        </w:tc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17C4E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40"/>
                  </w:textInput>
                </w:ffData>
              </w:fldChar>
            </w:r>
            <w:bookmarkStart w:id="3" w:name="Text11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45EE" w14:textId="0ECECA4B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Rückrufnr.: </w:t>
            </w:r>
            <w:r>
              <w:rPr>
                <w:rFonts w:ascii="Arial" w:hAnsi="Arial" w:cs="Arial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4" w:name="Text12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C92E6" w14:textId="466EC63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Termin:</w:t>
            </w:r>
            <w:r w:rsidR="0069503D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bookmarkStart w:id="5" w:name="Text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E72875" w14:paraId="6E26D68F" w14:textId="77777777" w:rsidTr="003C5B25">
        <w:trPr>
          <w:cantSplit/>
        </w:trPr>
        <w:tc>
          <w:tcPr>
            <w:tcW w:w="18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62F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bookmarkStart w:id="6" w:name="Text13"/>
            <w:bookmarkStart w:id="7" w:name="Kontrollkästchen13"/>
            <w:r>
              <w:rPr>
                <w:rFonts w:ascii="Arial" w:hAnsi="Arial" w:cs="Arial"/>
              </w:rPr>
              <w:t>nlagennummer:</w:t>
            </w:r>
          </w:p>
        </w:tc>
        <w:bookmarkEnd w:id="6"/>
        <w:tc>
          <w:tcPr>
            <w:tcW w:w="3420" w:type="dxa"/>
            <w:gridSpan w:val="9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075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5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1589" w14:textId="01119FB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7"/>
            <w:r>
              <w:rPr>
                <w:rFonts w:ascii="Arial" w:hAnsi="Arial" w:cs="Arial"/>
              </w:rPr>
              <w:t xml:space="preserve">  Anfrage  </w:t>
            </w:r>
            <w:r w:rsidR="0069503D">
              <w:rPr>
                <w:rFonts w:ascii="Arial" w:hAnsi="Arial" w:cs="Arial"/>
              </w:rPr>
              <w:t xml:space="preserve">   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69503D">
              <w:rPr>
                <w:rFonts w:ascii="Arial" w:hAnsi="Arial" w:cs="Arial"/>
              </w:rPr>
              <w:t xml:space="preserve">  Bestellung</w:t>
            </w:r>
          </w:p>
        </w:tc>
        <w:tc>
          <w:tcPr>
            <w:tcW w:w="197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CFCB1" w14:textId="7406DD90" w:rsidR="00E72875" w:rsidRDefault="0069503D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Liefer</w:t>
            </w:r>
            <w:r w:rsidR="00DA5540">
              <w:rPr>
                <w:rFonts w:ascii="Arial" w:hAnsi="Arial" w:cs="Arial"/>
              </w:rPr>
              <w:t>ung</w:t>
            </w:r>
            <w:r>
              <w:rPr>
                <w:rFonts w:ascii="Arial" w:hAnsi="Arial" w:cs="Arial"/>
              </w:rPr>
              <w:t xml:space="preserve">: </w:t>
            </w:r>
            <w:r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E72875" w14:paraId="01437DA7" w14:textId="77777777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30217FE" w14:textId="77777777" w:rsidR="00E72875" w:rsidRPr="00764C9A" w:rsidRDefault="00E7287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1.1 ANLAGENDATEN</w:t>
            </w:r>
          </w:p>
        </w:tc>
        <w:tc>
          <w:tcPr>
            <w:tcW w:w="9540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F68C7" w14:textId="321FDBC5" w:rsidR="00E72875" w:rsidRDefault="00992A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</w:t>
            </w:r>
            <w:r w:rsidR="00E72875">
              <w:rPr>
                <w:rFonts w:ascii="Arial" w:hAnsi="Arial" w:cs="Arial"/>
              </w:rPr>
              <w:t>orschriften :</w:t>
            </w:r>
            <w:r w:rsidR="008C2F92">
              <w:rPr>
                <w:rFonts w:ascii="Arial" w:hAnsi="Arial" w:cs="Arial"/>
              </w:rPr>
              <w:t xml:space="preserve"> </w:t>
            </w:r>
            <w:r w:rsidR="0069503D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9503D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69503D">
              <w:rPr>
                <w:rFonts w:ascii="Arial" w:hAnsi="Arial" w:cs="Arial"/>
              </w:rPr>
              <w:fldChar w:fldCharType="end"/>
            </w:r>
            <w:r w:rsidR="008C2F92">
              <w:rPr>
                <w:rFonts w:ascii="Arial" w:hAnsi="Arial" w:cs="Arial"/>
              </w:rPr>
              <w:t xml:space="preserve"> EN 81-20/50 </w:t>
            </w:r>
            <w:r w:rsidR="00E72875">
              <w:rPr>
                <w:rFonts w:ascii="Arial" w:hAnsi="Arial" w:cs="Arial"/>
              </w:rPr>
              <w:t xml:space="preserve"> </w:t>
            </w:r>
            <w:r w:rsidR="008C2F92"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0"/>
            <w:r w:rsidR="008C2F92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8C2F92">
              <w:rPr>
                <w:rFonts w:ascii="Arial" w:hAnsi="Arial" w:cs="Arial"/>
              </w:rPr>
              <w:fldChar w:fldCharType="end"/>
            </w:r>
            <w:bookmarkEnd w:id="8"/>
            <w:r w:rsidR="00E72875">
              <w:rPr>
                <w:rFonts w:ascii="Arial" w:hAnsi="Arial" w:cs="Arial"/>
              </w:rPr>
              <w:t xml:space="preserve"> EN 81-1/2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1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9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2006/42/EG MRL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ATEX</w:t>
            </w:r>
            <w:r w:rsidR="00E7287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E72875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</w:rPr>
              <w:fldChar w:fldCharType="end"/>
            </w:r>
            <w:bookmarkEnd w:id="10"/>
            <w:r w:rsidR="00E72875">
              <w:rPr>
                <w:rFonts w:ascii="Arial" w:hAnsi="Arial" w:cs="Arial"/>
              </w:rPr>
              <w:t xml:space="preserve"> </w:t>
            </w:r>
            <w:r w:rsidR="00E72875">
              <w:rPr>
                <w:rFonts w:ascii="Arial" w:hAnsi="Arial" w:cs="Arial"/>
                <w:sz w:val="18"/>
              </w:rPr>
              <w:t>Sonder</w:t>
            </w:r>
            <w:r w:rsidR="00E72875">
              <w:rPr>
                <w:rFonts w:ascii="Arial" w:hAnsi="Arial" w:cs="Arial"/>
              </w:rPr>
              <w:t xml:space="preserve">: </w:t>
            </w:r>
            <w:r w:rsidR="00E72875">
              <w:rPr>
                <w:rFonts w:ascii="Arial" w:hAnsi="Arial" w:cs="Arial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11" w:name="Text5"/>
            <w:r w:rsidR="00E72875">
              <w:rPr>
                <w:rFonts w:ascii="Arial" w:hAnsi="Arial" w:cs="Arial"/>
              </w:rPr>
              <w:instrText xml:space="preserve"> FORMTEXT </w:instrText>
            </w:r>
            <w:r w:rsidR="00E72875">
              <w:rPr>
                <w:rFonts w:ascii="Arial" w:hAnsi="Arial" w:cs="Arial"/>
              </w:rPr>
            </w:r>
            <w:r w:rsidR="00E72875">
              <w:rPr>
                <w:rFonts w:ascii="Arial" w:hAnsi="Arial" w:cs="Arial"/>
              </w:rPr>
              <w:fldChar w:fldCharType="separate"/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  <w:noProof/>
              </w:rPr>
              <w:t> </w:t>
            </w:r>
            <w:r w:rsidR="00E72875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E72875" w14:paraId="2D271FD2" w14:textId="77777777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1D9A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45DB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Türverteilung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1AE58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 Maschinenraum </w:t>
            </w:r>
            <w:r>
              <w:rPr>
                <w:rFonts w:ascii="Arial" w:hAnsi="Arial" w:cs="Arial"/>
                <w:b/>
                <w:bCs/>
              </w:rPr>
              <w:t>MR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5CE3E077" w14:textId="7FF6B0A0" w:rsidR="00E72875" w:rsidRDefault="00A767EC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Anlage</w:t>
            </w:r>
            <w:r w:rsidR="00E72875">
              <w:rPr>
                <w:rFonts w:ascii="Arial" w:hAnsi="Arial" w:cs="Arial"/>
                <w:b/>
                <w:bCs/>
              </w:rPr>
              <w:t>daten:</w:t>
            </w:r>
          </w:p>
        </w:tc>
      </w:tr>
      <w:tr w:rsidR="00E72875" w14:paraId="0CE9CC0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C8145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1F826F0" w14:textId="77777777" w:rsidR="00E72875" w:rsidRPr="005062D5" w:rsidRDefault="005062D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HS</w:t>
            </w:r>
            <w:r>
              <w:rPr>
                <w:rFonts w:ascii="Arial" w:hAnsi="Arial" w:cs="Arial"/>
                <w:sz w:val="18"/>
                <w:szCs w:val="18"/>
              </w:rPr>
              <w:t xml:space="preserve"> - Name</w:t>
            </w:r>
          </w:p>
        </w:tc>
        <w:tc>
          <w:tcPr>
            <w:tcW w:w="360" w:type="dxa"/>
          </w:tcPr>
          <w:p w14:paraId="27FA63C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T1</w:t>
            </w:r>
          </w:p>
        </w:tc>
        <w:tc>
          <w:tcPr>
            <w:tcW w:w="884" w:type="dxa"/>
            <w:gridSpan w:val="3"/>
          </w:tcPr>
          <w:p w14:paraId="4BD1E78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T2 </w:t>
            </w:r>
            <w:r w:rsidR="000A47F8">
              <w:rPr>
                <w:rFonts w:ascii="Arial" w:hAnsi="Arial" w:cs="Arial"/>
                <w:sz w:val="18"/>
              </w:rPr>
              <w:t xml:space="preserve">   </w:t>
            </w:r>
            <w:r w:rsidR="000A47F8" w:rsidRPr="00F55041">
              <w:rPr>
                <w:rFonts w:ascii="Arial" w:hAnsi="Arial" w:cs="Arial"/>
                <w:bCs/>
                <w:sz w:val="18"/>
              </w:rPr>
              <w:t>T3</w:t>
            </w:r>
          </w:p>
        </w:tc>
        <w:tc>
          <w:tcPr>
            <w:tcW w:w="1096" w:type="dxa"/>
            <w:tcBorders>
              <w:bottom w:val="single" w:sz="4" w:space="0" w:color="auto"/>
              <w:right w:val="single" w:sz="4" w:space="0" w:color="auto"/>
            </w:tcBorders>
          </w:tcPr>
          <w:p w14:paraId="4EAB7BDC" w14:textId="77777777" w:rsidR="00E72875" w:rsidRPr="005062D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5062D5">
              <w:rPr>
                <w:rFonts w:ascii="Arial" w:hAnsi="Arial" w:cs="Arial"/>
                <w:sz w:val="18"/>
                <w:szCs w:val="18"/>
              </w:rPr>
              <w:t>Abstand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3BB76A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 xml:space="preserve">Maschinenraumlos  </w:t>
            </w:r>
            <w:r>
              <w:rPr>
                <w:rFonts w:ascii="Arial" w:hAnsi="Arial" w:cs="Arial"/>
                <w:b/>
                <w:bCs/>
              </w:rPr>
              <w:t>MRL</w:t>
            </w:r>
            <w:proofErr w:type="gramEnd"/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9C37BF8" w14:textId="37E7985D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Haltestellenzahl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77C5B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2" w:name="Text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2"/>
            <w:r>
              <w:rPr>
                <w:rFonts w:ascii="Arial" w:hAnsi="Arial" w:cs="Arial"/>
              </w:rPr>
              <w:t xml:space="preserve"> </w:t>
            </w:r>
          </w:p>
        </w:tc>
      </w:tr>
      <w:tr w:rsidR="00E72875" w14:paraId="25B46AE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55016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E1E1529" w14:textId="77777777" w:rsidR="00E72875" w:rsidRPr="001673E9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1673E9">
              <w:rPr>
                <w:rFonts w:ascii="Arial" w:hAnsi="Arial" w:cs="Arial"/>
                <w:sz w:val="18"/>
                <w:szCs w:val="18"/>
              </w:rPr>
              <w:t xml:space="preserve">Schachtkopf         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EB67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right w:val="single" w:sz="4" w:space="0" w:color="auto"/>
            </w:tcBorders>
          </w:tcPr>
          <w:p w14:paraId="2C49C82C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Lage Steuerung / Lage Antrieb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2590FF87" w14:textId="4ACCE886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Förderhöhe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6A792B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6"/>
                  </w:textInput>
                </w:ffData>
              </w:fldChar>
            </w:r>
            <w:bookmarkStart w:id="13" w:name="Text3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3"/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CA90C2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69D8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286FE72" w14:textId="77777777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bookmarkStart w:id="14" w:name="Kontrollkästchen1"/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</w:t>
            </w:r>
            <w:r w:rsidR="00011261">
              <w:rPr>
                <w:rFonts w:ascii="Arial" w:hAnsi="Arial" w:cs="Arial"/>
              </w:rPr>
              <w:t>64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FDC1530" w14:textId="6E3A393A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4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92587A5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5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D167B4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bookmarkStart w:id="16" w:name="Text1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6"/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F846F6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 Seite /Über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36B1DA5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Oben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0123058" w14:textId="3201341F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Schachthöhe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4D579A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</w:t>
            </w:r>
          </w:p>
        </w:tc>
      </w:tr>
      <w:tr w:rsidR="00E72875" w14:paraId="78624B5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2F9E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86B450" w14:textId="3D9F133A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8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2C03AE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7"/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3A08197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4"/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8"/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98573E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1257DA1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4F575649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Mitte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649620DC" w14:textId="73396220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Tragkraft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6E7778CD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Kg</w:t>
            </w:r>
          </w:p>
        </w:tc>
      </w:tr>
      <w:tr w:rsidR="00E72875" w14:paraId="20863C3C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1B7B3" w14:textId="77777777" w:rsidR="00E72875" w:rsidRPr="00764C9A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D213F8B" w14:textId="0FD4690F" w:rsidR="00E72875" w:rsidRDefault="00350CF1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E72875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7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8F9888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2DB5593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 w:rsidR="000A47F8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A47F8"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 w:rsidR="000A47F8"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36EBCC6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</w:tcBorders>
          </w:tcPr>
          <w:p w14:paraId="6A4CBFA2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 seitlich</w:t>
            </w:r>
          </w:p>
        </w:tc>
        <w:tc>
          <w:tcPr>
            <w:tcW w:w="1080" w:type="dxa"/>
            <w:gridSpan w:val="5"/>
            <w:tcBorders>
              <w:right w:val="single" w:sz="4" w:space="0" w:color="auto"/>
            </w:tcBorders>
          </w:tcPr>
          <w:p w14:paraId="1D60A38A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Unten</w:t>
            </w:r>
          </w:p>
        </w:tc>
        <w:tc>
          <w:tcPr>
            <w:tcW w:w="1980" w:type="dxa"/>
            <w:gridSpan w:val="10"/>
            <w:tcBorders>
              <w:right w:val="single" w:sz="4" w:space="0" w:color="auto"/>
            </w:tcBorders>
          </w:tcPr>
          <w:p w14:paraId="1F6E9803" w14:textId="7B764FCC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Geschwindigkeit</w:t>
            </w:r>
            <w:r w:rsidR="00EA76A4">
              <w:rPr>
                <w:rFonts w:ascii="Arial" w:hAnsi="Arial" w:cs="Arial"/>
              </w:rPr>
              <w:t>:</w:t>
            </w:r>
          </w:p>
        </w:tc>
        <w:tc>
          <w:tcPr>
            <w:tcW w:w="1080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A6B60" w14:textId="77777777" w:rsidR="00E72875" w:rsidRDefault="00E7287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="007F789B">
              <w:rPr>
                <w:rFonts w:ascii="Arial" w:hAnsi="Arial" w:cs="Arial"/>
              </w:rPr>
              <w:t xml:space="preserve">  </w:t>
            </w:r>
            <w:r w:rsidRPr="007F789B">
              <w:rPr>
                <w:rFonts w:ascii="Arial" w:hAnsi="Arial" w:cs="Arial"/>
                <w:sz w:val="16"/>
                <w:szCs w:val="16"/>
              </w:rPr>
              <w:t>m/s</w:t>
            </w:r>
          </w:p>
        </w:tc>
      </w:tr>
      <w:tr w:rsidR="00916693" w14:paraId="4C2BF10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19519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581CEFB" w14:textId="5C78A08E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HS</w:t>
            </w:r>
            <w:r w:rsidR="00916693">
              <w:rPr>
                <w:rFonts w:ascii="Arial" w:hAnsi="Arial" w:cs="Arial"/>
                <w:lang w:val="en-GB"/>
              </w:rPr>
              <w:t xml:space="preserve"> 1</w:t>
            </w:r>
            <w:r w:rsidR="00445820">
              <w:rPr>
                <w:rFonts w:ascii="Arial" w:hAnsi="Arial" w:cs="Arial"/>
                <w:lang w:val="en-GB"/>
              </w:rPr>
              <w:t>6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2FEE201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50FE7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73E463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7B17730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Entfern. Schacht -Stg.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D533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right w:val="single" w:sz="4" w:space="0" w:color="auto"/>
            </w:tcBorders>
          </w:tcPr>
          <w:p w14:paraId="6DF0DBC4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Aufhängung: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1:1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2:1</w:t>
            </w:r>
          </w:p>
        </w:tc>
      </w:tr>
      <w:tr w:rsidR="00916693" w14:paraId="41611D90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A7913" w14:textId="77777777" w:rsidR="00916693" w:rsidRPr="00764C9A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E93BE73" w14:textId="6540E9BD" w:rsidR="00916693" w:rsidRDefault="00AA4196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HS</w:t>
            </w:r>
            <w:r w:rsidR="00916693">
              <w:rPr>
                <w:rFonts w:ascii="Arial" w:hAnsi="Arial" w:cs="Arial"/>
              </w:rPr>
              <w:t xml:space="preserve"> 1</w:t>
            </w:r>
            <w:r w:rsidR="00445820">
              <w:rPr>
                <w:rFonts w:ascii="Arial" w:hAnsi="Arial" w:cs="Arial"/>
              </w:rPr>
              <w:t>5</w:t>
            </w:r>
            <w:r w:rsidR="00350CF1">
              <w:rPr>
                <w:rFonts w:ascii="Arial" w:hAnsi="Arial" w:cs="Arial"/>
              </w:rPr>
              <w:t xml:space="preserve"> 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350CF1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350CF1">
              <w:rPr>
                <w:rFonts w:ascii="Arial" w:hAnsi="Arial" w:cs="Arial"/>
                <w:sz w:val="18"/>
                <w:szCs w:val="18"/>
              </w:rPr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="00350CF1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4FDEE82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B3DBE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B08DFC1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1980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C9B9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Entfern. </w:t>
            </w:r>
            <w:proofErr w:type="gramStart"/>
            <w:r>
              <w:rPr>
                <w:rFonts w:ascii="Arial" w:hAnsi="Arial" w:cs="Arial"/>
                <w:sz w:val="18"/>
              </w:rPr>
              <w:t>Antrieb</w:t>
            </w:r>
            <w:r w:rsidR="0068745D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-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Stg.</w:t>
            </w:r>
          </w:p>
        </w:tc>
        <w:tc>
          <w:tcPr>
            <w:tcW w:w="1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AF88E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5"/>
                  </w:textInput>
                </w:ffData>
              </w:fldChar>
            </w:r>
            <w:bookmarkStart w:id="19" w:name="Text2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19"/>
            <w:r>
              <w:rPr>
                <w:rFonts w:ascii="Arial" w:hAnsi="Arial" w:cs="Arial"/>
                <w:sz w:val="18"/>
              </w:rPr>
              <w:t xml:space="preserve"> </w:t>
            </w:r>
            <w:r w:rsidR="00D85CA5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m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BCE38AD" w14:textId="77777777" w:rsidR="00916693" w:rsidRDefault="00916693" w:rsidP="00916693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sz w:val="18"/>
              </w:rPr>
              <w:t xml:space="preserve">Schienen: </w:t>
            </w:r>
            <w:r w:rsidR="007F789B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Zentral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Rucksack</w:t>
            </w:r>
          </w:p>
        </w:tc>
      </w:tr>
      <w:tr w:rsidR="00445820" w14:paraId="5874831A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4568C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933D2" w14:textId="311D06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905B589" w14:textId="417E3ED2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B123617" w14:textId="233CE22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B1EAB9" w14:textId="71BD6A5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28A73D5E" w14:textId="20DB3AC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</w:rPr>
              <w:t>Steuerungsart:</w:t>
            </w:r>
          </w:p>
        </w:tc>
        <w:tc>
          <w:tcPr>
            <w:tcW w:w="3247" w:type="dxa"/>
            <w:gridSpan w:val="14"/>
            <w:tcBorders>
              <w:top w:val="single" w:sz="4" w:space="0" w:color="auto"/>
              <w:right w:val="single" w:sz="4" w:space="0" w:color="auto"/>
            </w:tcBorders>
          </w:tcPr>
          <w:p w14:paraId="32EA0FFF" w14:textId="74FEB640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Gruppensteuerung 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Anzahl</w:t>
            </w:r>
          </w:p>
        </w:tc>
      </w:tr>
      <w:tr w:rsidR="00445820" w14:paraId="6C54E5D5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141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09DF10ED" w14:textId="0AA5092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GB"/>
              </w:rPr>
              <w:t>HS 13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D9901A7" w14:textId="785C377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E14E4C" w14:textId="04C9A3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B8558EE" w14:textId="46A3B7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48D4391" w14:textId="7EC0F36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Anhol- &amp; Sendesteuerung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3A65BEC9" w14:textId="106C9B1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1 K-Sammelsteuerung</w:t>
            </w:r>
          </w:p>
        </w:tc>
      </w:tr>
      <w:tr w:rsidR="00445820" w14:paraId="69DC955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D1D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DFB020C" w14:textId="11B2981D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118A5C61" w14:textId="0B8245F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06BCCC" w14:textId="1FC2B56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185A37F" w14:textId="0BB5EB64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34D67584" w14:textId="10D7AD7E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Zielanwahl</w:t>
            </w:r>
            <w:r w:rsidRPr="00916693">
              <w:rPr>
                <w:rFonts w:ascii="Arial" w:hAnsi="Arial" w:cs="Arial"/>
                <w:sz w:val="18"/>
                <w:szCs w:val="18"/>
              </w:rPr>
              <w:t>steuerung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</w:tcPr>
          <w:p w14:paraId="226723FE" w14:textId="1587780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2 K-Sammelsteuerung</w:t>
            </w:r>
          </w:p>
        </w:tc>
      </w:tr>
      <w:tr w:rsidR="00445820" w14:paraId="3074B55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7F98D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DED60B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56A3A1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E8A8DD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470B25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276C51D" w14:textId="7583A2DC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b/>
                <w:bCs/>
              </w:rPr>
              <w:t>Geschwindigkeitsbegrenzer:</w:t>
            </w:r>
          </w:p>
        </w:tc>
        <w:tc>
          <w:tcPr>
            <w:tcW w:w="2223" w:type="dxa"/>
            <w:gridSpan w:val="11"/>
            <w:tcBorders>
              <w:top w:val="single" w:sz="4" w:space="0" w:color="auto"/>
            </w:tcBorders>
          </w:tcPr>
          <w:p w14:paraId="5174DFFF" w14:textId="42B18BE9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83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0BC21A39" w14:textId="5CC312B5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445820" w14:paraId="7983B0A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23D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1E911F3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10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40680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1351A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D479D1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1D51061C" w14:textId="5849D18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Fernauslöser </w:t>
            </w:r>
            <w:r>
              <w:rPr>
                <w:rFonts w:ascii="Arial" w:hAnsi="Arial" w:cs="Arial"/>
                <w:sz w:val="18"/>
                <w:szCs w:val="18"/>
              </w:rPr>
              <w:t xml:space="preserve">GB 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 xml:space="preserve">  :</w:t>
            </w:r>
            <w:proofErr w:type="gramEnd"/>
          </w:p>
        </w:tc>
        <w:tc>
          <w:tcPr>
            <w:tcW w:w="519" w:type="dxa"/>
          </w:tcPr>
          <w:p w14:paraId="157284E6" w14:textId="77777777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5F613791" w14:textId="2C309A88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  <w:tc>
          <w:tcPr>
            <w:tcW w:w="2410" w:type="dxa"/>
            <w:gridSpan w:val="12"/>
          </w:tcPr>
          <w:p w14:paraId="2F9D9DD4" w14:textId="4B41F562" w:rsidR="00445820" w:rsidRDefault="00445820" w:rsidP="00445820">
            <w:pPr>
              <w:pStyle w:val="Arial"/>
              <w:framePr w:hSpace="0" w:wrap="auto" w:vAnchor="margin" w:yAlign="inline"/>
              <w:suppressOverlap w:val="0"/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Absinkverhinderung GB</w:t>
            </w:r>
          </w:p>
        </w:tc>
        <w:tc>
          <w:tcPr>
            <w:tcW w:w="567" w:type="dxa"/>
          </w:tcPr>
          <w:p w14:paraId="1F60C935" w14:textId="772F9EB6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4CBC93EC" w14:textId="78E8AFC3" w:rsidR="00445820" w:rsidRPr="00350CF1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40419C4E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FFE8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935450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09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BA58D36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927138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4B2503C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022" w:type="dxa"/>
            <w:gridSpan w:val="7"/>
            <w:tcBorders>
              <w:left w:val="single" w:sz="4" w:space="0" w:color="auto"/>
            </w:tcBorders>
          </w:tcPr>
          <w:p w14:paraId="43F70431" w14:textId="10377CD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Reset </w:t>
            </w:r>
            <w:r w:rsidRPr="00916693">
              <w:rPr>
                <w:rFonts w:ascii="Arial" w:hAnsi="Arial" w:cs="Arial"/>
                <w:sz w:val="18"/>
                <w:szCs w:val="18"/>
              </w:rPr>
              <w:t>Fernauslöser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9" w:type="dxa"/>
          </w:tcPr>
          <w:p w14:paraId="65A9550C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32" w:type="dxa"/>
            <w:gridSpan w:val="2"/>
          </w:tcPr>
          <w:p w14:paraId="660DB131" w14:textId="5FA51FD5" w:rsidR="00445820" w:rsidRPr="007E0219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 w:rsidRPr="007E0219">
              <w:rPr>
                <w:rFonts w:ascii="Arial" w:hAnsi="Arial" w:cs="Arial"/>
              </w:rPr>
              <w:t>V</w:t>
            </w:r>
          </w:p>
        </w:tc>
        <w:tc>
          <w:tcPr>
            <w:tcW w:w="2410" w:type="dxa"/>
            <w:gridSpan w:val="12"/>
          </w:tcPr>
          <w:p w14:paraId="09C2E3AB" w14:textId="7D8E6816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Reset Absinkverhinderg.</w:t>
            </w:r>
          </w:p>
        </w:tc>
        <w:tc>
          <w:tcPr>
            <w:tcW w:w="567" w:type="dxa"/>
          </w:tcPr>
          <w:p w14:paraId="274B4252" w14:textId="27CBE60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916693">
              <w:rPr>
                <w:rFonts w:ascii="Arial" w:hAnsi="Arial" w:cs="Arial"/>
                <w:sz w:val="18"/>
                <w:szCs w:val="18"/>
              </w:rPr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70" w:type="dxa"/>
            <w:tcBorders>
              <w:right w:val="single" w:sz="4" w:space="0" w:color="auto"/>
            </w:tcBorders>
          </w:tcPr>
          <w:p w14:paraId="365399D7" w14:textId="5444738F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Cs w:val="20"/>
              </w:rPr>
              <w:t>V</w:t>
            </w:r>
          </w:p>
        </w:tc>
      </w:tr>
      <w:tr w:rsidR="00445820" w14:paraId="1417CB89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635F4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F208E6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08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F041188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2181D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52801E6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181B3FD2" w14:textId="058F0C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Lage des GB: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MaschinenR                </w:t>
            </w:r>
          </w:p>
        </w:tc>
        <w:tc>
          <w:tcPr>
            <w:tcW w:w="1623" w:type="dxa"/>
            <w:gridSpan w:val="6"/>
            <w:tcBorders>
              <w:bottom w:val="single" w:sz="4" w:space="0" w:color="auto"/>
            </w:tcBorders>
          </w:tcPr>
          <w:p w14:paraId="1EF4DC3C" w14:textId="6220AF64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Schachtkopf                </w:t>
            </w:r>
          </w:p>
        </w:tc>
        <w:tc>
          <w:tcPr>
            <w:tcW w:w="1624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86C0C11" w14:textId="08B251F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Mitfahrend                </w:t>
            </w:r>
          </w:p>
        </w:tc>
      </w:tr>
      <w:tr w:rsidR="00445820" w14:paraId="259BA1B7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7F4B3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0A35E2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07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65EEF6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1427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3748B3D4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120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8933F9" w14:textId="55A77195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37239">
              <w:rPr>
                <w:rFonts w:ascii="Arial" w:hAnsi="Arial" w:cs="Arial"/>
                <w:szCs w:val="20"/>
              </w:rPr>
            </w:r>
            <w:r w:rsidR="00B37239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b/>
                <w:bCs/>
                <w:szCs w:val="20"/>
              </w:rPr>
              <w:t>Verkürzter Schachtkopf</w:t>
            </w: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="000B3EDE">
              <w:rPr>
                <w:rFonts w:ascii="Arial" w:hAnsi="Arial" w:cs="Arial"/>
                <w:b/>
                <w:bCs/>
                <w:szCs w:val="20"/>
              </w:rPr>
              <w:t xml:space="preserve">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B22838">
              <w:rPr>
                <w:rFonts w:ascii="Arial" w:hAnsi="Arial" w:cs="Arial"/>
                <w:szCs w:val="20"/>
              </w:rPr>
              <w:t xml:space="preserve"> </w:t>
            </w:r>
            <w:r w:rsidRPr="00916693">
              <w:rPr>
                <w:rFonts w:ascii="Arial" w:hAnsi="Arial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Cs w:val="20"/>
              </w:rPr>
              <w:instrText xml:space="preserve"> FORMCHECKBOX </w:instrText>
            </w:r>
            <w:r w:rsidR="00B37239">
              <w:rPr>
                <w:rFonts w:ascii="Arial" w:hAnsi="Arial" w:cs="Arial"/>
                <w:szCs w:val="20"/>
              </w:rPr>
            </w:r>
            <w:r w:rsidR="00B37239">
              <w:rPr>
                <w:rFonts w:ascii="Arial" w:hAnsi="Arial" w:cs="Arial"/>
                <w:szCs w:val="20"/>
              </w:rPr>
              <w:fldChar w:fldCharType="separate"/>
            </w:r>
            <w:r w:rsidRPr="00916693">
              <w:rPr>
                <w:rFonts w:ascii="Arial" w:hAnsi="Arial" w:cs="Arial"/>
                <w:szCs w:val="20"/>
              </w:rPr>
              <w:fldChar w:fldCharType="end"/>
            </w:r>
            <w:r w:rsidRPr="00916693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Pr="00B22838">
              <w:rPr>
                <w:rFonts w:ascii="Arial" w:hAnsi="Arial" w:cs="Arial"/>
                <w:b/>
                <w:bCs/>
                <w:szCs w:val="20"/>
              </w:rPr>
              <w:t>Verkürzte  Schachtgrube</w:t>
            </w:r>
            <w:proofErr w:type="gramEnd"/>
          </w:p>
        </w:tc>
      </w:tr>
      <w:tr w:rsidR="00445820" w14:paraId="7E818F2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9D2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7975D44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06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385DE7E9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596A4FF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F448BD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03B4F88B" w14:textId="5EA3A4B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Inspektionstopschaltung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50AFACB5" w14:textId="75322E3B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Türentriegelungsüberwach</w:t>
            </w:r>
            <w:r>
              <w:rPr>
                <w:rFonts w:ascii="Arial" w:hAnsi="Arial" w:cs="Arial"/>
                <w:sz w:val="18"/>
                <w:szCs w:val="18"/>
              </w:rPr>
              <w:t>ung</w:t>
            </w:r>
          </w:p>
        </w:tc>
      </w:tr>
      <w:tr w:rsidR="00445820" w14:paraId="7158D23B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DCA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557E260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05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384FC9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DAC28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0664E207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</w:tcBorders>
          </w:tcPr>
          <w:p w14:paraId="673FD020" w14:textId="2B43A400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Klappgeländer</w:t>
            </w:r>
          </w:p>
        </w:tc>
        <w:tc>
          <w:tcPr>
            <w:tcW w:w="3247" w:type="dxa"/>
            <w:gridSpan w:val="14"/>
            <w:tcBorders>
              <w:right w:val="single" w:sz="4" w:space="0" w:color="auto"/>
            </w:tcBorders>
          </w:tcPr>
          <w:p w14:paraId="16205490" w14:textId="49DAB1C1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Klappschürze</w:t>
            </w:r>
          </w:p>
        </w:tc>
      </w:tr>
      <w:tr w:rsidR="00445820" w14:paraId="61DE6572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0AEE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C5E4312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04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773FF80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C1C2E4A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028BACE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2873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14:paraId="0593364C" w14:textId="16A95603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Klappstützenschaltung</w:t>
            </w:r>
          </w:p>
        </w:tc>
        <w:tc>
          <w:tcPr>
            <w:tcW w:w="3247" w:type="dxa"/>
            <w:gridSpan w:val="14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6C3B1" w14:textId="3DDEBD83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91669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669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szCs w:val="18"/>
              </w:rPr>
            </w:r>
            <w:r w:rsidR="00B37239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91669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91669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Schindler SPH-TR</w:t>
            </w:r>
          </w:p>
        </w:tc>
      </w:tr>
      <w:tr w:rsidR="00445820" w14:paraId="4EE12501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A1E7" w14:textId="77777777" w:rsidR="00445820" w:rsidRPr="00764C9A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49DDEC71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03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1C47680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9030955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489CCE3" w14:textId="77777777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14:paraId="791B01FD" w14:textId="05F3670F" w:rsidR="00445820" w:rsidRPr="00916693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</w:rPr>
              <w:t>Realisierung – UCM:</w:t>
            </w:r>
          </w:p>
        </w:tc>
        <w:tc>
          <w:tcPr>
            <w:tcW w:w="3060" w:type="dxa"/>
            <w:gridSpan w:val="13"/>
            <w:tcBorders>
              <w:top w:val="single" w:sz="4" w:space="0" w:color="auto"/>
              <w:right w:val="single" w:sz="4" w:space="0" w:color="auto"/>
            </w:tcBorders>
          </w:tcPr>
          <w:p w14:paraId="1C283E0C" w14:textId="4652D97C" w:rsidR="00445820" w:rsidRDefault="00445820" w:rsidP="00445820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9538403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E9E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0E7326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 xml:space="preserve">HS 02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6085DD2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A8125E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17983D34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4670BA66" w14:textId="3CA5570D" w:rsidR="00367D25" w:rsidRPr="00916693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Seil: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6ED76BE8" w14:textId="105C8E9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Gearless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TSB /NBS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EOS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Ebra                </w:t>
            </w:r>
          </w:p>
        </w:tc>
      </w:tr>
      <w:tr w:rsidR="00367D25" w14:paraId="0A5CE364" w14:textId="77777777" w:rsidTr="006941C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41C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2339B0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HS 01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60" w:type="dxa"/>
            <w:vAlign w:val="center"/>
          </w:tcPr>
          <w:p w14:paraId="00CF21E8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884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463E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109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94540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605" w:type="dxa"/>
            <w:tcBorders>
              <w:left w:val="single" w:sz="4" w:space="0" w:color="auto"/>
            </w:tcBorders>
          </w:tcPr>
          <w:p w14:paraId="7A326D4B" w14:textId="2CABA9A4" w:rsidR="00367D25" w:rsidRPr="00916693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Hydr:</w:t>
            </w:r>
          </w:p>
        </w:tc>
        <w:tc>
          <w:tcPr>
            <w:tcW w:w="5515" w:type="dxa"/>
            <w:gridSpan w:val="23"/>
            <w:tcBorders>
              <w:right w:val="single" w:sz="4" w:space="0" w:color="auto"/>
            </w:tcBorders>
          </w:tcPr>
          <w:p w14:paraId="7B97D1E9" w14:textId="68375F6B" w:rsidR="00367D25" w:rsidRDefault="00945012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Absinkverhinderungsventil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Ventilüberwachung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UCM-V</w:t>
            </w:r>
          </w:p>
        </w:tc>
      </w:tr>
      <w:tr w:rsidR="00367D25" w14:paraId="00E34722" w14:textId="77777777" w:rsidTr="006971C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C1DAA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32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CE4A" w14:textId="77777777" w:rsidR="00367D25" w:rsidRPr="00C134E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C134ED">
              <w:rPr>
                <w:rFonts w:ascii="Arial" w:hAnsi="Arial" w:cs="Arial"/>
                <w:sz w:val="18"/>
                <w:szCs w:val="18"/>
              </w:rPr>
              <w:t>Schachtgrube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8A3F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mm</w:t>
            </w:r>
          </w:p>
        </w:tc>
        <w:tc>
          <w:tcPr>
            <w:tcW w:w="3060" w:type="dxa"/>
            <w:gridSpan w:val="11"/>
            <w:tcBorders>
              <w:left w:val="single" w:sz="4" w:space="0" w:color="auto"/>
              <w:bottom w:val="single" w:sz="4" w:space="0" w:color="auto"/>
            </w:tcBorders>
          </w:tcPr>
          <w:p w14:paraId="30A6B4E3" w14:textId="33E05DFE" w:rsidR="00367D25" w:rsidRPr="00D85CA5" w:rsidRDefault="0026470A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  <w:lang w:val="nl-NL"/>
              </w:rPr>
            </w:pPr>
            <w:r>
              <w:rPr>
                <w:rFonts w:ascii="Arial" w:hAnsi="Arial" w:cs="Arial"/>
                <w:sz w:val="18"/>
              </w:rPr>
              <w:t xml:space="preserve">  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Sonstiges: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06763BDD" w14:textId="2F547F7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8F3DE29" w14:textId="77777777" w:rsidTr="006941C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2C9F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1.2 TÜRDATEN</w:t>
            </w:r>
          </w:p>
        </w:tc>
        <w:tc>
          <w:tcPr>
            <w:tcW w:w="2324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CF085B1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Schachtüren:</w:t>
            </w:r>
          </w:p>
        </w:tc>
        <w:tc>
          <w:tcPr>
            <w:tcW w:w="1096" w:type="dxa"/>
            <w:tcBorders>
              <w:top w:val="single" w:sz="4" w:space="0" w:color="auto"/>
            </w:tcBorders>
          </w:tcPr>
          <w:p w14:paraId="024584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3FEB616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404D2CC" w14:textId="771EBD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800" w:type="dxa"/>
            <w:gridSpan w:val="9"/>
            <w:tcBorders>
              <w:top w:val="single" w:sz="4" w:space="0" w:color="auto"/>
              <w:left w:val="nil"/>
            </w:tcBorders>
          </w:tcPr>
          <w:p w14:paraId="0817C683" w14:textId="59E3CA7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Riegelmagnet:</w:t>
            </w: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132740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DD3980" w14:textId="1A18C6F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367D25" w14:paraId="1077499A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E9E8BA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35F9D4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bookmarkStart w:id="20" w:name="Kontrollkästchen15"/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221F30" w14:textId="0FC4EC4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0"/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16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1"/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1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6133F38" w14:textId="35ED612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2B6D057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1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3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230VAC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2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4"/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 xml:space="preserve">207VDC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Kontrollkästchen23"/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5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26" w:name="Text23"/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6"/>
            <w:r>
              <w:rPr>
                <w:rFonts w:ascii="Arial" w:hAnsi="Arial" w:cs="Arial"/>
                <w:sz w:val="18"/>
                <w:lang w:val="en-GB"/>
              </w:rPr>
              <w:t xml:space="preserve"> V</w:t>
            </w:r>
          </w:p>
        </w:tc>
      </w:tr>
      <w:tr w:rsidR="00367D25" w14:paraId="38F979B7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4F423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AACAE7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0DAF088B" w14:textId="10A9EE9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0EE77E23" w14:textId="2D6B2B1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61DEBCAF" w14:textId="12B9459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Kontrollkästchen24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7"/>
            <w:r>
              <w:rPr>
                <w:rFonts w:ascii="Arial" w:hAnsi="Arial" w:cs="Arial"/>
                <w:sz w:val="18"/>
              </w:rPr>
              <w:t xml:space="preserve"> Riegelmotor   400V AC</w:t>
            </w:r>
          </w:p>
        </w:tc>
      </w:tr>
      <w:tr w:rsidR="00367D25" w14:paraId="2538EFD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F29C9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21B2E8B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6796DFD7" w14:textId="6232B5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Drehtür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Sonder</w:t>
            </w:r>
          </w:p>
        </w:tc>
        <w:tc>
          <w:tcPr>
            <w:tcW w:w="1888" w:type="dxa"/>
            <w:gridSpan w:val="6"/>
          </w:tcPr>
          <w:p w14:paraId="221624C2" w14:textId="0361CC3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>Elektr. angetrieben</w:t>
            </w:r>
          </w:p>
        </w:tc>
        <w:tc>
          <w:tcPr>
            <w:tcW w:w="3060" w:type="dxa"/>
            <w:gridSpan w:val="13"/>
            <w:tcBorders>
              <w:left w:val="nil"/>
              <w:right w:val="single" w:sz="4" w:space="0" w:color="auto"/>
            </w:tcBorders>
          </w:tcPr>
          <w:p w14:paraId="468CDE4C" w14:textId="0EEBB9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  <w:lang w:val="en-GB"/>
              </w:rPr>
              <w:t>Mechanische Entriegelung</w:t>
            </w:r>
          </w:p>
        </w:tc>
      </w:tr>
      <w:tr w:rsidR="00367D25" w14:paraId="01DEE58F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20678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66303879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62F36E05" w14:textId="674A6D3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Türkontakte 230V AC fähig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FD09D85" w14:textId="57DEC7F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Türkontakte offen  </w:t>
            </w:r>
          </w:p>
        </w:tc>
        <w:tc>
          <w:tcPr>
            <w:tcW w:w="3060" w:type="dxa"/>
            <w:gridSpan w:val="13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7B9C6" w14:textId="6939BE6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-&gt; Kleinspannung &amp; Sil-3 Bausteine</w:t>
            </w:r>
          </w:p>
        </w:tc>
      </w:tr>
      <w:tr w:rsidR="00367D25" w14:paraId="7B65C72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54CF1D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149A4921" w14:textId="02AB10F0" w:rsidR="00367D25" w:rsidRDefault="00367D25" w:rsidP="00367D25">
            <w:pPr>
              <w:pStyle w:val="Arial"/>
              <w:framePr w:hSpace="0" w:wrap="auto" w:vAnchor="margin" w:yAlign="inline"/>
              <w:suppressOverlap w:val="0"/>
            </w:pPr>
            <w:r>
              <w:rPr>
                <w:rFonts w:ascii="Arial" w:hAnsi="Arial" w:cs="Arial"/>
                <w:b/>
                <w:bCs/>
              </w:rPr>
              <w:t xml:space="preserve">Kabinentüren:               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7DF4364D" w14:textId="3B2561E9" w:rsidR="00367D25" w:rsidRPr="00A04CD9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A04CD9">
              <w:rPr>
                <w:rFonts w:ascii="Arial" w:hAnsi="Arial" w:cs="Arial"/>
                <w:sz w:val="18"/>
                <w:szCs w:val="18"/>
              </w:rPr>
              <w:t>Türendschalter</w:t>
            </w:r>
            <w:r>
              <w:rPr>
                <w:rFonts w:ascii="Arial" w:hAnsi="Arial" w:cs="Arial"/>
                <w:sz w:val="18"/>
                <w:szCs w:val="18"/>
              </w:rPr>
              <w:t>-Motor</w:t>
            </w:r>
          </w:p>
        </w:tc>
        <w:tc>
          <w:tcPr>
            <w:tcW w:w="1514" w:type="dxa"/>
            <w:gridSpan w:val="6"/>
            <w:tcBorders>
              <w:top w:val="single" w:sz="4" w:space="0" w:color="auto"/>
            </w:tcBorders>
          </w:tcPr>
          <w:p w14:paraId="1CD41479" w14:textId="6644380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Türantrieb</w:t>
            </w:r>
          </w:p>
        </w:tc>
        <w:tc>
          <w:tcPr>
            <w:tcW w:w="1546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14:paraId="2A4D87F7" w14:textId="38B2BE3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D1335">
              <w:rPr>
                <w:rFonts w:ascii="Arial" w:hAnsi="Arial" w:cs="Arial"/>
                <w:b/>
                <w:bCs/>
                <w:sz w:val="18"/>
              </w:rPr>
              <w:t>CANO</w:t>
            </w:r>
            <w:r>
              <w:rPr>
                <w:rFonts w:ascii="Arial" w:hAnsi="Arial" w:cs="Arial"/>
                <w:sz w:val="18"/>
              </w:rPr>
              <w:t>pen</w:t>
            </w:r>
          </w:p>
        </w:tc>
      </w:tr>
      <w:tr w:rsidR="00367D25" w14:paraId="1C49BE49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95F46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5CD764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1:</w:t>
            </w:r>
          </w:p>
        </w:tc>
        <w:tc>
          <w:tcPr>
            <w:tcW w:w="3512" w:type="dxa"/>
            <w:gridSpan w:val="10"/>
          </w:tcPr>
          <w:p w14:paraId="263F1C05" w14:textId="29AF33E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Kontrollkästchen18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8"/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5E22B552" w14:textId="7F39EAC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4370999E" w14:textId="1A2EE8C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Siemens AT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1C20BC1" w14:textId="4376EBF3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Wittur Eco</w:t>
            </w:r>
          </w:p>
        </w:tc>
      </w:tr>
      <w:tr w:rsidR="00367D25" w14:paraId="03259DE0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15C1D2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61B984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2:</w:t>
            </w:r>
          </w:p>
        </w:tc>
        <w:tc>
          <w:tcPr>
            <w:tcW w:w="3512" w:type="dxa"/>
            <w:gridSpan w:val="10"/>
          </w:tcPr>
          <w:p w14:paraId="2510D252" w14:textId="1A97FC4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1616610" w14:textId="69CF367E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579AB653" w14:textId="69848DF0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Meil. Midrive</w:t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65518343" w14:textId="489A938B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Fermator 3Vx</w:t>
            </w:r>
          </w:p>
        </w:tc>
      </w:tr>
      <w:tr w:rsidR="00367D25" w14:paraId="502FE506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26498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</w:tcBorders>
          </w:tcPr>
          <w:p w14:paraId="38DEBD5F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Türseite 3:</w:t>
            </w:r>
          </w:p>
        </w:tc>
        <w:tc>
          <w:tcPr>
            <w:tcW w:w="3512" w:type="dxa"/>
            <w:gridSpan w:val="10"/>
          </w:tcPr>
          <w:p w14:paraId="5413B862" w14:textId="1743C04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Falttür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Keine</w:t>
            </w:r>
          </w:p>
        </w:tc>
        <w:tc>
          <w:tcPr>
            <w:tcW w:w="1888" w:type="dxa"/>
            <w:gridSpan w:val="6"/>
          </w:tcPr>
          <w:p w14:paraId="13955D66" w14:textId="3BFAE12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Ja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Nein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A0A2D">
              <w:rPr>
                <w:rFonts w:ascii="Arial" w:hAnsi="Arial" w:cs="Arial"/>
                <w:b/>
                <w:bCs/>
                <w:sz w:val="18"/>
              </w:rPr>
              <w:t>V</w:t>
            </w:r>
          </w:p>
        </w:tc>
        <w:tc>
          <w:tcPr>
            <w:tcW w:w="1514" w:type="dxa"/>
            <w:gridSpan w:val="6"/>
          </w:tcPr>
          <w:p w14:paraId="24832581" w14:textId="144A315A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Sematic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right w:val="single" w:sz="4" w:space="0" w:color="auto"/>
            </w:tcBorders>
          </w:tcPr>
          <w:p w14:paraId="56427FDB" w14:textId="09DDD03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F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19623883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BD7D57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7F7E2A20" w14:textId="4CC0E06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2622FE52" w14:textId="3C215A9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Zusatz-Kabinentürverriegelung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27834A76" w14:textId="080FFF9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DLF1 MO/EM</w:t>
            </w:r>
          </w:p>
        </w:tc>
        <w:tc>
          <w:tcPr>
            <w:tcW w:w="1514" w:type="dxa"/>
            <w:gridSpan w:val="6"/>
            <w:tcBorders>
              <w:bottom w:val="single" w:sz="4" w:space="0" w:color="auto"/>
            </w:tcBorders>
          </w:tcPr>
          <w:p w14:paraId="22B146C5" w14:textId="28F241D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546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14:paraId="05F4BF79" w14:textId="1193A83F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367D25" w14:paraId="5A1C47E8" w14:textId="77777777" w:rsidTr="0078388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7209A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3420" w:type="dxa"/>
            <w:gridSpan w:val="7"/>
            <w:tcBorders>
              <w:top w:val="single" w:sz="4" w:space="0" w:color="auto"/>
              <w:left w:val="single" w:sz="4" w:space="0" w:color="auto"/>
            </w:tcBorders>
          </w:tcPr>
          <w:p w14:paraId="34E4EB69" w14:textId="33113469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Türsicherung ohne Kabinentür:</w:t>
            </w:r>
          </w:p>
        </w:tc>
        <w:tc>
          <w:tcPr>
            <w:tcW w:w="1172" w:type="dxa"/>
            <w:gridSpan w:val="5"/>
            <w:tcBorders>
              <w:top w:val="single" w:sz="4" w:space="0" w:color="auto"/>
            </w:tcBorders>
          </w:tcPr>
          <w:p w14:paraId="4D27DF2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0DA9BEDB" w14:textId="66B3781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440B948D" w14:textId="68AA4204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0B4EB985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662FE4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564CC487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292A046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FF7975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28E33FBE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31112561" w14:textId="17ED4D81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7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29"/>
            <w:r>
              <w:rPr>
                <w:rFonts w:ascii="Arial" w:hAnsi="Arial" w:cs="Arial"/>
                <w:sz w:val="18"/>
              </w:rPr>
              <w:t xml:space="preserve"> Keine  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0"/>
            <w:r>
              <w:rPr>
                <w:rFonts w:ascii="Arial" w:hAnsi="Arial" w:cs="Arial"/>
                <w:sz w:val="18"/>
              </w:rPr>
              <w:t xml:space="preserve"> Si-Lichtgitter</w:t>
            </w:r>
            <w:r w:rsidR="00E91D7F"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sz w:val="18"/>
              </w:rPr>
              <w:t xml:space="preserve">   </w:t>
            </w:r>
            <w:r w:rsidR="00B37239">
              <w:rPr>
                <w:rFonts w:ascii="Arial" w:hAnsi="Arial" w:cs="Arial"/>
                <w:sz w:val="18"/>
              </w:rPr>
              <w:t>Si-</w:t>
            </w:r>
            <w:r w:rsidRPr="00764C9A">
              <w:rPr>
                <w:rFonts w:ascii="Arial" w:hAnsi="Arial" w:cs="Arial"/>
                <w:b/>
                <w:bCs/>
                <w:sz w:val="18"/>
              </w:rPr>
              <w:t>Typ: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9D3CD68" w14:textId="3651EB85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Strack LTÜ</w:t>
            </w:r>
          </w:p>
        </w:tc>
        <w:tc>
          <w:tcPr>
            <w:tcW w:w="1530" w:type="dxa"/>
            <w:gridSpan w:val="7"/>
            <w:tcBorders>
              <w:bottom w:val="single" w:sz="4" w:space="0" w:color="auto"/>
            </w:tcBorders>
          </w:tcPr>
          <w:p w14:paraId="60742145" w14:textId="4D40E46D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CEDES  LX</w:t>
            </w:r>
            <w:proofErr w:type="gramEnd"/>
          </w:p>
        </w:tc>
        <w:tc>
          <w:tcPr>
            <w:tcW w:w="1530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14:paraId="4D7C0072" w14:textId="69773DA9" w:rsidR="00367D25" w:rsidRPr="008377AD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CEDES LI</w:t>
            </w:r>
          </w:p>
        </w:tc>
      </w:tr>
      <w:tr w:rsidR="00367D25" w14:paraId="16373772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F6FDD1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  <w:lang w:val="en-GB"/>
              </w:rPr>
            </w:pPr>
          </w:p>
        </w:tc>
        <w:tc>
          <w:tcPr>
            <w:tcW w:w="4592" w:type="dxa"/>
            <w:gridSpan w:val="12"/>
            <w:tcBorders>
              <w:top w:val="single" w:sz="4" w:space="0" w:color="auto"/>
              <w:left w:val="single" w:sz="4" w:space="0" w:color="auto"/>
            </w:tcBorders>
          </w:tcPr>
          <w:p w14:paraId="5D74091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Vorraumüberwachung:</w:t>
            </w:r>
          </w:p>
        </w:tc>
        <w:tc>
          <w:tcPr>
            <w:tcW w:w="1888" w:type="dxa"/>
            <w:gridSpan w:val="6"/>
            <w:tcBorders>
              <w:top w:val="single" w:sz="4" w:space="0" w:color="auto"/>
            </w:tcBorders>
          </w:tcPr>
          <w:p w14:paraId="478D090D" w14:textId="649EF686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089" w:type="dxa"/>
            <w:gridSpan w:val="3"/>
            <w:tcBorders>
              <w:top w:val="single" w:sz="4" w:space="0" w:color="auto"/>
            </w:tcBorders>
          </w:tcPr>
          <w:p w14:paraId="08A107D3" w14:textId="4446A118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711" w:type="dxa"/>
            <w:gridSpan w:val="6"/>
            <w:tcBorders>
              <w:top w:val="single" w:sz="4" w:space="0" w:color="auto"/>
            </w:tcBorders>
          </w:tcPr>
          <w:p w14:paraId="24B5E3CC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0F0E12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63FA590D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35F57C8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56BD38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1DA5FF03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512" w:type="dxa"/>
            <w:gridSpan w:val="10"/>
            <w:tcBorders>
              <w:bottom w:val="single" w:sz="4" w:space="0" w:color="auto"/>
            </w:tcBorders>
          </w:tcPr>
          <w:p w14:paraId="0434DEA0" w14:textId="6B88E302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   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 der Etage</w:t>
            </w:r>
          </w:p>
        </w:tc>
        <w:tc>
          <w:tcPr>
            <w:tcW w:w="1888" w:type="dxa"/>
            <w:gridSpan w:val="6"/>
            <w:tcBorders>
              <w:bottom w:val="single" w:sz="4" w:space="0" w:color="auto"/>
            </w:tcBorders>
          </w:tcPr>
          <w:p w14:paraId="7B4D4D01" w14:textId="01AB3DED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3D-Lichtgitter</w:t>
            </w:r>
          </w:p>
        </w:tc>
        <w:tc>
          <w:tcPr>
            <w:tcW w:w="3060" w:type="dxa"/>
            <w:gridSpan w:val="13"/>
            <w:tcBorders>
              <w:bottom w:val="single" w:sz="4" w:space="0" w:color="auto"/>
              <w:right w:val="single" w:sz="4" w:space="0" w:color="auto"/>
            </w:tcBorders>
          </w:tcPr>
          <w:p w14:paraId="5F9017FF" w14:textId="589348F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Radar-Vorraumüberwachung</w:t>
            </w:r>
          </w:p>
        </w:tc>
      </w:tr>
      <w:tr w:rsidR="00367D25" w14:paraId="2DDD45AF" w14:textId="77777777" w:rsidTr="00D330F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3866A0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2257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14:paraId="22C5C9D7" w14:textId="7777777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Türfunktionen:</w:t>
            </w:r>
          </w:p>
        </w:tc>
        <w:tc>
          <w:tcPr>
            <w:tcW w:w="2335" w:type="dxa"/>
            <w:gridSpan w:val="7"/>
            <w:tcBorders>
              <w:top w:val="single" w:sz="4" w:space="0" w:color="auto"/>
            </w:tcBorders>
          </w:tcPr>
          <w:p w14:paraId="18DCFC0C" w14:textId="7B2FA8FE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68" w:type="dxa"/>
            <w:gridSpan w:val="8"/>
            <w:tcBorders>
              <w:top w:val="single" w:sz="4" w:space="0" w:color="auto"/>
            </w:tcBorders>
          </w:tcPr>
          <w:p w14:paraId="70BE2203" w14:textId="05F3F5F7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180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14:paraId="492BBC22" w14:textId="22088124" w:rsidR="00367D25" w:rsidRPr="004948E0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367D25" w14:paraId="5888DA59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7228B" w14:textId="77777777" w:rsidR="00367D25" w:rsidRPr="00764C9A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sz w:val="28"/>
                <w:szCs w:val="28"/>
              </w:rPr>
            </w:pPr>
          </w:p>
        </w:tc>
        <w:tc>
          <w:tcPr>
            <w:tcW w:w="1048" w:type="dxa"/>
            <w:tcBorders>
              <w:left w:val="single" w:sz="4" w:space="0" w:color="auto"/>
              <w:bottom w:val="single" w:sz="4" w:space="0" w:color="auto"/>
            </w:tcBorders>
          </w:tcPr>
          <w:p w14:paraId="1E84EB6A" w14:textId="1AADB7B5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       </w:t>
            </w:r>
          </w:p>
        </w:tc>
        <w:tc>
          <w:tcPr>
            <w:tcW w:w="3544" w:type="dxa"/>
            <w:gridSpan w:val="11"/>
            <w:tcBorders>
              <w:bottom w:val="single" w:sz="4" w:space="0" w:color="auto"/>
            </w:tcBorders>
          </w:tcPr>
          <w:p w14:paraId="6C480ED5" w14:textId="3CE1EE9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Drängelbetrieb   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  <w:tc>
          <w:tcPr>
            <w:tcW w:w="2768" w:type="dxa"/>
            <w:gridSpan w:val="8"/>
            <w:tcBorders>
              <w:bottom w:val="single" w:sz="4" w:space="0" w:color="auto"/>
            </w:tcBorders>
          </w:tcPr>
          <w:p w14:paraId="236DEC9A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b/>
                <w:bCs/>
                <w:sz w:val="18"/>
              </w:rPr>
            </w:r>
            <w:r w:rsidR="00B3723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Selektive Türansteuerung</w:t>
            </w:r>
          </w:p>
        </w:tc>
        <w:tc>
          <w:tcPr>
            <w:tcW w:w="2180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14:paraId="4B1AA716" w14:textId="77777777" w:rsidR="00367D25" w:rsidRDefault="00367D25" w:rsidP="00367D2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52BCB">
              <w:rPr>
                <w:rFonts w:ascii="Arial" w:hAnsi="Arial" w:cs="Arial"/>
                <w:b/>
                <w:bCs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b/>
                <w:bCs/>
                <w:sz w:val="18"/>
              </w:rPr>
            </w:r>
            <w:r w:rsidR="00B3723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 w:rsidRPr="00452BCB"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452BCB">
              <w:rPr>
                <w:rFonts w:ascii="Arial" w:hAnsi="Arial" w:cs="Arial"/>
                <w:bCs/>
                <w:sz w:val="18"/>
              </w:rPr>
              <w:t>Schleusenschaltung</w:t>
            </w:r>
          </w:p>
        </w:tc>
      </w:tr>
      <w:tr w:rsidR="007A1547" w14:paraId="74DC350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D0D0AA" w14:textId="3646786B" w:rsidR="007A1547" w:rsidRPr="00764C9A" w:rsidRDefault="007A1547" w:rsidP="00296699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sz w:val="28"/>
                <w:szCs w:val="2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1.3 ANTRIEB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19E1D31E" w14:textId="77777777" w:rsidR="007A1547" w:rsidRPr="00EA76A4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22"/>
                <w:szCs w:val="22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Antrieb Hydraulik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935C32F" w14:textId="1494A0E1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8DB985" w14:textId="22AB22E3" w:rsidR="007A1547" w:rsidRPr="00290E15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E12D5D1" w14:textId="46CF295B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>
              <w:rPr>
                <w:rFonts w:ascii="Arial" w:hAnsi="Arial" w:cs="Arial"/>
                <w:b/>
                <w:bCs/>
                <w:sz w:val="18"/>
              </w:rPr>
              <w:t>oder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CD2B6" w14:textId="10A9B995" w:rsidR="007A1547" w:rsidRDefault="007A1547" w:rsidP="000B3ED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  <w:r>
              <w:rPr>
                <w:rFonts w:ascii="Arial" w:hAnsi="Arial" w:cs="Arial"/>
                <w:sz w:val="18"/>
              </w:rPr>
              <w:t xml:space="preserve"> </w:t>
            </w:r>
          </w:p>
        </w:tc>
      </w:tr>
      <w:tr w:rsidR="007A1547" w14:paraId="59265BEF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46C8D" w14:textId="1BFFBFE1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F534AA" w14:textId="4C2E694C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AZST 4V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390794" w14:textId="77272833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LRV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2E4ABC9" w14:textId="6D2E6697" w:rsidR="007A1547" w:rsidRPr="00290E15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EV100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9EEA86" w14:textId="09B9959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3010 3V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236A0" w14:textId="5517E92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556507A6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B45F36" w14:textId="570CD79B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AB53CF0" w14:textId="4ECBD24B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ALGI AZRS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65EF7E01" w14:textId="04AE73C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BUCHER iValve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1DCC2" w14:textId="6E2FB94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SEV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B3EC3A3" w14:textId="04766C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A76A4">
              <w:rPr>
                <w:rFonts w:ascii="Arial" w:hAnsi="Arial" w:cs="Arial"/>
                <w:b/>
                <w:bCs/>
                <w:sz w:val="18"/>
              </w:rPr>
              <w:t>GMV</w:t>
            </w:r>
            <w:r>
              <w:rPr>
                <w:rFonts w:ascii="Arial" w:hAnsi="Arial" w:cs="Arial"/>
                <w:sz w:val="18"/>
              </w:rPr>
              <w:t xml:space="preserve"> NGV A3</w:t>
            </w:r>
          </w:p>
        </w:tc>
        <w:tc>
          <w:tcPr>
            <w:tcW w:w="14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1E410CA" w14:textId="5EEA144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047B30C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CBCF3C" w14:textId="6DCCA6F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A01F1" w14:textId="1993DD70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ALGI AZFR </w:t>
            </w:r>
            <w:r w:rsidRPr="00290E15">
              <w:rPr>
                <w:rFonts w:ascii="Arial" w:hAnsi="Arial" w:cs="Arial"/>
              </w:rPr>
              <w:t>Danf</w:t>
            </w:r>
            <w:r>
              <w:rPr>
                <w:rFonts w:ascii="Arial" w:hAnsi="Arial" w:cs="Arial"/>
              </w:rPr>
              <w:t>os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6FE3" w14:textId="407B6061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BUCHER </w:t>
            </w:r>
            <w:r w:rsidRPr="00290E15">
              <w:rPr>
                <w:rFonts w:ascii="Arial" w:hAnsi="Arial" w:cs="Arial"/>
                <w:sz w:val="18"/>
              </w:rPr>
              <w:t>SaturnAlpha</w:t>
            </w:r>
          </w:p>
        </w:tc>
        <w:tc>
          <w:tcPr>
            <w:tcW w:w="2126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6428A" w14:textId="2816B8E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BLAIN </w:t>
            </w:r>
            <w:r>
              <w:rPr>
                <w:rFonts w:ascii="Arial" w:hAnsi="Arial" w:cs="Arial"/>
                <w:sz w:val="18"/>
              </w:rPr>
              <w:t>EV4 Yaskawa</w:t>
            </w:r>
          </w:p>
        </w:tc>
        <w:tc>
          <w:tcPr>
            <w:tcW w:w="156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7144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404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FBF8" w14:textId="7777777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4A21615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718D5F76" w14:textId="656F6788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7943344" w14:textId="0CFB4388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6971C0">
              <w:rPr>
                <w:rFonts w:ascii="Arial" w:hAnsi="Arial" w:cs="Arial"/>
                <w:b/>
                <w:bCs/>
                <w:sz w:val="18"/>
              </w:rPr>
              <w:t>Ventile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-</w:t>
            </w:r>
            <w:r>
              <w:rPr>
                <w:rFonts w:ascii="Arial" w:hAnsi="Arial" w:cs="Arial"/>
                <w:sz w:val="18"/>
              </w:rPr>
              <w:t xml:space="preserve">  Anzahl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: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B7FAC37" w14:textId="17B5032F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1BFEA521" w14:textId="5C82F9A9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207</w:t>
            </w:r>
            <w:r w:rsidR="00542DBB">
              <w:rPr>
                <w:rFonts w:ascii="Arial" w:hAnsi="Arial" w:cs="Arial"/>
                <w:sz w:val="18"/>
              </w:rPr>
              <w:t>/185</w:t>
            </w:r>
            <w:r>
              <w:rPr>
                <w:rFonts w:ascii="Arial" w:hAnsi="Arial" w:cs="Arial"/>
                <w:sz w:val="18"/>
              </w:rPr>
              <w:t xml:space="preserve">V DC    </w:t>
            </w:r>
          </w:p>
        </w:tc>
        <w:tc>
          <w:tcPr>
            <w:tcW w:w="15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311B33D" w14:textId="277954BC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400V Motor</w:t>
            </w:r>
          </w:p>
        </w:tc>
        <w:tc>
          <w:tcPr>
            <w:tcW w:w="140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F33E" w14:textId="61632596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B37239">
              <w:rPr>
                <w:rFonts w:ascii="Arial" w:hAnsi="Arial" w:cs="Arial"/>
              </w:rPr>
            </w:r>
            <w:r w:rsidR="00B37239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So.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V</w:t>
            </w:r>
          </w:p>
        </w:tc>
      </w:tr>
      <w:tr w:rsidR="007A1547" w14:paraId="58433284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DF0E0E9" w14:textId="71125DDA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CF10B16" w14:textId="2661B0DF" w:rsidR="007A1547" w:rsidRPr="006971C0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Indirekte Hydraulik 2:1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6430690" w14:textId="2F65E8BA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Fangauslösung   durch: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245F854D" w14:textId="7E0F0D97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Schlaffseilschalter      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3C9D7" w14:textId="1FCF4FCE" w:rsidR="007A1547" w:rsidRDefault="007A1547" w:rsidP="00290E15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Geschwindigkeitsbegrenzer     </w:t>
            </w:r>
          </w:p>
        </w:tc>
      </w:tr>
      <w:tr w:rsidR="007A1547" w14:paraId="7474382A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BAE1E02" w14:textId="16DF4F0E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1" w:name="Kontrollkästchen49"/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31C1E77A" w14:textId="1E2BBB9B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b/>
                <w:bCs/>
                <w:sz w:val="18"/>
              </w:rPr>
            </w:r>
            <w:r w:rsidR="00B3723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bookmarkEnd w:id="31"/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Ölkühler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</w:tcBorders>
          </w:tcPr>
          <w:p w14:paraId="76DA085C" w14:textId="739E00E2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1,7A   8,5KW 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</w:tcBorders>
          </w:tcPr>
          <w:p w14:paraId="257FB7D8" w14:textId="793D4DD8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2,6A 13KW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right w:val="single" w:sz="4" w:space="0" w:color="auto"/>
            </w:tcBorders>
          </w:tcPr>
          <w:p w14:paraId="2FBCAE37" w14:textId="363FABA7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b/>
                <w:bCs/>
                <w:sz w:val="18"/>
              </w:rPr>
            </w:r>
            <w:r w:rsidR="00B3723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Doppel-Aggregat</w:t>
            </w:r>
          </w:p>
        </w:tc>
      </w:tr>
      <w:tr w:rsidR="007A1547" w14:paraId="5229DC29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1B788182" w14:textId="47065F86" w:rsidR="007A1547" w:rsidRPr="00731D01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bookmarkStart w:id="32" w:name="Kontrollkästchen50"/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790D1E82" w14:textId="0EC8EB06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2"/>
            <w:r>
              <w:rPr>
                <w:rFonts w:ascii="Arial" w:hAnsi="Arial" w:cs="Arial"/>
                <w:sz w:val="18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>Ölheizung</w:t>
            </w:r>
          </w:p>
        </w:tc>
        <w:tc>
          <w:tcPr>
            <w:tcW w:w="2268" w:type="dxa"/>
            <w:gridSpan w:val="6"/>
            <w:tcBorders>
              <w:bottom w:val="single" w:sz="4" w:space="0" w:color="auto"/>
            </w:tcBorders>
          </w:tcPr>
          <w:p w14:paraId="0758499B" w14:textId="106B24C0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230VAC Heizstab      </w:t>
            </w:r>
          </w:p>
        </w:tc>
        <w:tc>
          <w:tcPr>
            <w:tcW w:w="2126" w:type="dxa"/>
            <w:gridSpan w:val="9"/>
            <w:tcBorders>
              <w:bottom w:val="single" w:sz="4" w:space="0" w:color="auto"/>
            </w:tcBorders>
          </w:tcPr>
          <w:p w14:paraId="610C73D5" w14:textId="796D82BC" w:rsidR="007A1547" w:rsidRDefault="007A1547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  <w:lang w:val="en-GB"/>
              </w:rPr>
              <w:t xml:space="preserve"> 400VAC Heizmotor</w:t>
            </w:r>
          </w:p>
        </w:tc>
        <w:tc>
          <w:tcPr>
            <w:tcW w:w="2964" w:type="dxa"/>
            <w:gridSpan w:val="12"/>
            <w:tcBorders>
              <w:bottom w:val="single" w:sz="4" w:space="0" w:color="auto"/>
              <w:right w:val="single" w:sz="4" w:space="0" w:color="auto"/>
            </w:tcBorders>
          </w:tcPr>
          <w:p w14:paraId="35C498E2" w14:textId="45CF0ADB" w:rsidR="007A1547" w:rsidRDefault="004C066B" w:rsidP="00AD6279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instrText xml:space="preserve"> FORMCHECKBOX </w:instrText>
            </w:r>
            <w:r w:rsidR="00B37239">
              <w:rPr>
                <w:rFonts w:ascii="Arial" w:hAnsi="Arial" w:cs="Arial"/>
                <w:b/>
                <w:bCs/>
                <w:sz w:val="18"/>
              </w:rPr>
            </w:r>
            <w:r w:rsidR="00B37239">
              <w:rPr>
                <w:rFonts w:ascii="Arial" w:hAnsi="Arial" w:cs="Arial"/>
                <w:b/>
                <w:bCs/>
                <w:sz w:val="18"/>
              </w:rPr>
              <w:fldChar w:fldCharType="separate"/>
            </w:r>
            <w:r>
              <w:rPr>
                <w:rFonts w:ascii="Arial" w:hAnsi="Arial" w:cs="Arial"/>
                <w:b/>
                <w:bCs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bCs/>
                <w:sz w:val="18"/>
                <w:lang w:val="en-GB"/>
              </w:rPr>
              <w:t xml:space="preserve"> Dreifach-Aggregat</w:t>
            </w:r>
          </w:p>
        </w:tc>
      </w:tr>
      <w:tr w:rsidR="00E91D7F" w14:paraId="1A026AB7" w14:textId="77777777" w:rsidTr="004C066B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0C42D9D" w14:textId="3B484DBC" w:rsidR="00E91D7F" w:rsidRPr="00731D01" w:rsidRDefault="00E91D7F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1169E4C" w14:textId="448A9D65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F92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 w:rsidRPr="008C2F92">
              <w:rPr>
                <w:rFonts w:ascii="Arial" w:hAnsi="Arial" w:cs="Arial"/>
                <w:sz w:val="18"/>
              </w:rPr>
              <w:t xml:space="preserve"> </w:t>
            </w:r>
            <w:r w:rsidRPr="008C2F92">
              <w:rPr>
                <w:rFonts w:ascii="Arial" w:hAnsi="Arial" w:cs="Arial"/>
                <w:b/>
                <w:bCs/>
                <w:sz w:val="18"/>
              </w:rPr>
              <w:t xml:space="preserve">Feinstellaggregat  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C3C7A4" w14:textId="5B1B200A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Nennstrom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2126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CEA622" w14:textId="2DE0797B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91D7F">
              <w:rPr>
                <w:rFonts w:ascii="Arial" w:hAnsi="Arial" w:cs="Arial"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2964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85219" w14:textId="77777777" w:rsidR="00E91D7F" w:rsidRDefault="00E91D7F" w:rsidP="00E91D7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35AD3C73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4263E62" w14:textId="07B32540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0000" w:themeFill="text1"/>
          </w:tcPr>
          <w:p w14:paraId="2A3420AD" w14:textId="4CD8349A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 w:rsidRPr="00EA76A4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 xml:space="preserve">Antrieb </w:t>
            </w: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Seil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28A6D2" w14:textId="11E46C6D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enns</w:t>
            </w:r>
            <w:r w:rsidRPr="00290E15">
              <w:rPr>
                <w:rFonts w:ascii="Arial" w:hAnsi="Arial" w:cs="Arial"/>
                <w:b/>
                <w:bCs/>
                <w:sz w:val="18"/>
              </w:rPr>
              <w:t>trom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A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294939E" w14:textId="032057F6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  <w:b/>
                <w:bCs/>
                <w:sz w:val="18"/>
              </w:rPr>
              <w:t>Leistung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  <w:r w:rsidRPr="00290E15">
              <w:rPr>
                <w:rFonts w:ascii="Arial" w:hAnsi="Arial" w:cs="Arial"/>
                <w:lang w:val="en-GB"/>
              </w:rPr>
              <w:t xml:space="preserve"> KW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8EFD942" w14:textId="782E1ECC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Alt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 xml:space="preserve">    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</w:t>
            </w:r>
            <w:r w:rsidR="00542DBB" w:rsidRPr="00BD2D35">
              <w:rPr>
                <w:rFonts w:ascii="Arial" w:hAnsi="Arial" w:cs="Arial"/>
                <w:b/>
                <w:bCs/>
                <w:szCs w:val="20"/>
              </w:rPr>
              <w:t>Neu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55FB" w14:textId="4D337C2C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spellStart"/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Asyn</w:t>
            </w:r>
            <w:proofErr w:type="spellEnd"/>
            <w:r>
              <w:rPr>
                <w:rFonts w:ascii="Arial" w:hAnsi="Arial" w:cs="Arial"/>
                <w:sz w:val="18"/>
              </w:rPr>
              <w:t xml:space="preserve">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FORMCHECKBOX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</w:t>
            </w:r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S</w:t>
            </w:r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yn</w:t>
            </w:r>
            <w:r w:rsidR="00542DBB" w:rsidRPr="00542DBB">
              <w:rPr>
                <w:rFonts w:ascii="Arial" w:hAnsi="Arial" w:cs="Arial"/>
                <w:b/>
                <w:bCs/>
                <w:sz w:val="18"/>
                <w:szCs w:val="18"/>
              </w:rPr>
              <w:t>ch</w:t>
            </w:r>
          </w:p>
        </w:tc>
      </w:tr>
      <w:tr w:rsidR="00CC023E" w14:paraId="31E249B1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BB28E2E" w14:textId="161C2A42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C056F73" w14:textId="7AA78145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TW  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791689E" w14:textId="27B3746E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Leo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-Toro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0674712" w14:textId="1749D3E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WITTUR Sicor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1E56ED" w14:textId="7C7DA7BF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ZAF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F9B6B0" w14:textId="2FE69031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C023E" w14:paraId="05034810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FABEE24" w14:textId="55651E6F" w:rsidR="00CC023E" w:rsidRDefault="00CC023E" w:rsidP="00CC023E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DBB97C" w14:textId="1E6881D2" w:rsidR="00CC023E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DAF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567C528" w14:textId="3149358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SASSI Mody-MF48</w:t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490353CA" w14:textId="42CF549A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WITTUR WSG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1FB2586F" w14:textId="6B036B22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ZA</w:t>
            </w:r>
            <w:r>
              <w:rPr>
                <w:rFonts w:ascii="Arial" w:hAnsi="Arial" w:cs="Arial"/>
                <w:sz w:val="18"/>
              </w:rPr>
              <w:t xml:space="preserve"> SM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688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7F74AF5" w14:textId="3B367773" w:rsidR="00CC023E" w:rsidRPr="00306251" w:rsidRDefault="00CC023E" w:rsidP="00CC023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187E7D9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103611" w14:textId="1FE58E4F" w:rsidR="007A1547" w:rsidRDefault="007A1547" w:rsidP="00E91D7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F6EA78" w14:textId="51BF17E5" w:rsidR="007A1547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Thyssen PMC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AB39" w14:textId="7F2FF24F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>SASSI  G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="00F47877">
              <w:rPr>
                <w:rFonts w:ascii="Arial" w:hAnsi="Arial" w:cs="Arial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F47877">
              <w:rPr>
                <w:rFonts w:ascii="Arial" w:hAnsi="Arial" w:cs="Arial"/>
                <w:sz w:val="18"/>
              </w:rPr>
              <w:instrText xml:space="preserve"> FORMTEXT </w:instrText>
            </w:r>
            <w:r w:rsidR="00F47877">
              <w:rPr>
                <w:rFonts w:ascii="Arial" w:hAnsi="Arial" w:cs="Arial"/>
                <w:sz w:val="18"/>
              </w:rPr>
            </w:r>
            <w:r w:rsidR="00F47877">
              <w:rPr>
                <w:rFonts w:ascii="Arial" w:hAnsi="Arial" w:cs="Arial"/>
                <w:sz w:val="18"/>
              </w:rPr>
              <w:fldChar w:fldCharType="separate"/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noProof/>
                <w:sz w:val="18"/>
              </w:rPr>
              <w:t> </w:t>
            </w:r>
            <w:r w:rsidR="00F4787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9B4D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9A8A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688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5122" w14:textId="77777777" w:rsidR="007A1547" w:rsidRPr="00306251" w:rsidRDefault="007A1547" w:rsidP="008F4A63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</w:tr>
      <w:tr w:rsidR="007A1547" w14:paraId="5E6B020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A5A55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2DC4A59E" w14:textId="58CE3A76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6C125BEA" w14:textId="3418BB9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24V DC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175CFEB8" w14:textId="53DCD2C7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50V DC Stahl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65A4A319" w14:textId="598F0BC9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130V DC OTIS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7811D025" w14:textId="10FF9164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80</w:t>
            </w:r>
            <w:proofErr w:type="gramStart"/>
            <w:r>
              <w:rPr>
                <w:rFonts w:ascii="Arial" w:hAnsi="Arial" w:cs="Arial"/>
                <w:sz w:val="18"/>
              </w:rPr>
              <w:t>V  Schindler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  </w:t>
            </w:r>
          </w:p>
        </w:tc>
      </w:tr>
      <w:tr w:rsidR="007A1547" w14:paraId="3A132A65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E51966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0C0D43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3A658773" w14:textId="58F23E23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180-200VDC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40A24E3" w14:textId="4CDCF61B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200 &gt;100V TW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7435F7B2" w14:textId="1FB778B0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 AC OMS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556C62B2" w14:textId="6A7B21C2" w:rsidR="007A1547" w:rsidRPr="00306251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 Schindler</w:t>
            </w:r>
          </w:p>
        </w:tc>
      </w:tr>
      <w:tr w:rsidR="00F47877" w14:paraId="5C651B4D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9845498" w14:textId="77777777" w:rsidR="00F47877" w:rsidRDefault="00F4787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AE3FF5" w14:textId="119ABF3C" w:rsidR="00F47877" w:rsidRPr="00F47877" w:rsidRDefault="00F4787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F47877">
              <w:rPr>
                <w:rFonts w:ascii="Arial" w:hAnsi="Arial" w:cs="Arial"/>
                <w:b/>
                <w:bCs/>
                <w:sz w:val="18"/>
              </w:rPr>
              <w:t>Zusatzbremse: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6BD873B1" w14:textId="7FEDA98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Thyssen NBS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69DB3766" w14:textId="6D3C5523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Treibscheibenbrem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19E925B0" w14:textId="171938B5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Seilbremse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9E6A" w14:textId="487ADCBA" w:rsidR="00F47877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E91D7F">
              <w:rPr>
                <w:rFonts w:ascii="Arial" w:hAnsi="Arial" w:cs="Arial"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7E91DF2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0D4B24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56088CD4" w14:textId="29215F41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3A2C82">
              <w:rPr>
                <w:rFonts w:ascii="Arial" w:hAnsi="Arial" w:cs="Arial"/>
                <w:b/>
                <w:bCs/>
                <w:sz w:val="18"/>
              </w:rPr>
              <w:t>Frequenzregelung: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210F784F" w14:textId="59C7B23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Intern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98739A0" w14:textId="745898B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63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3"/>
            <w:r>
              <w:rPr>
                <w:rFonts w:ascii="Arial" w:hAnsi="Arial" w:cs="Arial"/>
                <w:sz w:val="18"/>
              </w:rPr>
              <w:t xml:space="preserve"> Extern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03BAA18B" w14:textId="2A2F07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GOLIATH</w:t>
            </w:r>
            <w:r>
              <w:rPr>
                <w:rFonts w:ascii="Arial" w:hAnsi="Arial" w:cs="Arial"/>
                <w:b/>
                <w:sz w:val="18"/>
              </w:rPr>
              <w:t xml:space="preserve"> </w:t>
            </w:r>
            <w:r w:rsidRPr="00F248CA">
              <w:rPr>
                <w:rFonts w:ascii="Arial" w:hAnsi="Arial" w:cs="Arial"/>
                <w:b/>
                <w:sz w:val="18"/>
              </w:rPr>
              <w:t>90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29D412FC" w14:textId="218BCEF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F4394A" w14:paraId="112DB264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AD7349" w14:textId="77777777" w:rsidR="00F4394A" w:rsidRDefault="00F4394A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92C5FAF" w14:textId="667422D5" w:rsidR="00F4394A" w:rsidRPr="003A2C82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         Ansteuerung: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565F7DD6" w14:textId="490C02D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Diskrete Kabel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286B681A" w14:textId="2AFC72B7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 Liftbus  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3B857813" w14:textId="3226D7EA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DCP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0A5C4773" w14:textId="3CD5AAE4" w:rsidR="00F4394A" w:rsidRDefault="00E91D7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CANOpen</w:t>
            </w:r>
          </w:p>
        </w:tc>
      </w:tr>
      <w:tr w:rsidR="007A1547" w14:paraId="0872DD97" w14:textId="77777777" w:rsidTr="00E91D7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7725212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C34A8A" w14:textId="2D6BC23E" w:rsidR="007A1547" w:rsidRPr="003A2C82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Fremdbelüftung:</w:t>
            </w:r>
            <w:r>
              <w:rPr>
                <w:rFonts w:ascii="Arial" w:hAnsi="Arial" w:cs="Arial"/>
                <w:sz w:val="18"/>
              </w:rPr>
              <w:t xml:space="preserve">         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0F6D58" w14:textId="09CB5148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230VAC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4CE2A14F" w14:textId="2C9CD05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– 2 Phasig</w:t>
            </w:r>
            <w:r>
              <w:rPr>
                <w:rFonts w:ascii="Arial" w:hAnsi="Arial" w:cs="Arial"/>
                <w:sz w:val="18"/>
              </w:rPr>
              <w:t xml:space="preserve">  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D533376" w14:textId="1A41016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400VAC </w:t>
            </w:r>
            <w:r w:rsidR="00992A7F">
              <w:rPr>
                <w:rFonts w:ascii="Arial" w:hAnsi="Arial" w:cs="Arial"/>
                <w:sz w:val="18"/>
              </w:rPr>
              <w:t>3 P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  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EE96" w14:textId="7777777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7A1547" w14:paraId="0EEB5520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793113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E5C678A" w14:textId="1FE9B58B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Impulsgeber vorh.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9FCF778" w14:textId="454C5911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Impulse: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08AE845F" w14:textId="7C5D04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Spannung: 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  <w:tc>
          <w:tcPr>
            <w:tcW w:w="3389" w:type="dxa"/>
            <w:gridSpan w:val="1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E4EA2" w14:textId="011B91DA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7A1547">
              <w:rPr>
                <w:rFonts w:ascii="Arial" w:hAnsi="Arial" w:cs="Arial"/>
                <w:b/>
                <w:bCs/>
                <w:sz w:val="18"/>
              </w:rPr>
              <w:t>Typ: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 w:rsidRPr="007A1547">
              <w:rPr>
                <w:rFonts w:ascii="Arial" w:hAnsi="Arial" w:cs="Arial"/>
                <w:sz w:val="18"/>
              </w:rPr>
              <w:t>TTL/ HTL/ SSI/ EnDat</w:t>
            </w:r>
            <w:r>
              <w:rPr>
                <w:rFonts w:ascii="Arial" w:hAnsi="Arial" w:cs="Arial"/>
                <w:b/>
                <w:bCs/>
                <w:sz w:val="18"/>
              </w:rPr>
              <w:t>: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4FFB721A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BFB6AA0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14:paraId="37364734" w14:textId="3783C6F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Solution-Geber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</w:tcBorders>
          </w:tcPr>
          <w:p w14:paraId="38566FE1" w14:textId="566D3BCF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M10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</w:tcBorders>
          </w:tcPr>
          <w:p w14:paraId="670EEA58" w14:textId="607A7F29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M12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</w:tcBorders>
          </w:tcPr>
          <w:p w14:paraId="4241297B" w14:textId="42981C1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</w:t>
            </w:r>
            <w:r w:rsidR="001E6598">
              <w:rPr>
                <w:rFonts w:ascii="Arial" w:hAnsi="Arial" w:cs="Arial"/>
                <w:sz w:val="18"/>
              </w:rPr>
              <w:t>D.</w:t>
            </w:r>
            <w:r>
              <w:rPr>
                <w:rFonts w:ascii="Arial" w:hAnsi="Arial" w:cs="Arial"/>
                <w:sz w:val="18"/>
              </w:rPr>
              <w:t xml:space="preserve"> M14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14:paraId="58E122A8" w14:textId="7193CB1C" w:rsidR="007A1547" w:rsidRDefault="001E6598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="00542DBB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542DBB">
              <w:rPr>
                <w:rFonts w:ascii="Arial" w:hAnsi="Arial" w:cs="Arial"/>
              </w:rPr>
              <w:instrText xml:space="preserve"> FORMTEXT </w:instrText>
            </w:r>
            <w:r w:rsidR="00542DBB">
              <w:rPr>
                <w:rFonts w:ascii="Arial" w:hAnsi="Arial" w:cs="Arial"/>
              </w:rPr>
            </w:r>
            <w:r w:rsidR="00542DBB">
              <w:rPr>
                <w:rFonts w:ascii="Arial" w:hAnsi="Arial" w:cs="Arial"/>
              </w:rPr>
              <w:fldChar w:fldCharType="separate"/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  <w:noProof/>
              </w:rPr>
              <w:t> </w:t>
            </w:r>
            <w:r w:rsidR="00542DBB">
              <w:rPr>
                <w:rFonts w:ascii="Arial" w:hAnsi="Arial" w:cs="Arial"/>
              </w:rPr>
              <w:fldChar w:fldCharType="end"/>
            </w:r>
          </w:p>
        </w:tc>
      </w:tr>
      <w:tr w:rsidR="001E6598" w14:paraId="16CF62A6" w14:textId="77777777" w:rsidTr="00A80EE4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6D0B0D" w14:textId="77777777" w:rsidR="001E6598" w:rsidRDefault="001E6598" w:rsidP="001E6598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B4DE005" w14:textId="5F0DE7C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W&amp;W Paguflexgeber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</w:tcPr>
          <w:p w14:paraId="4597E1AE" w14:textId="085F90E6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M10</w:t>
            </w:r>
          </w:p>
        </w:tc>
        <w:tc>
          <w:tcPr>
            <w:tcW w:w="1984" w:type="dxa"/>
            <w:gridSpan w:val="7"/>
            <w:tcBorders>
              <w:bottom w:val="single" w:sz="4" w:space="0" w:color="auto"/>
            </w:tcBorders>
          </w:tcPr>
          <w:p w14:paraId="6EB99D16" w14:textId="55467C9A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M12</w:t>
            </w:r>
          </w:p>
        </w:tc>
        <w:tc>
          <w:tcPr>
            <w:tcW w:w="1701" w:type="dxa"/>
            <w:gridSpan w:val="6"/>
            <w:tcBorders>
              <w:bottom w:val="single" w:sz="4" w:space="0" w:color="auto"/>
            </w:tcBorders>
          </w:tcPr>
          <w:p w14:paraId="61CC3CC4" w14:textId="0C2710DE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GewindeD. M14</w:t>
            </w:r>
          </w:p>
        </w:tc>
        <w:tc>
          <w:tcPr>
            <w:tcW w:w="1688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14:paraId="73441B11" w14:textId="51BEBDDC" w:rsidR="001E6598" w:rsidRDefault="001E6598" w:rsidP="001E6598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7A1547" w14:paraId="27D583D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B267CD7" w14:textId="77777777" w:rsidR="007A1547" w:rsidRDefault="007A1547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E9006CA" w14:textId="540D7D4D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Hohlwellengeber</w:t>
            </w:r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61668C" w14:textId="033B5822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35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A7E9AA" w14:textId="0834CA10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38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1BC12AC" w14:textId="6660C02C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C54BA2">
              <w:rPr>
                <w:rFonts w:ascii="Arial" w:hAnsi="Arial" w:cs="Arial"/>
                <w:b/>
                <w:bCs/>
                <w:sz w:val="18"/>
              </w:rPr>
              <w:t>42</w:t>
            </w:r>
            <w:r>
              <w:rPr>
                <w:rFonts w:ascii="Arial" w:hAnsi="Arial" w:cs="Arial"/>
                <w:sz w:val="18"/>
              </w:rPr>
              <w:t xml:space="preserve"> mm WellenD           </w:t>
            </w: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52A53" w14:textId="24C0C5C7" w:rsidR="007A1547" w:rsidRDefault="007A1547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So.</w:t>
            </w:r>
            <w:r w:rsidRPr="00290E15"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290E15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290E15">
              <w:rPr>
                <w:rFonts w:ascii="Arial" w:hAnsi="Arial" w:cs="Arial"/>
              </w:rPr>
            </w:r>
            <w:r w:rsidRPr="00290E15">
              <w:rPr>
                <w:rFonts w:ascii="Arial" w:hAnsi="Arial" w:cs="Arial"/>
              </w:rPr>
              <w:fldChar w:fldCharType="separate"/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  <w:noProof/>
              </w:rPr>
              <w:t> </w:t>
            </w:r>
            <w:r w:rsidRPr="00290E15">
              <w:rPr>
                <w:rFonts w:ascii="Arial" w:hAnsi="Arial" w:cs="Arial"/>
              </w:rPr>
              <w:fldChar w:fldCharType="end"/>
            </w:r>
          </w:p>
        </w:tc>
      </w:tr>
      <w:tr w:rsidR="00CF76DF" w14:paraId="02AC792D" w14:textId="77777777" w:rsidTr="00ED3770">
        <w:trPr>
          <w:cantSplit/>
        </w:trPr>
        <w:tc>
          <w:tcPr>
            <w:tcW w:w="7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DBD05" w14:textId="77777777" w:rsidR="00CF76DF" w:rsidRDefault="00CF76DF" w:rsidP="003A2C82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</w:pP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C094235" w14:textId="0C887613" w:rsidR="00CF76DF" w:rsidRP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4" w:name="Text2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4"/>
          </w:p>
        </w:tc>
        <w:tc>
          <w:tcPr>
            <w:tcW w:w="1985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4A3DB97B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984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016F70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1CE7A9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688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045A4" w14:textId="77777777" w:rsidR="00CF76DF" w:rsidRDefault="00CF76DF" w:rsidP="003A2C82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</w:tbl>
    <w:p w14:paraId="1EBD71DB" w14:textId="77777777" w:rsidR="00E72875" w:rsidRDefault="00E72875"/>
    <w:tbl>
      <w:tblPr>
        <w:tblpPr w:leftFromText="141" w:rightFromText="141" w:vertAnchor="text" w:tblpY="1"/>
        <w:tblOverlap w:val="never"/>
        <w:tblW w:w="103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0"/>
        <w:gridCol w:w="1615"/>
        <w:gridCol w:w="1134"/>
        <w:gridCol w:w="671"/>
        <w:gridCol w:w="38"/>
        <w:gridCol w:w="850"/>
        <w:gridCol w:w="372"/>
        <w:gridCol w:w="479"/>
        <w:gridCol w:w="241"/>
        <w:gridCol w:w="751"/>
        <w:gridCol w:w="329"/>
        <w:gridCol w:w="96"/>
        <w:gridCol w:w="142"/>
        <w:gridCol w:w="284"/>
        <w:gridCol w:w="738"/>
        <w:gridCol w:w="540"/>
        <w:gridCol w:w="180"/>
        <w:gridCol w:w="243"/>
        <w:gridCol w:w="837"/>
      </w:tblGrid>
      <w:tr w:rsidR="0026201E" w14:paraId="755BFEFE" w14:textId="77777777" w:rsidTr="0029669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EF50E45" w14:textId="26654C70" w:rsidR="0026201E" w:rsidRPr="00764C9A" w:rsidRDefault="0026201E" w:rsidP="00296699">
            <w:pPr>
              <w:pStyle w:val="Arial"/>
              <w:framePr w:hSpace="0" w:wrap="auto" w:vAnchor="margin" w:yAlign="inline"/>
              <w:suppressOverlap w:val="0"/>
              <w:jc w:val="center"/>
              <w:rPr>
                <w:rFonts w:ascii="Arial" w:hAnsi="Arial" w:cs="Arial"/>
                <w:sz w:val="28"/>
                <w:szCs w:val="28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lastRenderedPageBreak/>
              <w:t>1.4  FUNKTIONEN</w:t>
            </w:r>
            <w:proofErr w:type="gramEnd"/>
          </w:p>
        </w:tc>
        <w:tc>
          <w:tcPr>
            <w:tcW w:w="4680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A7B2B2A" w14:textId="5B4DC54B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Abschaltung STG &amp; Licht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</w:tcBorders>
          </w:tcPr>
          <w:p w14:paraId="4233C43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</w:tcBorders>
          </w:tcPr>
          <w:p w14:paraId="56FC847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260" w:type="dxa"/>
            <w:gridSpan w:val="4"/>
            <w:tcBorders>
              <w:top w:val="single" w:sz="4" w:space="0" w:color="auto"/>
            </w:tcBorders>
          </w:tcPr>
          <w:p w14:paraId="3073CD49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540" w:type="dxa"/>
            <w:tcBorders>
              <w:top w:val="single" w:sz="4" w:space="0" w:color="auto"/>
            </w:tcBorders>
          </w:tcPr>
          <w:p w14:paraId="6597387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0" w:type="dxa"/>
            <w:tcBorders>
              <w:top w:val="single" w:sz="4" w:space="0" w:color="auto"/>
            </w:tcBorders>
          </w:tcPr>
          <w:p w14:paraId="755F24D8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5E1561F6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683CA00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CAFB667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BF55B7E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Kabine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EC3D4F4" w14:textId="0BC67C49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Steuerung &amp; Licht Aus Etage 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49CD68DC" w14:textId="089C99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8261D5">
              <w:rPr>
                <w:rFonts w:ascii="Arial" w:hAnsi="Arial" w:cs="Arial"/>
                <w:sz w:val="18"/>
              </w:rPr>
              <w:t>Fernabschaltung GLT</w:t>
            </w:r>
          </w:p>
        </w:tc>
      </w:tr>
      <w:tr w:rsidR="0026201E" w14:paraId="44FCD0C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9C2BA4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42F471" w14:textId="525BAA22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Ankunfts-Signalisierung: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6A85FEE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474EEDF" w14:textId="77777777" w:rsidR="0026201E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F4394A" w14:paraId="13BFE091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8D514A5" w14:textId="77777777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185FCCC" w14:textId="2DF27B35" w:rsidR="00F4394A" w:rsidRDefault="00F4394A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6201E">
              <w:rPr>
                <w:rFonts w:ascii="Arial" w:hAnsi="Arial" w:cs="Arial"/>
                <w:sz w:val="18"/>
              </w:rPr>
              <w:t xml:space="preserve"> Kabinengong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C3FE584" w14:textId="66E5DC5F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Etagengong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2A54D6C4" w14:textId="574B3DDA" w:rsidR="00F4394A" w:rsidRDefault="0026201E" w:rsidP="00F4394A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96699">
              <w:rPr>
                <w:rFonts w:ascii="Arial" w:hAnsi="Arial" w:cs="Arial"/>
                <w:sz w:val="18"/>
              </w:rPr>
              <w:t>Sprachansage</w:t>
            </w:r>
          </w:p>
        </w:tc>
      </w:tr>
      <w:tr w:rsidR="0026201E" w14:paraId="7C23565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16D97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EA18C4F" w14:textId="4B1F9E0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Prioritätsfahrt - Anholung: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690A9FB" w14:textId="765D676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6D608FB" w14:textId="40E2E43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416BD8D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A5E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C62523" w14:textId="6C3BBF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Innen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F8B94DE" w14:textId="0E3F9BE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Prioritätsfahrt Außen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8DAEABB" w14:textId="6E7E066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Etagensperrung - Freigabe</w:t>
            </w:r>
          </w:p>
        </w:tc>
      </w:tr>
      <w:tr w:rsidR="0026201E" w14:paraId="188E548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55163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41FFF2" w14:textId="56ECEDA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Parkfunktionen: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60490B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830F0A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682EE9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B3C9D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6539B6A" w14:textId="56C8DA6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8"/>
              </w:rPr>
              <w:t>Parkfahrt  Interne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Auslösung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007E2F04" w14:textId="55E6385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Parkfahrt Externe Auslösung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03DE6986" w14:textId="32C7434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Parkzonenschaltung (Gruppe)</w:t>
            </w:r>
          </w:p>
        </w:tc>
      </w:tr>
      <w:tr w:rsidR="0026201E" w14:paraId="6FA0861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F328EC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19D1E80" w14:textId="0A7C375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Gruppenfunktionen: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3A7C7A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56A414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444389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71D9B3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65D754F4" w14:textId="5156E639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Ungleiche Gruppe -</w:t>
            </w:r>
            <w:r w:rsidR="00296699">
              <w:rPr>
                <w:rFonts w:ascii="Arial" w:hAnsi="Arial" w:cs="Arial"/>
                <w:sz w:val="18"/>
              </w:rPr>
              <w:t>Weiche</w:t>
            </w:r>
            <w:r>
              <w:rPr>
                <w:rFonts w:ascii="Arial" w:hAnsi="Arial" w:cs="Arial"/>
                <w:sz w:val="18"/>
              </w:rPr>
              <w:t>-Anholung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E310A6" w14:textId="4FC1DA5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Zielwahlruf-Steuerung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2027B61" w14:textId="67F084D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Fernabschaltung / Aufspaltung</w:t>
            </w:r>
          </w:p>
        </w:tc>
      </w:tr>
      <w:tr w:rsidR="0026201E" w14:paraId="5FF68FAA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E4726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D06A95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Notstrombetrieb: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139A94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2C2D468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095BDE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F24D9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A96813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3AE867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Folgeschaltung 230VAC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00E44773" w14:textId="33F1029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Wiederinbetriebnahme</w:t>
            </w:r>
          </w:p>
        </w:tc>
      </w:tr>
      <w:tr w:rsidR="0026201E" w14:paraId="5A239C5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BA3FAF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CDF1703" w14:textId="6F59B3A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 EVA90-USV-Evakuierung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582CD05" w14:textId="1440C21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Notabsenkung (Hydraulik)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6000744" w14:textId="37A5097B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Trudelbremsöffnung (Seil)</w:t>
            </w:r>
          </w:p>
        </w:tc>
      </w:tr>
      <w:tr w:rsidR="0026201E" w14:paraId="201F5D7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6CAA90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14:paraId="39B19563" w14:textId="0306672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Evakuierungssteuerung EN81-76:2011: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CBCC00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728D592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CDCB8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2205DD8D" w14:textId="15F2E86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Rufe / Fahrten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6112617" w14:textId="45F1B21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Automatikbetrieb Prio-Ebenen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6AEF1F36" w14:textId="3BA1947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Führerunterstützter Betrieb</w:t>
            </w:r>
          </w:p>
        </w:tc>
      </w:tr>
      <w:tr w:rsidR="0026201E" w14:paraId="1DF3432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325B67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DE93A0F" w14:textId="74878DC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Brandfallbetrieb EN81-71:2016: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76541C4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6298E0C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6BCF130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96DC69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3693614" w14:textId="18415E9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Meldekontakt Einzelfahrer</w:t>
            </w:r>
          </w:p>
        </w:tc>
        <w:tc>
          <w:tcPr>
            <w:tcW w:w="3060" w:type="dxa"/>
            <w:gridSpan w:val="7"/>
          </w:tcPr>
          <w:p w14:paraId="764C43DA" w14:textId="1ED6F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2 Brandfallebenen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66D3F0F0" w14:textId="37E04894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Dynamisch, Etagenbrandmelder</w:t>
            </w:r>
          </w:p>
        </w:tc>
      </w:tr>
      <w:tr w:rsidR="0026201E" w14:paraId="32FCF52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64E0E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113CECF" w14:textId="237CECF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Ansteuerung der RWA-Anlage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FF1C872" w14:textId="57C4D5B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+24V DC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9A390F6" w14:textId="0DCAEC6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RWA-Versorgung 230V AC</w:t>
            </w:r>
          </w:p>
        </w:tc>
      </w:tr>
      <w:tr w:rsidR="0026201E" w14:paraId="074150E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E6A80B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8C9873C" w14:textId="257EB6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Evakuierungen: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655EF7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9CFE2ED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135738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6BCD3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2AB669B" w14:textId="6E767C6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Hochwasser-Evakuierung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748C1CAD" w14:textId="2230F31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Erdbeben-Evakuierung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E3506EB" w14:textId="4074809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Terror-Evakuierung / SEK-STG</w:t>
            </w:r>
          </w:p>
        </w:tc>
      </w:tr>
      <w:tr w:rsidR="0026201E" w14:paraId="6531684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532420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1B6E1F" w14:textId="6B0F14B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Feuerwehrsteuerung: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7B5C467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E09488F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0EF3FAC5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92A85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30520387" w14:textId="173A9A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Einfache FW-Steuerung TRA200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555E22AA" w14:textId="5451E15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FW-Steuerung EN81-72:2015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1764BEAF" w14:textId="278CEBC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Stadt-Modell: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26201E" w14:paraId="15A7909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558D1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612A6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Lastmessung: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549746C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A82C40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763C42C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863E73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0BA9554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am Aggregat</w:t>
            </w:r>
          </w:p>
        </w:tc>
        <w:tc>
          <w:tcPr>
            <w:tcW w:w="3060" w:type="dxa"/>
            <w:gridSpan w:val="7"/>
          </w:tcPr>
          <w:p w14:paraId="7A39AF7A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Lastmesssensor auf der Kabine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120DD2FC" w14:textId="3CDC012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C2156F">
              <w:rPr>
                <w:rFonts w:ascii="Arial" w:hAnsi="Arial" w:cs="Arial"/>
                <w:sz w:val="18"/>
              </w:rPr>
              <w:t>Lastmesssensor SKopf/MRaum</w:t>
            </w:r>
          </w:p>
        </w:tc>
      </w:tr>
      <w:tr w:rsidR="0026201E" w14:paraId="7F5109A0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9698F6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31AFE7FE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Anbindung über CANOpen</w:t>
            </w:r>
          </w:p>
        </w:tc>
        <w:tc>
          <w:tcPr>
            <w:tcW w:w="3060" w:type="dxa"/>
            <w:gridSpan w:val="7"/>
          </w:tcPr>
          <w:p w14:paraId="4463D93C" w14:textId="5F246DC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KW 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Lastsensor mitliefern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591A418" w14:textId="4A16F8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DMG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-</w:t>
            </w:r>
            <w:r w:rsidR="00C2156F"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Lastsensor mitliefern</w:t>
            </w:r>
          </w:p>
        </w:tc>
      </w:tr>
      <w:tr w:rsidR="0026201E" w14:paraId="1CA95ECD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3AF87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59D49B" w14:textId="25A32446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Energiesparfunktion – Stand-By: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3DF1B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66E9DD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A9D8183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E59E02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FEB68C0" w14:textId="3E4B39AA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Kabinenlicht-&amp; Displayabschaltung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651E662A" w14:textId="5D779500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Abschaltung der Türantriebe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5A423FFC" w14:textId="732853DC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Stand-By Frequenzumrichter</w:t>
            </w:r>
          </w:p>
        </w:tc>
      </w:tr>
      <w:tr w:rsidR="0026201E" w14:paraId="62C236E4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684CF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45C9737" w14:textId="429932D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Sonderfahrtfunktionen: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3F21CE68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0EF832D1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3E267CC6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7844D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22F5C738" w14:textId="5D59B4D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Bettenfahrtfunktion</w:t>
            </w:r>
          </w:p>
        </w:tc>
        <w:tc>
          <w:tcPr>
            <w:tcW w:w="3060" w:type="dxa"/>
            <w:gridSpan w:val="7"/>
          </w:tcPr>
          <w:p w14:paraId="49E88463" w14:textId="58F5DC3E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Penthaus-Steuerung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782BAA05" w14:textId="0485BD65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Parkhaus-Steuerung</w:t>
            </w:r>
          </w:p>
        </w:tc>
      </w:tr>
      <w:tr w:rsidR="0026201E" w14:paraId="620B86DE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A18F51C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A8007EB" w14:textId="5623C60F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Begleiterbetrieb</w:t>
            </w:r>
          </w:p>
        </w:tc>
        <w:tc>
          <w:tcPr>
            <w:tcW w:w="3060" w:type="dxa"/>
            <w:gridSpan w:val="7"/>
          </w:tcPr>
          <w:p w14:paraId="3CBC868E" w14:textId="195279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Totmann-Steuerung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782DAAB" w14:textId="38CD2B9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Führerbetrieb</w:t>
            </w:r>
          </w:p>
        </w:tc>
      </w:tr>
      <w:tr w:rsidR="0026201E" w14:paraId="51C9E2C7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EBBF2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D11087F" w14:textId="46D8F5E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Autoaufzug: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017FB500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B4F71B5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6201E" w14:paraId="5BFAC98F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DF77193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18CD18BA" w14:textId="008B4771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Fahrzeugpositionierung-Kabine</w:t>
            </w:r>
          </w:p>
        </w:tc>
        <w:tc>
          <w:tcPr>
            <w:tcW w:w="3060" w:type="dxa"/>
            <w:gridSpan w:val="7"/>
          </w:tcPr>
          <w:p w14:paraId="0F3A6905" w14:textId="01F89642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Positionieranzeige</w:t>
            </w:r>
            <w:r w:rsidR="002F0C36">
              <w:rPr>
                <w:rFonts w:ascii="Arial" w:hAnsi="Arial" w:cs="Arial"/>
                <w:sz w:val="18"/>
              </w:rPr>
              <w:t>-Tableau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4EDBA94D" w14:textId="38A900B3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Innen-Ampeln</w:t>
            </w:r>
          </w:p>
        </w:tc>
      </w:tr>
      <w:tr w:rsidR="0026201E" w14:paraId="4F607F09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5FFD606" w14:textId="7777777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2C28835" w14:textId="74B875C7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Vorraumüberwachung-Schacht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2BF045FA" w14:textId="6ED6640D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Vorraumüberwachung a.Kabine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3BB950E0" w14:textId="1C3A20F8" w:rsidR="0026201E" w:rsidRDefault="0026201E" w:rsidP="0026201E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2F0C36">
              <w:rPr>
                <w:rFonts w:ascii="Arial" w:hAnsi="Arial" w:cs="Arial"/>
                <w:sz w:val="18"/>
              </w:rPr>
              <w:t>Außen-Ampeln</w:t>
            </w:r>
          </w:p>
        </w:tc>
      </w:tr>
      <w:tr w:rsidR="002F0C36" w14:paraId="1011BDFB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09555D5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C0A9B93" w14:textId="3E41142F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Aufsetzvorrichtung: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DFF566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77A1AA5E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0B6A4E59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0FD52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1D727379" w14:textId="61B01342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Hydraulisch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4AC4A520" w14:textId="3ADFB00E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Motorisch</w:t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4FF90FE" w14:textId="3271E433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Aufsetzvorrichtung E-Magnet</w:t>
            </w:r>
          </w:p>
        </w:tc>
      </w:tr>
      <w:tr w:rsidR="002F0C36" w14:paraId="71C05FD8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DC4DB1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F9D6D4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Störmeldekontakte:</w:t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</w:tcBorders>
          </w:tcPr>
          <w:p w14:paraId="6576C8F6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190862B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2F0C36" w14:paraId="24A0F572" w14:textId="77777777" w:rsidTr="004D3273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C29DF58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</w:tcBorders>
          </w:tcPr>
          <w:p w14:paraId="6D6A392A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Alarmmeldung</w:t>
            </w:r>
          </w:p>
        </w:tc>
        <w:tc>
          <w:tcPr>
            <w:tcW w:w="3060" w:type="dxa"/>
            <w:gridSpan w:val="7"/>
          </w:tcPr>
          <w:p w14:paraId="1F1FE66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Sammelstörmeldung</w:t>
            </w:r>
          </w:p>
        </w:tc>
        <w:tc>
          <w:tcPr>
            <w:tcW w:w="3060" w:type="dxa"/>
            <w:gridSpan w:val="8"/>
            <w:tcBorders>
              <w:right w:val="single" w:sz="4" w:space="0" w:color="auto"/>
            </w:tcBorders>
          </w:tcPr>
          <w:p w14:paraId="25D62D9F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Außer Betriebsmeldung</w:t>
            </w:r>
          </w:p>
        </w:tc>
      </w:tr>
      <w:tr w:rsidR="002F0C36" w14:paraId="5A7A5000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F4D13B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440BB4D3" w14:textId="77777777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Evakuierung</w:t>
            </w:r>
          </w:p>
        </w:tc>
        <w:tc>
          <w:tcPr>
            <w:tcW w:w="3060" w:type="dxa"/>
            <w:gridSpan w:val="7"/>
            <w:tcBorders>
              <w:bottom w:val="single" w:sz="4" w:space="0" w:color="auto"/>
            </w:tcBorders>
          </w:tcPr>
          <w:p w14:paraId="1024EE2D" w14:textId="0F64B7AA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3060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14:paraId="73D200EC" w14:textId="69B042DD" w:rsidR="002F0C36" w:rsidRDefault="002F0C36" w:rsidP="002F0C36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="007516D7">
              <w:rPr>
                <w:rFonts w:ascii="Arial" w:hAnsi="Arial" w:cs="Arial"/>
                <w:sz w:val="18"/>
              </w:rPr>
              <w:t>Ausführung als Trennklemmen</w:t>
            </w:r>
          </w:p>
        </w:tc>
      </w:tr>
      <w:tr w:rsidR="00CF76DF" w14:paraId="1BDF7599" w14:textId="77777777" w:rsidTr="00012E77">
        <w:trPr>
          <w:cantSplit/>
        </w:trPr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</w:tcPr>
          <w:p w14:paraId="1EF90ABE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</w:p>
        </w:tc>
        <w:tc>
          <w:tcPr>
            <w:tcW w:w="34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31DE6B3" w14:textId="4A4B86A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CF76DF"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 </w:t>
            </w:r>
            <w:r>
              <w:rPr>
                <w:rFonts w:ascii="Arial" w:hAnsi="Arial" w:cs="Arial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06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3D284C6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306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14:paraId="4E07CA0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F6B5D09" w14:textId="77777777" w:rsidTr="002A6459">
        <w:trPr>
          <w:cantSplit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6CED06F" w14:textId="509D7C0D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  <w:proofErr w:type="gramStart"/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5</w:t>
            </w:r>
            <w:r w:rsidRPr="00764C9A">
              <w:rPr>
                <w:rFonts w:ascii="Arial" w:hAnsi="Arial" w:cs="Arial"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sz w:val="28"/>
                <w:szCs w:val="28"/>
              </w:rPr>
              <w:t>SCHALTSCHRANK</w:t>
            </w:r>
            <w:proofErr w:type="gramEnd"/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947BDA8" w14:textId="2C7CA3DF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MR- Maschinenraum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043A049" w14:textId="035E3C2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Maße</w:t>
            </w:r>
            <w:proofErr w:type="gramStart"/>
            <w:r>
              <w:rPr>
                <w:rFonts w:ascii="Arial" w:hAnsi="Arial" w:cs="Arial"/>
                <w:b/>
                <w:bCs/>
                <w:sz w:val="18"/>
              </w:rPr>
              <w:t xml:space="preserve">   [</w:t>
            </w:r>
            <w:proofErr w:type="gramEnd"/>
            <w:r>
              <w:rPr>
                <w:rFonts w:ascii="Arial" w:hAnsi="Arial" w:cs="Arial"/>
                <w:b/>
                <w:bCs/>
                <w:sz w:val="18"/>
              </w:rPr>
              <w:t>mm]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D68EA96" w14:textId="086382E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Tür(en)-Scharnier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1F05DF" w14:textId="221E25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103CB" w14:textId="7E6E542D" w:rsidR="00CF76DF" w:rsidRPr="008261D5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8261D5">
              <w:rPr>
                <w:rFonts w:ascii="Arial" w:hAnsi="Arial" w:cs="Arial"/>
                <w:b/>
                <w:bCs/>
                <w:sz w:val="18"/>
              </w:rPr>
              <w:t>Sonder</w:t>
            </w:r>
          </w:p>
        </w:tc>
      </w:tr>
      <w:tr w:rsidR="00CF76DF" w14:paraId="6601783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D679AD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406C92D" w14:textId="6ECF7CD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KW01Z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3608954" w14:textId="0F4E9092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Hydraulik-MR (MRL)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9814E62" w14:textId="3B1AF6F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750 x   750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0A8CA89" w14:textId="6FB3391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66EC7CE" w14:textId="7330DEB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021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412562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03BB7A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0E006F43" w14:textId="5DE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1B913AA" w14:textId="0C66B84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4343D0C" w14:textId="2E92E77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560 x 1200 x 300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316F50A" w14:textId="24EB221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C347E3" w14:textId="573A93B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500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C5B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85AE0F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1EA878C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1D5EC57A" w14:textId="1C5ED1C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KW06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7CA94F7" w14:textId="2EDF0A27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C1A8B1" w14:textId="7B70895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1000 x 1200 x 350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D71436D" w14:textId="3B9E19B2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2A6459">
              <w:rPr>
                <w:rFonts w:ascii="Arial" w:hAnsi="Arial" w:cs="Arial"/>
                <w:sz w:val="18"/>
              </w:rPr>
              <w:t>Flügeltüren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D347E20" w14:textId="06DE22D6" w:rsidR="00CF76DF" w:rsidRPr="009F3431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9F3431">
              <w:rPr>
                <w:rFonts w:ascii="Arial" w:hAnsi="Arial" w:cs="Arial"/>
                <w:sz w:val="18"/>
              </w:rPr>
              <w:t>Inc. Sockel 500mm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36B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87412A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52068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AD1347F" w14:textId="5F1D00A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KW07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6D7C29C" w14:textId="44CA7133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E517F50" w14:textId="55F74BC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600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78DF315" w14:textId="6B86B5E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B3505B" w14:textId="3C248B5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EAA33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79731F6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C5E6B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33161DB" w14:textId="2517326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KW08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8840B2A" w14:textId="42D90F70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CAD26CC" w14:textId="7A48663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800 x 1800 x 400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69B62019" w14:textId="29FD1C9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FA3D92" w14:textId="3450B80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0A382E">
              <w:rPr>
                <w:rFonts w:ascii="Arial" w:hAnsi="Arial" w:cs="Arial"/>
                <w:sz w:val="18"/>
              </w:rPr>
              <w:t xml:space="preserve">Inc. Sockel </w:t>
            </w:r>
            <w:r>
              <w:rPr>
                <w:rFonts w:ascii="Arial" w:hAnsi="Arial" w:cs="Arial"/>
                <w:sz w:val="18"/>
              </w:rPr>
              <w:t>2</w:t>
            </w:r>
            <w:r w:rsidRPr="000A382E">
              <w:rPr>
                <w:rFonts w:ascii="Arial" w:hAnsi="Arial" w:cs="Arial"/>
                <w:sz w:val="18"/>
              </w:rPr>
              <w:t>00mm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8BF63" w14:textId="5319DC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AnreihS.</w:t>
            </w:r>
          </w:p>
        </w:tc>
      </w:tr>
      <w:tr w:rsidR="00CF76DF" w14:paraId="75CC6C6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ED61E4A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4A208703" w14:textId="6A1130A4" w:rsidR="00CF76DF" w:rsidRPr="002A645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color w:val="FFFFFF" w:themeColor="background1"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 Maschinenraumlos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E8589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89BF5F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805C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B51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330CA79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9AD776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348C667" w14:textId="0895A92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KW03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9F01AEF" w14:textId="22F285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B462189" w14:textId="0C1FE2C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450 x 1850 x 260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C814F06" w14:textId="6E3E6CD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7C1733E" w14:textId="38F27B3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F81B" w14:textId="18218D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610D033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908B289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DB61799" w14:textId="1A024D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KW240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DB41CA8" w14:textId="6DF2DB36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1BC04DD" w14:textId="7F23AA4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240 x 2000 x 220 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5137617" w14:textId="6BE2B02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A62819" w14:textId="6997491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150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1574" w14:textId="5A2DDA8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V2A</w:t>
            </w:r>
          </w:p>
        </w:tc>
      </w:tr>
      <w:tr w:rsidR="00CF76DF" w14:paraId="19B154B1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45816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2263C740" w14:textId="06CE7B6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KW265-Lea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DFB62B" w14:textId="18D08EEC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95C7A3E" w14:textId="486FF74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265 x 2000 x 210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1BCA8893" w14:textId="728D853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E62008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7A852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565C319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B1BB391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70C4AAA6" w14:textId="4F715E4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KW420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3D38E93" w14:textId="1407A138" w:rsidR="00CF76DF" w:rsidRPr="00D007B9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6118960" w14:textId="35E2127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420 x 2000 x 220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09CFF7E7" w14:textId="3A3B705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Rechts  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Links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660C19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D0E2" w14:textId="3DDCD72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 DB</w:t>
            </w:r>
          </w:p>
        </w:tc>
      </w:tr>
      <w:tr w:rsidR="00CF76DF" w14:paraId="6ACA4CA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1D4480B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6049FB55" w14:textId="205CCD4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MRL-Feuerfeste-Schaltschränke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13BCDF7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E59274A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452250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4E7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D1D3BD0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C75107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42068C36" w14:textId="4052F35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KW360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03DD6AD" w14:textId="7DCA9EEB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F616345" w14:textId="6EB3BA4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1600 x   360 x 180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62A1F4A" w14:textId="41BB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Schwenkend Vorn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F2FD3" w14:textId="6BDCF97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989A" w14:textId="55B1DF0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   V2A</w:t>
            </w:r>
          </w:p>
        </w:tc>
      </w:tr>
      <w:tr w:rsidR="00CF76DF" w14:paraId="21FE6FE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B6AD9F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5C2F9762" w14:textId="45A26E2E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F30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8CF76A6" w14:textId="613F9ACD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A07954C" w14:textId="1E509E6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1364 x   648 x 449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4FF75A07" w14:textId="0AA29B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459B14" w14:textId="7FF8411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B34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30E6AA4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821CFDB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42FC440" w14:textId="0785AA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KW04   F90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7888DDD" w14:textId="60228702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CB051B">
              <w:rPr>
                <w:rFonts w:ascii="Arial" w:hAnsi="Arial" w:cs="Arial"/>
                <w:sz w:val="18"/>
              </w:rPr>
              <w:t>Hydraulik-Seil-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CB71D1E" w14:textId="1B0B973C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1348 x   664 x 396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7E4ECD3" w14:textId="7B2719D1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Rechts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5E4E32" w14:textId="1046B1F5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Sockel 340 mm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8B16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5F98F4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419EB4E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0646E10D" w14:textId="23901BAA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MRL-Schacht-Schaltschränke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834625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CAECE9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398A1F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4915D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2FA3583B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9117E2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</w:tcBorders>
          </w:tcPr>
          <w:p w14:paraId="3F207BA6" w14:textId="1F073CB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KW280 MK-II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5C3469F7" w14:textId="03C09EA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1D220B0" w14:textId="2775B3F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280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553CF8B9" w14:textId="0BD0EBCE" w:rsidR="00CF76DF" w:rsidRPr="00120904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7549F6" w14:textId="0F147A7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463CB7F5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B3C5542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9F6EF0" w14:textId="50FB209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>
              <w:rPr>
                <w:rFonts w:ascii="Arial" w:hAnsi="Arial" w:cs="Arial"/>
                <w:sz w:val="18"/>
                <w:lang w:val="en-GB"/>
              </w:rPr>
              <w:fldChar w:fldCharType="begin">
                <w:ffData>
                  <w:name w:val="Kontrollkästchen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  <w:lang w:val="en-GB"/>
              </w:rPr>
            </w:r>
            <w:r w:rsidR="00B37239">
              <w:rPr>
                <w:rFonts w:ascii="Arial" w:hAnsi="Arial" w:cs="Arial"/>
                <w:sz w:val="18"/>
                <w:lang w:val="en-GB"/>
              </w:rPr>
              <w:fldChar w:fldCharType="separate"/>
            </w:r>
            <w:r>
              <w:rPr>
                <w:rFonts w:ascii="Arial" w:hAnsi="Arial" w:cs="Arial"/>
                <w:sz w:val="18"/>
                <w:lang w:val="en-GB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KW380 MK-I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6FBC3D" w14:textId="0F929D0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D007B9">
              <w:rPr>
                <w:rFonts w:ascii="Arial" w:hAnsi="Arial" w:cs="Arial"/>
                <w:sz w:val="18"/>
              </w:rPr>
              <w:t xml:space="preserve">                 Seil- MRL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0953BD7" w14:textId="5ADEF0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  380 x 2000 x 250</w:t>
            </w:r>
          </w:p>
        </w:tc>
        <w:tc>
          <w:tcPr>
            <w:tcW w:w="18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256C1D" w14:textId="156F5A7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 w:rsidRPr="00120904">
              <w:rPr>
                <w:rFonts w:ascii="Arial" w:hAnsi="Arial" w:cs="Arial"/>
                <w:sz w:val="18"/>
              </w:rPr>
              <w:t>Abnehmbar</w:t>
            </w:r>
          </w:p>
        </w:tc>
        <w:tc>
          <w:tcPr>
            <w:tcW w:w="25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07747" w14:textId="7D1BBAB8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Mit Servicepanel</w:t>
            </w:r>
          </w:p>
        </w:tc>
      </w:tr>
      <w:tr w:rsidR="00CF76DF" w14:paraId="1942260D" w14:textId="77777777" w:rsidTr="006E6C60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59DBB95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000000" w:themeFill="text1"/>
          </w:tcPr>
          <w:p w14:paraId="3465415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  <w:r w:rsidRPr="006E6C60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Montageplatten für Schränke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F320C41" w14:textId="0F9724A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lang w:val="en-GB"/>
              </w:rPr>
            </w:pPr>
          </w:p>
        </w:tc>
        <w:tc>
          <w:tcPr>
            <w:tcW w:w="4381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E0D249B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4101E01E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908E0" w14:textId="77777777" w:rsidR="00CF76DF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32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B08485A" w14:textId="1393A7B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KW01-ALGI</w:t>
            </w:r>
            <w:r>
              <w:rPr>
                <w:rFonts w:ascii="Arial" w:hAnsi="Arial" w:cs="Arial"/>
                <w:sz w:val="18"/>
              </w:rPr>
              <w:t xml:space="preserve"> Maschinenschrank    </w:t>
            </w:r>
          </w:p>
        </w:tc>
        <w:tc>
          <w:tcPr>
            <w:tcW w:w="3260" w:type="dxa"/>
            <w:gridSpan w:val="8"/>
          </w:tcPr>
          <w:p w14:paraId="4E2CFC57" w14:textId="62DAFAC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x 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  <w:r w:rsidR="00542DBB">
              <w:rPr>
                <w:rFonts w:ascii="Arial" w:hAnsi="Arial" w:cs="Arial"/>
                <w:sz w:val="18"/>
              </w:rPr>
              <w:t xml:space="preserve"> mm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64D5D51" w14:textId="1883BC49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Montageplatte </w:t>
            </w:r>
            <w:r w:rsidR="00542DBB">
              <w:rPr>
                <w:rFonts w:ascii="Arial" w:hAnsi="Arial" w:cs="Arial"/>
                <w:sz w:val="18"/>
              </w:rPr>
              <w:t>So.</w:t>
            </w:r>
            <w:r w:rsidR="00542DBB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542DBB">
              <w:rPr>
                <w:rFonts w:ascii="Arial" w:hAnsi="Arial" w:cs="Arial"/>
                <w:sz w:val="18"/>
              </w:rPr>
              <w:instrText xml:space="preserve"> FORMTEXT </w:instrText>
            </w:r>
            <w:r w:rsidR="00542DBB">
              <w:rPr>
                <w:rFonts w:ascii="Arial" w:hAnsi="Arial" w:cs="Arial"/>
                <w:sz w:val="18"/>
              </w:rPr>
            </w:r>
            <w:r w:rsidR="00542DBB">
              <w:rPr>
                <w:rFonts w:ascii="Arial" w:hAnsi="Arial" w:cs="Arial"/>
                <w:sz w:val="18"/>
              </w:rPr>
              <w:fldChar w:fldCharType="separate"/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noProof/>
                <w:sz w:val="18"/>
              </w:rPr>
              <w:t> </w:t>
            </w:r>
            <w:r w:rsidR="00542DBB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CF76DF" w14:paraId="4FF9921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54EC622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4A13FCD0" w14:textId="53959E64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 xml:space="preserve">Schaltschrank Features:  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</w:tcBorders>
          </w:tcPr>
          <w:p w14:paraId="7BD69811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822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14:paraId="7294C294" w14:textId="7777777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</w:tr>
      <w:tr w:rsidR="00CF76DF" w14:paraId="676C599D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365649D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3D1BCF7" w14:textId="2EAE19D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Schrankbeleuchtung</w:t>
            </w:r>
          </w:p>
        </w:tc>
        <w:tc>
          <w:tcPr>
            <w:tcW w:w="3260" w:type="dxa"/>
            <w:gridSpan w:val="8"/>
          </w:tcPr>
          <w:p w14:paraId="504B3914" w14:textId="2D3CF5C6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Schaltschrankheizung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70D99D16" w14:textId="0DEFEF83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Klimagerät KW06 / 07 / 08</w:t>
            </w:r>
          </w:p>
        </w:tc>
      </w:tr>
      <w:tr w:rsidR="00CF76DF" w14:paraId="025DD1C7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320B21C1" w14:textId="77777777" w:rsidR="00CF76DF" w:rsidRPr="00377390" w:rsidRDefault="00CF76DF" w:rsidP="00CF76DF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AB9F5" w14:textId="563B92E7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Fahrtenzähler</w:t>
            </w:r>
          </w:p>
        </w:tc>
        <w:tc>
          <w:tcPr>
            <w:tcW w:w="3260" w:type="dxa"/>
            <w:gridSpan w:val="8"/>
          </w:tcPr>
          <w:p w14:paraId="4C5CEBD5" w14:textId="4214A64F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Betriebsstundenzähler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23D01FB9" w14:textId="252CF850" w:rsidR="00CF76DF" w:rsidRDefault="00CF76DF" w:rsidP="00CF76DF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B37239">
              <w:rPr>
                <w:rFonts w:ascii="Arial" w:hAnsi="Arial" w:cs="Arial"/>
                <w:sz w:val="18"/>
              </w:rPr>
            </w:r>
            <w:r w:rsidR="00B37239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Wartungsdisplay</w:t>
            </w:r>
          </w:p>
        </w:tc>
      </w:tr>
      <w:tr w:rsidR="00542DBB" w14:paraId="1D4AA9CC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84558CA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676BE8B0" w14:textId="07C987CD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HPG-60 mitliefern</w:t>
            </w:r>
          </w:p>
        </w:tc>
        <w:tc>
          <w:tcPr>
            <w:tcW w:w="3260" w:type="dxa"/>
            <w:gridSpan w:val="8"/>
          </w:tcPr>
          <w:p w14:paraId="31CAA7B1" w14:textId="23B780F2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Schranklüfter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68FFF87" w14:textId="44FEBE2D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>
              <w:rPr>
                <w:rFonts w:ascii="Arial" w:hAnsi="Arial" w:cs="Arial"/>
                <w:sz w:val="18"/>
              </w:rPr>
              <w:t>So.</w:t>
            </w: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0"/>
                  </w:textInput>
                </w:ffData>
              </w:fldChar>
            </w:r>
            <w:bookmarkStart w:id="35" w:name="Text47"/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35"/>
          </w:p>
        </w:tc>
      </w:tr>
      <w:tr w:rsidR="00542DBB" w14:paraId="44A0DDA3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05B0D37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7016EDAA" w14:textId="133FFF0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FI-Schutzschalter für Antrieb:</w:t>
            </w:r>
          </w:p>
        </w:tc>
        <w:tc>
          <w:tcPr>
            <w:tcW w:w="3260" w:type="dxa"/>
            <w:gridSpan w:val="8"/>
          </w:tcPr>
          <w:p w14:paraId="3AA8882C" w14:textId="73DFAA53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 w:rsidRPr="00E26A73"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6A73"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 w:rsidRPr="00E26A73">
              <w:rPr>
                <w:rFonts w:ascii="Arial" w:hAnsi="Arial" w:cs="Arial"/>
                <w:sz w:val="18"/>
              </w:rPr>
              <w:fldChar w:fldCharType="end"/>
            </w:r>
            <w:r w:rsidRPr="00E26A73">
              <w:rPr>
                <w:rFonts w:ascii="Arial" w:hAnsi="Arial" w:cs="Arial"/>
                <w:sz w:val="18"/>
              </w:rPr>
              <w:t xml:space="preserve"> 300mA AllSensitiv FU-Antriebe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6E7CCBBC" w14:textId="479DF061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i/>
                <w:iCs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iCs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i/>
                <w:iCs/>
                <w:sz w:val="18"/>
              </w:rPr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separate"/>
            </w:r>
            <w:r>
              <w:rPr>
                <w:rFonts w:ascii="Arial" w:hAnsi="Arial" w:cs="Arial"/>
                <w:i/>
                <w:iCs/>
                <w:sz w:val="18"/>
              </w:rPr>
              <w:fldChar w:fldCharType="end"/>
            </w:r>
            <w:r>
              <w:rPr>
                <w:rFonts w:ascii="Arial" w:hAnsi="Arial" w:cs="Arial"/>
                <w:i/>
                <w:iCs/>
                <w:sz w:val="18"/>
              </w:rPr>
              <w:t xml:space="preserve"> </w:t>
            </w:r>
            <w:r w:rsidRPr="00E26A73">
              <w:rPr>
                <w:rFonts w:ascii="Arial" w:hAnsi="Arial" w:cs="Arial"/>
                <w:sz w:val="18"/>
              </w:rPr>
              <w:t xml:space="preserve">300mA </w:t>
            </w:r>
            <w:r>
              <w:rPr>
                <w:rFonts w:ascii="Arial" w:hAnsi="Arial" w:cs="Arial"/>
                <w:sz w:val="18"/>
              </w:rPr>
              <w:t xml:space="preserve">Softstart </w:t>
            </w:r>
            <w:r w:rsidRPr="00E26A73">
              <w:rPr>
                <w:rFonts w:ascii="Arial" w:hAnsi="Arial" w:cs="Arial"/>
                <w:sz w:val="18"/>
              </w:rPr>
              <w:t>Antrieb</w:t>
            </w:r>
            <w:r>
              <w:rPr>
                <w:rFonts w:ascii="Arial" w:hAnsi="Arial" w:cs="Arial"/>
                <w:sz w:val="18"/>
              </w:rPr>
              <w:t>e</w:t>
            </w:r>
            <w:r w:rsidRPr="00E26A73">
              <w:rPr>
                <w:rFonts w:ascii="Arial" w:hAnsi="Arial" w:cs="Arial"/>
                <w:sz w:val="18"/>
              </w:rPr>
              <w:t xml:space="preserve">                      </w:t>
            </w:r>
          </w:p>
        </w:tc>
      </w:tr>
      <w:tr w:rsidR="00542DBB" w14:paraId="498EA21F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8ED79EB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596AFD24" w14:textId="16613519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getrennte Lichteinspeisung</w:t>
            </w:r>
          </w:p>
        </w:tc>
        <w:tc>
          <w:tcPr>
            <w:tcW w:w="3260" w:type="dxa"/>
            <w:gridSpan w:val="8"/>
          </w:tcPr>
          <w:p w14:paraId="787E46EF" w14:textId="225067B7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Vorhandene Unterverteilung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1F743E81" w14:textId="10EC91F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Neue Unterverteilung</w:t>
            </w:r>
          </w:p>
        </w:tc>
      </w:tr>
      <w:tr w:rsidR="00542DBB" w14:paraId="45115C48" w14:textId="77777777" w:rsidTr="0072278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0E0BAE9" w14:textId="77777777" w:rsidR="00542DBB" w:rsidRPr="00377390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58" w:type="dxa"/>
            <w:gridSpan w:val="4"/>
            <w:tcBorders>
              <w:left w:val="single" w:sz="4" w:space="0" w:color="auto"/>
            </w:tcBorders>
          </w:tcPr>
          <w:p w14:paraId="286F6851" w14:textId="3F126FCE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Serielles Kabel f. GSM-Notruf</w:t>
            </w:r>
          </w:p>
        </w:tc>
        <w:tc>
          <w:tcPr>
            <w:tcW w:w="3260" w:type="dxa"/>
            <w:gridSpan w:val="8"/>
          </w:tcPr>
          <w:p w14:paraId="5501C5F0" w14:textId="36C94F8E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KW-GSM-Modem</w:t>
            </w:r>
          </w:p>
        </w:tc>
        <w:tc>
          <w:tcPr>
            <w:tcW w:w="2822" w:type="dxa"/>
            <w:gridSpan w:val="6"/>
            <w:tcBorders>
              <w:right w:val="single" w:sz="4" w:space="0" w:color="auto"/>
            </w:tcBorders>
          </w:tcPr>
          <w:p w14:paraId="40137236" w14:textId="44F8EFD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i/>
                <w:i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KW - Gateway</w:t>
            </w:r>
          </w:p>
        </w:tc>
      </w:tr>
      <w:tr w:rsidR="00542DBB" w14:paraId="3663C41F" w14:textId="77777777" w:rsidTr="00582C6D">
        <w:trPr>
          <w:cantSplit/>
        </w:trPr>
        <w:tc>
          <w:tcPr>
            <w:tcW w:w="790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C72200B" w14:textId="57DAEF61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rPr>
                <w:rFonts w:ascii="Arial" w:hAnsi="Arial" w:cs="Arial"/>
                <w:sz w:val="18"/>
              </w:rPr>
            </w:pPr>
            <w:r w:rsidRPr="00764C9A">
              <w:rPr>
                <w:rFonts w:ascii="Arial" w:hAnsi="Arial" w:cs="Arial"/>
                <w:sz w:val="28"/>
                <w:szCs w:val="28"/>
              </w:rPr>
              <w:t>1.</w:t>
            </w:r>
            <w:r>
              <w:rPr>
                <w:rFonts w:ascii="Arial" w:hAnsi="Arial" w:cs="Arial"/>
                <w:sz w:val="28"/>
                <w:szCs w:val="28"/>
              </w:rPr>
              <w:t>6 Kop. &amp; Liefer.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1442A8D" w14:textId="4D43175D" w:rsidR="00542DBB" w:rsidRPr="00155BA7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bookmarkStart w:id="36" w:name="Kontrollkästchen145"/>
            <w:r w:rsidRPr="002A6459">
              <w:rPr>
                <w:rFonts w:ascii="Arial" w:hAnsi="Arial" w:cs="Arial"/>
                <w:b/>
                <w:bCs/>
                <w:color w:val="FFFFFF" w:themeColor="background1"/>
                <w:sz w:val="18"/>
              </w:rPr>
              <w:t>Schachtkopierung</w:t>
            </w:r>
          </w:p>
        </w:tc>
        <w:bookmarkEnd w:id="36"/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33EC" w14:textId="38AE93C6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ELGO-SAFE</w:t>
            </w:r>
            <w:r>
              <w:rPr>
                <w:rFonts w:ascii="Arial" w:hAnsi="Arial" w:cs="Arial"/>
                <w:b/>
                <w:sz w:val="18"/>
              </w:rPr>
              <w:t xml:space="preserve"> CP33</w:t>
            </w:r>
            <w:r w:rsidRPr="004457DA">
              <w:rPr>
                <w:rFonts w:ascii="Arial" w:hAnsi="Arial" w:cs="Arial"/>
                <w:b/>
                <w:sz w:val="18"/>
              </w:rPr>
              <w:t>,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4D59E" w14:textId="4FDE6BE6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</w:t>
            </w:r>
            <w:r w:rsidRPr="004457DA">
              <w:rPr>
                <w:rFonts w:ascii="Arial" w:hAnsi="Arial" w:cs="Arial"/>
                <w:b/>
                <w:sz w:val="18"/>
              </w:rPr>
              <w:t>ANTS-SAFE, Geber &amp; Band</w:t>
            </w:r>
          </w:p>
        </w:tc>
      </w:tr>
      <w:tr w:rsidR="00542DBB" w14:paraId="19DAE486" w14:textId="77777777" w:rsidTr="00167139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EE931A7" w14:textId="2091DF38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</w:rPr>
            </w:pP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291EF" w14:textId="5FEAC98D" w:rsidR="00542DBB" w:rsidRPr="00155BA7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557E" w14:textId="2C51A6CB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ELGO-LIMAX-</w:t>
            </w:r>
            <w:proofErr w:type="gramStart"/>
            <w:r>
              <w:rPr>
                <w:rFonts w:ascii="Arial" w:hAnsi="Arial" w:cs="Arial"/>
                <w:sz w:val="18"/>
              </w:rPr>
              <w:t xml:space="preserve">2,   </w:t>
            </w:r>
            <w:proofErr w:type="gramEnd"/>
            <w:r>
              <w:rPr>
                <w:rFonts w:ascii="Arial" w:hAnsi="Arial" w:cs="Arial"/>
                <w:sz w:val="18"/>
              </w:rPr>
              <w:t xml:space="preserve">  Geber &amp; Band</w:t>
            </w:r>
          </w:p>
        </w:tc>
        <w:tc>
          <w:tcPr>
            <w:tcW w:w="338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D8A2F" w14:textId="0242BCF9" w:rsidR="00542DBB" w:rsidRPr="00E26A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Kontrollkästchen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r>
              <w:rPr>
                <w:rFonts w:ascii="Arial" w:hAnsi="Arial" w:cs="Arial"/>
                <w:sz w:val="18"/>
              </w:rPr>
              <w:t xml:space="preserve"> Variotech-ANTS, Geber &amp; Band</w:t>
            </w:r>
          </w:p>
        </w:tc>
      </w:tr>
      <w:tr w:rsidR="00542DBB" w14:paraId="5882D80C" w14:textId="77777777" w:rsidTr="00582C6D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435CD8ED" w14:textId="4C98AAB5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F1F46F6" w14:textId="61440FB9" w:rsidR="00542DBB" w:rsidRPr="00582C6D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Controllerraum: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8215D9" w14:textId="77777777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Komplette Lieferung 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E44D1" w14:textId="0EDD488A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</w:p>
        </w:tc>
      </w:tr>
      <w:tr w:rsidR="00542DBB" w14:paraId="556F0E63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AE5B961" w14:textId="77777777" w:rsidR="00542DBB" w:rsidRDefault="00542DBB" w:rsidP="00542DBB">
            <w:pPr>
              <w:pStyle w:val="Arial"/>
              <w:framePr w:hSpace="0" w:wrap="auto" w:vAnchor="margin" w:yAlign="inline"/>
              <w:ind w:left="113" w:right="113"/>
              <w:suppressOverlap w:val="0"/>
              <w:jc w:val="center"/>
              <w:rPr>
                <w:rFonts w:ascii="Arial" w:hAnsi="Arial" w:cs="Arial"/>
                <w:sz w:val="28"/>
              </w:rPr>
            </w:pPr>
          </w:p>
        </w:tc>
        <w:tc>
          <w:tcPr>
            <w:tcW w:w="4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A05ADA8" w14:textId="7C72F593" w:rsidR="00542DBB" w:rsidRPr="00582C6D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</w:pPr>
            <w:r w:rsidRPr="00582C6D">
              <w:rPr>
                <w:rFonts w:ascii="Arial" w:hAnsi="Arial" w:cs="Arial"/>
                <w:b/>
                <w:bCs/>
                <w:color w:val="FFFFFF" w:themeColor="background1"/>
                <w:sz w:val="18"/>
                <w:szCs w:val="18"/>
              </w:rPr>
              <w:t>Lieferung Installationsmaterial Schacht&amp;Kabine:</w:t>
            </w:r>
          </w:p>
        </w:tc>
        <w:tc>
          <w:tcPr>
            <w:tcW w:w="22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E3B2" w14:textId="223D859E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z w:val="18"/>
                <w:szCs w:val="18"/>
              </w:rPr>
            </w:r>
            <w:r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b/>
                <w:sz w:val="18"/>
                <w:szCs w:val="18"/>
              </w:rPr>
              <w:t xml:space="preserve"> Komplette Lieferung</w:t>
            </w:r>
          </w:p>
        </w:tc>
        <w:tc>
          <w:tcPr>
            <w:tcW w:w="29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2D916" w14:textId="4BB9F477" w:rsidR="00542DBB" w:rsidRPr="004D3273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  <w:sz w:val="18"/>
                <w:szCs w:val="18"/>
              </w:rPr>
            </w:pPr>
            <w:r w:rsidRPr="004D327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Kontrollkästchen1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3273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4D3273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4D327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7516D7">
              <w:rPr>
                <w:rFonts w:ascii="Arial" w:hAnsi="Arial" w:cs="Arial"/>
                <w:b/>
                <w:sz w:val="18"/>
                <w:szCs w:val="18"/>
              </w:rPr>
              <w:t>Halogenfrei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</w:t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r w:rsidRPr="00582C6D">
              <w:rPr>
                <w:rFonts w:ascii="Arial" w:hAnsi="Arial" w:cs="Arial"/>
                <w:b/>
                <w:bCs/>
              </w:rPr>
              <w:t>ATEX</w:t>
            </w:r>
          </w:p>
        </w:tc>
      </w:tr>
      <w:tr w:rsidR="00542DBB" w14:paraId="57F757E1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776E8AA" w14:textId="77777777" w:rsidR="00542DBB" w:rsidRDefault="00542DBB" w:rsidP="00542DBB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27C8A890" w14:textId="366E5C8C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Besonderheiten:</w:t>
            </w: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42DBB" w14:paraId="565C3512" w14:textId="77777777" w:rsidTr="00CF76DF">
        <w:trPr>
          <w:cantSplit/>
        </w:trPr>
        <w:tc>
          <w:tcPr>
            <w:tcW w:w="7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C13D1" w14:textId="77777777" w:rsidR="00542DBB" w:rsidRDefault="00542DBB" w:rsidP="00542DBB">
            <w:pPr>
              <w:pStyle w:val="Arial"/>
              <w:framePr w:hSpace="0" w:wrap="auto" w:vAnchor="margin" w:yAlign="inline"/>
              <w:suppressOverlap w:val="0"/>
            </w:pPr>
          </w:p>
        </w:tc>
        <w:tc>
          <w:tcPr>
            <w:tcW w:w="9540" w:type="dxa"/>
            <w:gridSpan w:val="18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0F10D" w14:textId="48E8EF5C" w:rsidR="00542DBB" w:rsidRDefault="00542DBB" w:rsidP="00542DBB">
            <w:pPr>
              <w:pStyle w:val="Arial"/>
              <w:framePr w:hSpace="0" w:wrap="auto" w:vAnchor="margin" w:yAlign="inline"/>
              <w:suppressOverlap w:val="0"/>
              <w:rPr>
                <w:rFonts w:ascii="Arial" w:hAnsi="Arial" w:cs="Arial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6080C68" w14:textId="2A6C35E2" w:rsidR="00DF4C9C" w:rsidRDefault="00DF4C9C" w:rsidP="004D3273">
      <w:pPr>
        <w:pStyle w:val="Kopfzeile"/>
        <w:tabs>
          <w:tab w:val="clear" w:pos="4536"/>
          <w:tab w:val="clear" w:pos="9072"/>
        </w:tabs>
      </w:pPr>
    </w:p>
    <w:p w14:paraId="60BAA91B" w14:textId="77777777" w:rsidR="00DF4C9C" w:rsidRPr="00DF4C9C" w:rsidRDefault="00DF4C9C" w:rsidP="00DF4C9C">
      <w:pPr>
        <w:tabs>
          <w:tab w:val="left" w:pos="2553"/>
        </w:tabs>
        <w:autoSpaceDE w:val="0"/>
        <w:autoSpaceDN w:val="0"/>
        <w:rPr>
          <w:sz w:val="20"/>
          <w:szCs w:val="20"/>
        </w:rPr>
      </w:pPr>
    </w:p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497"/>
        <w:gridCol w:w="149"/>
        <w:gridCol w:w="284"/>
        <w:gridCol w:w="992"/>
        <w:gridCol w:w="72"/>
        <w:gridCol w:w="211"/>
        <w:gridCol w:w="567"/>
        <w:gridCol w:w="220"/>
        <w:gridCol w:w="499"/>
        <w:gridCol w:w="132"/>
        <w:gridCol w:w="283"/>
        <w:gridCol w:w="1082"/>
      </w:tblGrid>
      <w:tr w:rsidR="00DF4C9C" w:rsidRPr="00DF4C9C" w14:paraId="78FEF3C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F66E03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Innentableau Typ: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FE756EF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79810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DA004A" w14:textId="34949610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 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900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3149F4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Matrix-Anzeige-33, Ziffernhöhe 30 </w:t>
            </w:r>
          </w:p>
        </w:tc>
        <w:tc>
          <w:tcPr>
            <w:tcW w:w="1134" w:type="dxa"/>
            <w:gridSpan w:val="4"/>
          </w:tcPr>
          <w:p w14:paraId="7D2EB4A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03D5FDE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41C999F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7578651" w14:textId="6477A690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1000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3772" w:type="dxa"/>
            <w:gridSpan w:val="7"/>
            <w:tcBorders>
              <w:left w:val="single" w:sz="4" w:space="0" w:color="auto"/>
            </w:tcBorders>
          </w:tcPr>
          <w:p w14:paraId="63C8A1A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4"/>
          </w:tcPr>
          <w:p w14:paraId="22EF31E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right w:val="single" w:sz="4" w:space="0" w:color="auto"/>
            </w:tcBorders>
          </w:tcPr>
          <w:p w14:paraId="4D5B474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586EE4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E24CDFB" w14:textId="4482AEC5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IT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Halbe Höhe –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1200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="00542DBB">
              <w:rPr>
                <w:rFonts w:ascii="Arial" w:hAnsi="Arial" w:cs="Arial"/>
                <w:sz w:val="20"/>
                <w:szCs w:val="20"/>
              </w:rPr>
              <w:t>20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0mm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14:paraId="14FEFEF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   7,1’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153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  95 mm, 4096 Farben</w:t>
            </w:r>
          </w:p>
        </w:tc>
      </w:tr>
      <w:tr w:rsidR="00DF4C9C" w:rsidRPr="00DF4C9C" w14:paraId="1868B8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7F91" w14:textId="77777777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47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IP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Panel –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2200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230 x20 mm    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C7D9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TFT-Anzeige-100 10,1’’ 216 x 135 mm, 4096 Farben</w:t>
            </w:r>
          </w:p>
        </w:tc>
      </w:tr>
      <w:tr w:rsidR="00DF4C9C" w:rsidRPr="00DF4C9C" w14:paraId="78D75DF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7B23A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312872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Datenfeld nach EN-Norm, Notlicht beleuchtet</w:t>
            </w:r>
          </w:p>
        </w:tc>
      </w:tr>
      <w:tr w:rsidR="00DF4C9C" w:rsidRPr="00DF4C9C" w14:paraId="01FB20C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93DEB6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4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eastAsia="MS Gothic" w:hAnsi="Arial" w:cs="Arial"/>
                <w:b/>
                <w:bCs/>
              </w:rPr>
              <w:t>IT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7C0729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Aufputz-</w:t>
            </w:r>
            <w:r w:rsidRPr="00DF4C9C">
              <w:rPr>
                <w:rFonts w:ascii="Arial" w:hAnsi="Arial" w:cs="Arial"/>
                <w:b/>
                <w:bCs/>
              </w:rPr>
              <w:t>IP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B93C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0F1A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KG</w:t>
            </w:r>
            <w:r w:rsidRPr="00DF4C9C">
              <w:rPr>
                <w:rFonts w:ascii="Arial" w:hAnsi="Arial" w:cs="Arial"/>
                <w:sz w:val="32"/>
                <w:szCs w:val="32"/>
              </w:rPr>
              <w:t xml:space="preserve"> oder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2EAD4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F4C9C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20"/>
                <w:szCs w:val="20"/>
              </w:rPr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4C9C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9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7C77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P</w:t>
            </w:r>
            <w:r w:rsidRPr="00DF4C9C">
              <w:rPr>
                <w:rFonts w:ascii="Arial" w:hAnsi="Arial" w:cs="Arial"/>
                <w:b/>
                <w:bCs/>
                <w:sz w:val="28"/>
                <w:szCs w:val="28"/>
              </w:rPr>
              <w:t>ersone</w:t>
            </w:r>
            <w:r w:rsidRPr="00DF4C9C">
              <w:rPr>
                <w:rFonts w:ascii="Arial" w:hAnsi="Arial" w:cs="Arial"/>
                <w:b/>
                <w:bCs/>
                <w:sz w:val="32"/>
                <w:szCs w:val="32"/>
              </w:rPr>
              <w:t>n</w:t>
            </w:r>
          </w:p>
        </w:tc>
      </w:tr>
      <w:tr w:rsidR="00DF4C9C" w:rsidRPr="00DF4C9C" w14:paraId="096A825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254D4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 </w:t>
            </w:r>
          </w:p>
        </w:tc>
        <w:tc>
          <w:tcPr>
            <w:tcW w:w="1497" w:type="dxa"/>
            <w:tcBorders>
              <w:left w:val="single" w:sz="4" w:space="0" w:color="auto"/>
              <w:right w:val="single" w:sz="4" w:space="0" w:color="auto"/>
            </w:tcBorders>
          </w:tcPr>
          <w:p w14:paraId="2411A41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Baujahr: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B8E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095373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Fabr.Nr.: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F6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20B486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5616A0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D0B48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1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3C31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8"/>
                <w:szCs w:val="28"/>
              </w:rPr>
              <w:t>CE Nr.</w:t>
            </w:r>
          </w:p>
        </w:tc>
        <w:tc>
          <w:tcPr>
            <w:tcW w:w="14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0BCE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49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95D0" w14:textId="77777777" w:rsidR="00DF4C9C" w:rsidRPr="00DF4C9C" w:rsidRDefault="00DF4C9C" w:rsidP="00DF4C9C">
            <w:pPr>
              <w:rPr>
                <w:rFonts w:ascii="Arial" w:eastAsia="MS Gothic" w:hAnsi="Arial" w:cs="Arial"/>
                <w:sz w:val="28"/>
                <w:szCs w:val="28"/>
              </w:rPr>
            </w:pPr>
            <w:r w:rsidRPr="00DF4C9C">
              <w:rPr>
                <w:rFonts w:ascii="Arial" w:eastAsia="MS Gothic" w:hAnsi="Arial" w:cs="Arial"/>
                <w:sz w:val="28"/>
                <w:szCs w:val="28"/>
              </w:rPr>
              <w:t>Fabrikat: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F3FA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sz w:val="20"/>
                <w:szCs w:val="20"/>
              </w:rPr>
              <w:instrText>_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650D211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88A755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2C4137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72AE6E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3E8709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733ADA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382E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611AC82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C3EA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CAD2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C4C00F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5ACD11D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8323B5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A1C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19777FC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7C7C9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Spezial-Tableaukasten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1C4AE8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69678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B5C67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B98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B0AB71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6E36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Wasserschutz IP54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7236B12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Versenkt-Montiert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CF722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Alarmtext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559EE4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616B33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54E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E19B6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1F1F6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Zusätzliches Pulttableau?</w:t>
            </w:r>
          </w:p>
        </w:tc>
        <w:tc>
          <w:tcPr>
            <w:tcW w:w="5988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E2A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1, Interne Sprechanlage KW SA-60</w:t>
            </w:r>
          </w:p>
        </w:tc>
      </w:tr>
      <w:tr w:rsidR="00DF4C9C" w:rsidRPr="00DF4C9C" w14:paraId="150E91E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1B78EE3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Nur mit Tür-Auf-T.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09583DD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 &amp; T-Zu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48B32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2, Überörtlicher Notruf</w:t>
            </w:r>
          </w:p>
        </w:tc>
      </w:tr>
      <w:tr w:rsidR="00DF4C9C" w:rsidRPr="00DF4C9C" w14:paraId="762EB89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B00FCF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T-Auf, T-Zu &amp; Schl.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F6C2E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Komplett m. Anz.</w:t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8A063A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Telegärt. NRT</w:t>
            </w:r>
          </w:p>
        </w:tc>
        <w:tc>
          <w:tcPr>
            <w:tcW w:w="2062" w:type="dxa"/>
            <w:gridSpan w:val="5"/>
          </w:tcPr>
          <w:p w14:paraId="1C1BAC9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SAFELINE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6CB85200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BASE</w:t>
            </w:r>
          </w:p>
        </w:tc>
      </w:tr>
      <w:tr w:rsidR="00DF4C9C" w:rsidRPr="00DF4C9C" w14:paraId="4236A63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6C7CF3" w14:textId="0B5BB7B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2336F798" wp14:editId="31A112D1">
                  <wp:extent cx="2849880" cy="4282440"/>
                  <wp:effectExtent l="0" t="0" r="7620" b="381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332" t="15021" r="1436" b="2251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9880" cy="4282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30" w:type="dxa"/>
            <w:gridSpan w:val="3"/>
            <w:tcBorders>
              <w:left w:val="single" w:sz="4" w:space="0" w:color="auto"/>
            </w:tcBorders>
          </w:tcPr>
          <w:p w14:paraId="52027F78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Amphitec</w:t>
            </w:r>
          </w:p>
        </w:tc>
        <w:tc>
          <w:tcPr>
            <w:tcW w:w="2062" w:type="dxa"/>
            <w:gridSpan w:val="5"/>
          </w:tcPr>
          <w:p w14:paraId="44E10EE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Behnke</w:t>
            </w:r>
          </w:p>
        </w:tc>
        <w:tc>
          <w:tcPr>
            <w:tcW w:w="1996" w:type="dxa"/>
            <w:gridSpan w:val="4"/>
            <w:tcBorders>
              <w:right w:val="single" w:sz="4" w:space="0" w:color="auto"/>
            </w:tcBorders>
          </w:tcPr>
          <w:p w14:paraId="0905E53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Sonstiges</w:t>
            </w:r>
          </w:p>
        </w:tc>
      </w:tr>
      <w:tr w:rsidR="00DF4C9C" w:rsidRPr="00DF4C9C" w14:paraId="61ED747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93CA9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30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51D02D0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TK Teleservice</w:t>
            </w:r>
          </w:p>
        </w:tc>
        <w:tc>
          <w:tcPr>
            <w:tcW w:w="2062" w:type="dxa"/>
            <w:gridSpan w:val="5"/>
            <w:tcBorders>
              <w:bottom w:val="single" w:sz="4" w:space="0" w:color="auto"/>
            </w:tcBorders>
          </w:tcPr>
          <w:p w14:paraId="3A5BDF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OTIS REM</w:t>
            </w:r>
          </w:p>
        </w:tc>
        <w:tc>
          <w:tcPr>
            <w:tcW w:w="1996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14:paraId="71A1A96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KONE Xineon</w:t>
            </w:r>
          </w:p>
        </w:tc>
      </w:tr>
      <w:tr w:rsidR="00DF4C9C" w:rsidRPr="00DF4C9C" w14:paraId="73CEDB5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D98F59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2298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Sprechfeld 3, Sprachansage /Externer Lautsprecher</w:t>
            </w:r>
          </w:p>
        </w:tc>
      </w:tr>
      <w:tr w:rsidR="00DF4C9C" w:rsidRPr="00DF4C9C" w14:paraId="5DD365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1C2135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BDB9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085A87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E4FF1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1B392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46C4331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27C7DC9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022FB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ED0DB8" w14:textId="6CEF0DF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3412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2064056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965ED9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595D54" w14:textId="363C6F8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5E295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3113F446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03FB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0966FD" w14:textId="32A712D9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C0B607" w14:textId="2DB4D65B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1B9A706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58EF114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3695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AC85EB" w14:textId="2DAEAFDF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F194E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1D6137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ED5CAD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D3B49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C48CF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385BC02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9BEE5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125CB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7B904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30359B6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2E84EE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78B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1F01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5F0D91C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3974C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E50710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7945E9C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9E76E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8436BAF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Taster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RESET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3D86D92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Ladezeit</w:t>
            </w:r>
          </w:p>
        </w:tc>
      </w:tr>
      <w:tr w:rsidR="00DF4C9C" w:rsidRPr="00DF4C9C" w14:paraId="4CBE25A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25BEF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51B335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2x TAuf &amp; TZu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5F8D59E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Lüfter</w:t>
            </w:r>
          </w:p>
        </w:tc>
      </w:tr>
      <w:tr w:rsidR="00DF4C9C" w:rsidRPr="00DF4C9C" w14:paraId="78A7763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5B7E08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6A2E2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0702273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2305794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F2B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2DACEC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F3A84C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DF4C9C" w:rsidRPr="00DF4C9C" w14:paraId="4AB9D45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40A6A3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E9A910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Kennzeichnungsfelder</w:t>
            </w:r>
          </w:p>
        </w:tc>
      </w:tr>
      <w:tr w:rsidR="00DF4C9C" w:rsidRPr="00DF4C9C" w14:paraId="7B11C8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612F20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2FDCD9A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Plexi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4695C77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V2A</w:t>
            </w:r>
          </w:p>
        </w:tc>
      </w:tr>
      <w:tr w:rsidR="00DF4C9C" w:rsidRPr="00DF4C9C" w14:paraId="4778047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EB4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90302F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Schäfer 32 x 63 Beleucht.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39508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BS Tab. 40 x 80 Beleucht.</w:t>
            </w:r>
          </w:p>
        </w:tc>
      </w:tr>
      <w:tr w:rsidR="00DF4C9C" w:rsidRPr="00DF4C9C" w14:paraId="01EB9ED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50211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Schlüsselschalten - Funktionen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7137E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EN- 81/70</w:t>
            </w:r>
          </w:p>
        </w:tc>
      </w:tr>
      <w:tr w:rsidR="00DF4C9C" w:rsidRPr="00DF4C9C" w14:paraId="2F2F085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739D5A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10C74EC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</w:tcBorders>
            <w:vAlign w:val="center"/>
          </w:tcPr>
          <w:p w14:paraId="4926F01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Grüner Ring Hauptebene</w:t>
            </w:r>
          </w:p>
        </w:tc>
        <w:tc>
          <w:tcPr>
            <w:tcW w:w="3066" w:type="dxa"/>
            <w:gridSpan w:val="8"/>
            <w:tcBorders>
              <w:right w:val="single" w:sz="4" w:space="0" w:color="auto"/>
            </w:tcBorders>
            <w:vAlign w:val="center"/>
          </w:tcPr>
          <w:p w14:paraId="75D609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Kabinengong</w:t>
            </w:r>
          </w:p>
        </w:tc>
      </w:tr>
      <w:tr w:rsidR="00DF4C9C" w:rsidRPr="00DF4C9C" w14:paraId="58D10357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3A5EDA53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63EA864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72D5F3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Schutzring Alarmtaster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2AB18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Sprachansage</w:t>
            </w:r>
          </w:p>
        </w:tc>
      </w:tr>
      <w:tr w:rsidR="00DF4C9C" w:rsidRPr="00DF4C9C" w14:paraId="40D345B5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579FC9E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Trenntüre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DD155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88593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Aufbau nach EN- 81/73 Feuerwehr-Aufzug</w:t>
            </w:r>
          </w:p>
        </w:tc>
      </w:tr>
      <w:tr w:rsidR="00DF4C9C" w:rsidRPr="00DF4C9C" w14:paraId="4D017D87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426097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  <w:tc>
          <w:tcPr>
            <w:tcW w:w="292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2461CD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FW-Schloss Innen</w:t>
            </w:r>
          </w:p>
        </w:tc>
        <w:tc>
          <w:tcPr>
            <w:tcW w:w="3066" w:type="dxa"/>
            <w:gridSpan w:val="8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6CCE1D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FW-Piktogramme</w:t>
            </w:r>
          </w:p>
        </w:tc>
      </w:tr>
      <w:tr w:rsidR="00DF4C9C" w:rsidRPr="00DF4C9C" w14:paraId="2C68D20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4D397E4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1AD7821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Vorzug</w:t>
            </w:r>
          </w:p>
        </w:tc>
        <w:tc>
          <w:tcPr>
            <w:tcW w:w="5988" w:type="dxa"/>
            <w:gridSpan w:val="1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E64EC5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327ECFF8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C4E370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Innenruf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A2C5C3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  <w:tc>
          <w:tcPr>
            <w:tcW w:w="164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14:paraId="5289B4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559" w:type="dxa"/>
            <w:gridSpan w:val="4"/>
            <w:tcBorders>
              <w:bottom w:val="single" w:sz="4" w:space="0" w:color="auto"/>
            </w:tcBorders>
          </w:tcPr>
          <w:p w14:paraId="07CE9FB7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Geteilt</w:t>
            </w:r>
          </w:p>
        </w:tc>
        <w:tc>
          <w:tcPr>
            <w:tcW w:w="1418" w:type="dxa"/>
            <w:gridSpan w:val="4"/>
            <w:tcBorders>
              <w:bottom w:val="single" w:sz="4" w:space="0" w:color="auto"/>
            </w:tcBorders>
          </w:tcPr>
          <w:p w14:paraId="1CD1DC4A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136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9FCCE3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Klappbar</w:t>
            </w:r>
          </w:p>
        </w:tc>
      </w:tr>
      <w:tr w:rsidR="00CF76DF" w:rsidRPr="00DF4C9C" w14:paraId="7A4FBB25" w14:textId="77777777" w:rsidTr="00123BEB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FD3057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4BE1" w14:textId="77777777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46F89857" w14:textId="77777777" w:rsidTr="00123BEB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FFD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6466E" w14:textId="22B11DA2" w:rsidR="00CF76DF" w:rsidRPr="00DF4C9C" w:rsidRDefault="00CF76DF" w:rsidP="00DF4C9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5FCB746C" w14:textId="77777777" w:rsidR="00DF4C9C" w:rsidRPr="00DF4C9C" w:rsidRDefault="00DF4C9C" w:rsidP="00DF4C9C"/>
    <w:tbl>
      <w:tblPr>
        <w:tblpPr w:leftFromText="141" w:rightFromText="141" w:vertAnchor="text" w:tblpX="-580" w:tblpY="1"/>
        <w:tblOverlap w:val="never"/>
        <w:tblW w:w="1071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4"/>
        <w:gridCol w:w="2364"/>
        <w:gridCol w:w="1646"/>
        <w:gridCol w:w="350"/>
        <w:gridCol w:w="926"/>
        <w:gridCol w:w="283"/>
        <w:gridCol w:w="567"/>
        <w:gridCol w:w="142"/>
        <w:gridCol w:w="709"/>
        <w:gridCol w:w="283"/>
        <w:gridCol w:w="1082"/>
      </w:tblGrid>
      <w:tr w:rsidR="00DF4C9C" w:rsidRPr="00DF4C9C" w14:paraId="6D3887F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3E485A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lastRenderedPageBreak/>
              <w:t>Standard - Aussentableau Typ: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A5480" w14:textId="77777777" w:rsidR="00DF4C9C" w:rsidRPr="00DF4C9C" w:rsidRDefault="00DF4C9C" w:rsidP="00DF4C9C">
            <w:pPr>
              <w:jc w:val="both"/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14BC9C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CC5FEC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1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200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CBFA8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656C58A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3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175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911452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2DEE3C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</w:rPr>
              <w:t>AT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– 2 KS Doppelpfeil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250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x 60mm Stk.: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55C0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Außer-Betriebs-Anzeige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3375E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F2F9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B927DC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973486" w14:textId="77777777" w:rsidR="00DF4C9C" w:rsidRPr="00854416" w:rsidRDefault="00DF4C9C" w:rsidP="00DF4C9C">
            <w:pPr>
              <w:rPr>
                <w:rFonts w:ascii="Arial" w:hAnsi="Arial" w:cs="Arial"/>
                <w:sz w:val="16"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5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1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C6D19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Besetzt-Anzeige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3648B8B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A119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4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04979C8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DEF97DA" w14:textId="634D6E33" w:rsidR="00DF4C9C" w:rsidRPr="00854416" w:rsidRDefault="00DF4C9C" w:rsidP="00DF4C9C">
            <w:pPr>
              <w:rPr>
                <w:rFonts w:ascii="Arial" w:eastAsia="MS Gothic" w:hAnsi="Arial" w:cs="Arial"/>
                <w:b/>
                <w:bCs/>
                <w:lang w:val="en-US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4416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ins w:id="149" w:author="Unknown" w:date="2010-04-27T15:12:00Z">
              <w:r w:rsidRPr="00854416">
                <w:rPr>
                  <w:sz w:val="20"/>
                  <w:szCs w:val="20"/>
                  <w:lang w:val="en-US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854416">
              <w:rPr>
                <w:rFonts w:ascii="MS Gothic" w:eastAsia="MS Gothic" w:hAnsi="MS Gothic" w:cs="Arial"/>
                <w:b/>
                <w:bCs/>
                <w:sz w:val="28"/>
                <w:szCs w:val="28"/>
                <w:lang w:val="en-US"/>
              </w:rPr>
              <w:t xml:space="preserve"> </w:t>
            </w:r>
            <w:r w:rsidRPr="00854416">
              <w:rPr>
                <w:rFonts w:ascii="Arial" w:hAnsi="Arial" w:cs="Arial"/>
                <w:b/>
                <w:bCs/>
                <w:lang w:val="en-US"/>
              </w:rPr>
              <w:t>AT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– </w:t>
            </w:r>
            <w:r w:rsidR="002A6459" w:rsidRPr="0085441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KS Matrixanz. </w:t>
            </w:r>
            <w:r w:rsidRPr="00854416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300</w:t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x 80</w:t>
            </w:r>
            <w:proofErr w:type="gramStart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>mm  Stk.</w:t>
            </w:r>
            <w:proofErr w:type="gramEnd"/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: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854416">
              <w:rPr>
                <w:rFonts w:ascii="Arial" w:hAnsi="Arial" w:cs="Arial"/>
                <w:sz w:val="16"/>
                <w:szCs w:val="16"/>
                <w:lang w:val="en-US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854416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BA1634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Matrix-Anzeige-22, Ziffernhöhe 20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69A562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623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394B5B6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B81E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</w:rPr>
              <w:t>Aufputz-Ausführung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93B651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Matrix-Anzeige-32, Ziffernhöhe 30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9C5FFC4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1E0D6" w14:textId="77777777" w:rsidR="00DF4C9C" w:rsidRPr="00DF4C9C" w:rsidRDefault="00DF4C9C" w:rsidP="00DF4C9C">
            <w:pPr>
              <w:jc w:val="both"/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3F40C1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AFDE9AA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 xml:space="preserve">Material: 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EC8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32"/>
                <w:szCs w:val="3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LCD-Anzeige-30 3,0’</w:t>
            </w:r>
            <w:proofErr w:type="gramStart"/>
            <w:r w:rsidRPr="00DF4C9C">
              <w:rPr>
                <w:rFonts w:ascii="Arial" w:hAnsi="Arial" w:cs="Arial"/>
                <w:sz w:val="20"/>
                <w:szCs w:val="20"/>
              </w:rPr>
              <w:t>’  69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 66 mm, Hintergr. Blau </w:t>
            </w:r>
          </w:p>
        </w:tc>
      </w:tr>
      <w:tr w:rsidR="00DF4C9C" w:rsidRPr="00DF4C9C" w14:paraId="450562B6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6480199B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V2A K240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21632DF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5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Leinen</w:t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6032" w14:textId="77777777" w:rsidR="00DF4C9C" w:rsidRPr="00DF4C9C" w:rsidRDefault="00DF4C9C" w:rsidP="00DF4C9C">
            <w:pPr>
              <w:rPr>
                <w:rFonts w:ascii="Arial" w:hAnsi="Arial" w:cs="Arial"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TFT-Anzeige-28 2,8’’   60 x 42 mm, 4096 Farben</w:t>
            </w:r>
          </w:p>
        </w:tc>
      </w:tr>
      <w:tr w:rsidR="00DF4C9C" w:rsidRPr="00DF4C9C" w14:paraId="6524BAAE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7AA8C664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Glasperl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37CFE83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Titanoxid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E0C1916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Firmenlogo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12B470B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45159F9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6B5D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0FBD2D01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D1A94A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Hochglanz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FC4C22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V2A Gepulvert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590798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Brandfalltext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485194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1268D9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6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651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403E189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7742653" w14:textId="59A0583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0EC53BFE" wp14:editId="05424010">
                  <wp:extent cx="2667000" cy="2133600"/>
                  <wp:effectExtent l="0" t="0" r="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5" r="3294" b="671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EF295F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Brandfalllogo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131EF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Farbdruck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796E01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Graviert</w:t>
            </w:r>
          </w:p>
        </w:tc>
        <w:tc>
          <w:tcPr>
            <w:tcW w:w="136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925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Arial" w:hAnsi="Arial" w:cs="Arial"/>
                <w:sz w:val="20"/>
                <w:szCs w:val="20"/>
              </w:rPr>
              <w:t>Gelasert</w:t>
            </w:r>
          </w:p>
        </w:tc>
      </w:tr>
      <w:tr w:rsidR="00DF4C9C" w:rsidRPr="00DF4C9C" w14:paraId="5FD4CD82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42B5A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40464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 xml:space="preserve">RUFTASTER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Blau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Weiss</w:t>
            </w:r>
            <w:r w:rsidRPr="00DF4C9C">
              <w:rPr>
                <w:rFonts w:ascii="Arial" w:hAnsi="Arial" w:cs="Arial"/>
                <w:shd w:val="clear" w:color="auto" w:fill="FFFFFF"/>
              </w:rPr>
              <w:t xml:space="preserve">    </w:t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Grün</w:t>
            </w:r>
          </w:p>
        </w:tc>
      </w:tr>
      <w:tr w:rsidR="00DF4C9C" w:rsidRPr="00DF4C9C" w14:paraId="17F110D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DCEB9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46C0E5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b/>
                <w:bCs/>
                <w:sz w:val="22"/>
                <w:szCs w:val="22"/>
              </w:rPr>
              <w:t>Standardmodelle:</w:t>
            </w:r>
          </w:p>
        </w:tc>
        <w:tc>
          <w:tcPr>
            <w:tcW w:w="30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62DE26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eastAsia="MS Gothic" w:hAnsi="Arial" w:cs="Arial"/>
                <w:b/>
                <w:bCs/>
                <w:sz w:val="22"/>
                <w:szCs w:val="22"/>
              </w:rPr>
              <w:t>Sondermodelle:</w:t>
            </w:r>
          </w:p>
        </w:tc>
      </w:tr>
      <w:tr w:rsidR="00DF4C9C" w:rsidRPr="00DF4C9C" w14:paraId="5F26BDC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1F514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7D2C50" w14:textId="3E569691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19E30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7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MT-42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</w:tr>
      <w:tr w:rsidR="00DF4C9C" w:rsidRPr="00DF4C9C" w14:paraId="0D0CE99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4B9DBC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F2DB5" w14:textId="3FFFB25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="00CE539D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-46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B94EB3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RT-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</w:tr>
      <w:tr w:rsidR="00DF4C9C" w:rsidRPr="00DF4C9C" w14:paraId="651F74A9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6B1BE7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1A4E06" w14:textId="49353414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K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V-46</w:t>
            </w:r>
            <w:r w:rsidR="00CF194E">
              <w:rPr>
                <w:rFonts w:ascii="Arial" w:hAnsi="Arial" w:cs="Arial"/>
                <w:b/>
                <w:bCs/>
                <w:sz w:val="20"/>
                <w:szCs w:val="20"/>
              </w:rPr>
              <w:t>V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Ø30mm</w:t>
            </w:r>
            <w:r w:rsidR="00CF194E">
              <w:rPr>
                <w:rFonts w:ascii="Arial" w:hAnsi="Arial" w:cs="Arial"/>
                <w:sz w:val="20"/>
                <w:szCs w:val="20"/>
              </w:rPr>
              <w:t>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0259B" w14:textId="2D9ECBDD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VB-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42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 </w:t>
            </w:r>
            <w:r w:rsidR="00CE539D">
              <w:rPr>
                <w:rFonts w:ascii="Arial" w:hAnsi="Arial" w:cs="Arial"/>
                <w:sz w:val="20"/>
                <w:szCs w:val="20"/>
              </w:rPr>
              <w:t xml:space="preserve"> C</w:t>
            </w:r>
            <w:r w:rsidRPr="00DF4C9C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DF4C9C" w:rsidRPr="00DF4C9C" w14:paraId="73294E8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CB70EF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B825C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KB-44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32 x32mm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D98BD" w14:textId="3FADD506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="00CE539D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CF194E" w:rsidRPr="00DF4C9C">
              <w:rPr>
                <w:sz w:val="20"/>
                <w:szCs w:val="20"/>
              </w:rPr>
              <w:instrText>_</w:instrTex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CF194E"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DF4C9C" w:rsidRPr="00DF4C9C" w14:paraId="74BEC5F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2B71A11" w14:textId="77777777" w:rsidR="00DF4C9C" w:rsidRPr="00DF4C9C" w:rsidRDefault="00DF4C9C" w:rsidP="00DF4C9C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6FC37D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46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30mm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AB468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KW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14mmIP67</w:t>
            </w:r>
          </w:p>
        </w:tc>
      </w:tr>
      <w:tr w:rsidR="00DF4C9C" w:rsidRPr="00DF4C9C" w14:paraId="42B3708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5BDBC3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AE9A2CD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60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x50mm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178E1B" w14:textId="77777777" w:rsidR="00DF4C9C" w:rsidRPr="00DF4C9C" w:rsidRDefault="00DF4C9C" w:rsidP="00DF4C9C">
            <w:pPr>
              <w:rPr>
                <w:rFonts w:ascii="Arial" w:hAnsi="Arial" w:cs="Arial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8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B50 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50 x50mm</w:t>
            </w:r>
          </w:p>
        </w:tc>
      </w:tr>
      <w:tr w:rsidR="00DF4C9C" w:rsidRPr="00DF4C9C" w14:paraId="4E62688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F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2EF864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T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KB-</w:t>
            </w:r>
            <w:proofErr w:type="gramStart"/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66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Ø</w:t>
            </w:r>
            <w:proofErr w:type="gramEnd"/>
            <w:r w:rsidRPr="00DF4C9C">
              <w:rPr>
                <w:rFonts w:ascii="Arial" w:hAnsi="Arial" w:cs="Arial"/>
                <w:sz w:val="20"/>
                <w:szCs w:val="20"/>
              </w:rPr>
              <w:t xml:space="preserve"> 50mm</w:t>
            </w:r>
          </w:p>
        </w:tc>
        <w:tc>
          <w:tcPr>
            <w:tcW w:w="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BF7E9" w14:textId="77777777" w:rsidR="00DF4C9C" w:rsidRPr="00DF4C9C" w:rsidRDefault="00DF4C9C" w:rsidP="00DF4C9C">
            <w:pPr>
              <w:rPr>
                <w:rFonts w:ascii="Arial" w:hAnsi="Arial" w:cs="Arial"/>
                <w:sz w:val="22"/>
                <w:szCs w:val="22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Taster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B50R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  Ø 50mm</w:t>
            </w:r>
          </w:p>
        </w:tc>
      </w:tr>
      <w:tr w:rsidR="00DF4C9C" w:rsidRPr="00DF4C9C" w14:paraId="43AEBAFA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51F14B" w14:textId="44D3EA3A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noProof/>
                <w:sz w:val="20"/>
              </w:rPr>
              <w:drawing>
                <wp:inline distT="0" distB="0" distL="0" distR="0" wp14:anchorId="3F9B3479" wp14:editId="5A5D3555">
                  <wp:extent cx="2682240" cy="2369820"/>
                  <wp:effectExtent l="0" t="0" r="381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32597" r="2994" b="30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369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2A29EB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eastAsia="MS Gothic" w:hAnsi="Arial" w:cs="Arial"/>
                <w:b/>
                <w:bCs/>
              </w:rPr>
              <w:t>OPTIONALES</w:t>
            </w:r>
          </w:p>
        </w:tc>
      </w:tr>
      <w:tr w:rsidR="00DF4C9C" w:rsidRPr="00DF4C9C" w14:paraId="0E9F341D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47D806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5C371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 xml:space="preserve"> 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RESET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47A48C1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Schlüsselt</w:t>
            </w:r>
            <w:r w:rsidRPr="00DF4C9C">
              <w:rPr>
                <w:rFonts w:ascii="Arial" w:hAnsi="Arial" w:cs="Arial"/>
                <w:sz w:val="20"/>
                <w:szCs w:val="20"/>
              </w:rPr>
              <w:t>aster Vorzug</w:t>
            </w:r>
          </w:p>
        </w:tc>
      </w:tr>
      <w:tr w:rsidR="00DF4C9C" w:rsidRPr="00DF4C9C" w14:paraId="0696013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9EE34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681CAB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Nothalt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4BE4D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b/>
                <w:bCs/>
                <w:sz w:val="20"/>
                <w:szCs w:val="20"/>
              </w:rPr>
              <w:t>Braille</w:t>
            </w:r>
          </w:p>
        </w:tc>
      </w:tr>
      <w:tr w:rsidR="00DF4C9C" w:rsidRPr="00DF4C9C" w14:paraId="40AF221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B8719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E9AD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Schlüsselschalter - Funktionen</w:t>
            </w:r>
          </w:p>
        </w:tc>
      </w:tr>
      <w:tr w:rsidR="00DF4C9C" w:rsidRPr="00DF4C9C" w14:paraId="7C7EFA54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BA962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</w:tcBorders>
            <w:vAlign w:val="center"/>
          </w:tcPr>
          <w:p w14:paraId="261E536C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right w:val="single" w:sz="4" w:space="0" w:color="auto"/>
            </w:tcBorders>
            <w:vAlign w:val="center"/>
          </w:tcPr>
          <w:p w14:paraId="74730B2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Feuerwehrschloss</w:t>
            </w:r>
          </w:p>
        </w:tc>
      </w:tr>
      <w:tr w:rsidR="00DF4C9C" w:rsidRPr="00DF4C9C" w14:paraId="47DB4BD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5666C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3B16FF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STG &amp; Licht Aus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920BC0F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19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373B811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F84587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9901326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Transponder - Kartenleser</w:t>
            </w:r>
          </w:p>
        </w:tc>
      </w:tr>
      <w:tr w:rsidR="00DF4C9C" w:rsidRPr="00DF4C9C" w14:paraId="415FB43C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D4BCA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22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563652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Sonderfahrt</w:t>
            </w:r>
          </w:p>
        </w:tc>
        <w:tc>
          <w:tcPr>
            <w:tcW w:w="3066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26ED7F6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Freigabe</w:t>
            </w:r>
          </w:p>
        </w:tc>
      </w:tr>
      <w:tr w:rsidR="00DF4C9C" w:rsidRPr="00DF4C9C" w14:paraId="0FB76D88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9240A9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C74538" w14:textId="77777777" w:rsidR="00DF4C9C" w:rsidRPr="00DF4C9C" w:rsidRDefault="00DF4C9C" w:rsidP="00DF4C9C">
            <w:pPr>
              <w:rPr>
                <w:rFonts w:ascii="Arial" w:eastAsia="MS Gothic" w:hAnsi="Arial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52F3807F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AF1BB5F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6ADF17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0A1661A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17AC9597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Senkkasten</w:t>
            </w:r>
          </w:p>
        </w:tc>
      </w:tr>
      <w:tr w:rsidR="00DF4C9C" w:rsidRPr="00DF4C9C" w14:paraId="6B34F1C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55C4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7020F5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45129C79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609A61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DF4C9C" w:rsidRPr="00DF4C9C" w14:paraId="360F508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2B64A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b/>
                <w:bCs/>
              </w:rPr>
              <w:t>Aussenanzeigen Typ:   Stück: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08DD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b/>
                <w:bCs/>
              </w:rPr>
              <w:t>Stand- und Weiterfahrtsanzeige</w:t>
            </w:r>
          </w:p>
        </w:tc>
      </w:tr>
      <w:tr w:rsidR="00DF4C9C" w:rsidRPr="00DF4C9C" w14:paraId="43CF552A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</w:tcBorders>
            <w:vAlign w:val="center"/>
          </w:tcPr>
          <w:p w14:paraId="0490D41D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b/>
                <w:bCs/>
                <w:sz w:val="20"/>
                <w:szCs w:val="20"/>
              </w:rPr>
              <w:t>Nur das Display</w:t>
            </w:r>
          </w:p>
        </w:tc>
        <w:tc>
          <w:tcPr>
            <w:tcW w:w="2364" w:type="dxa"/>
            <w:tcBorders>
              <w:right w:val="single" w:sz="4" w:space="0" w:color="auto"/>
            </w:tcBorders>
            <w:vAlign w:val="center"/>
          </w:tcPr>
          <w:p w14:paraId="43260F3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0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Gong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217630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Doppelpfeilanzeige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BFC9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16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7CD26E5D" w14:textId="77777777" w:rsidTr="00841CC1">
        <w:trPr>
          <w:cantSplit/>
          <w:trHeight w:hRule="exact" w:val="340"/>
        </w:trPr>
        <w:tc>
          <w:tcPr>
            <w:tcW w:w="236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02FBB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 &amp; 2x Pfeile</w:t>
            </w:r>
          </w:p>
        </w:tc>
        <w:tc>
          <w:tcPr>
            <w:tcW w:w="236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17E30BC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Display-2xPfeile-Go</w:t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204CB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Matrix-Anzeige-33, Ziffernhöhe 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F2B55E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B7348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28545A1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FE0E47D" w14:textId="5B6E3383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  <w:r w:rsidRPr="00DF4C9C">
              <w:rPr>
                <w:noProof/>
                <w:sz w:val="20"/>
              </w:rPr>
              <w:drawing>
                <wp:inline distT="0" distB="0" distL="0" distR="0" wp14:anchorId="4038DE73" wp14:editId="6895F1E8">
                  <wp:extent cx="1783080" cy="1905000"/>
                  <wp:effectExtent l="0" t="0" r="762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308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AA6F3E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Matrix-Anzeige-52,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27A839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1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876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174CC58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104978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7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DF4DC5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 xml:space="preserve">Matrix-Anzeige-53, Ziffernhöhe 54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FB75BD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Rot</w:t>
            </w:r>
          </w:p>
        </w:tc>
        <w:tc>
          <w:tcPr>
            <w:tcW w:w="1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9981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Blau</w:t>
            </w:r>
          </w:p>
        </w:tc>
      </w:tr>
      <w:tr w:rsidR="00DF4C9C" w:rsidRPr="00DF4C9C" w14:paraId="5015330E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419EF5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C0694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4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LCD-Anzeige-V50      144 x   79 mm, Hintergr. Blau</w:t>
            </w:r>
          </w:p>
        </w:tc>
      </w:tr>
      <w:tr w:rsidR="00DF4C9C" w:rsidRPr="00DF4C9C" w14:paraId="7B16B8BB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49160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A024A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5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TFT-Anzeige-43 4,3’’   99 x   57 mm, 4096 Farben</w:t>
            </w:r>
          </w:p>
        </w:tc>
      </w:tr>
      <w:tr w:rsidR="00DF4C9C" w:rsidRPr="00DF4C9C" w14:paraId="3E3B8F00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B9D4B2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186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6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TFT-Anzeige-70 7,1’’ 153 x   95 mm, 4096 Farben</w:t>
            </w:r>
          </w:p>
        </w:tc>
      </w:tr>
      <w:tr w:rsidR="00DF4C9C" w:rsidRPr="00DF4C9C" w14:paraId="28A63891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DE9DAA1" w14:textId="77777777" w:rsidR="00DF4C9C" w:rsidRPr="00DF4C9C" w:rsidRDefault="00DF4C9C" w:rsidP="00DF4C9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0DF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7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Lochfelder mit Gong-Lautsprecher (Achtung! mit ER-2014)</w:t>
            </w:r>
          </w:p>
        </w:tc>
      </w:tr>
      <w:tr w:rsidR="00DF4C9C" w:rsidRPr="00DF4C9C" w14:paraId="4BDE92D5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D4D91D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5988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F99D71E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Befestigung:</w:t>
            </w:r>
          </w:p>
        </w:tc>
      </w:tr>
      <w:tr w:rsidR="00DF4C9C" w:rsidRPr="00DF4C9C" w14:paraId="09CCEBC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B3D5D0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</w:tcBorders>
            <w:vAlign w:val="center"/>
          </w:tcPr>
          <w:p w14:paraId="721E5DA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8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Zargenkasten</w:t>
            </w:r>
          </w:p>
        </w:tc>
        <w:tc>
          <w:tcPr>
            <w:tcW w:w="1918" w:type="dxa"/>
            <w:gridSpan w:val="4"/>
            <w:vAlign w:val="center"/>
          </w:tcPr>
          <w:p w14:paraId="11FAFE39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29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Mauerkasten</w:t>
            </w:r>
          </w:p>
        </w:tc>
        <w:tc>
          <w:tcPr>
            <w:tcW w:w="2074" w:type="dxa"/>
            <w:gridSpan w:val="3"/>
            <w:tcBorders>
              <w:right w:val="single" w:sz="4" w:space="0" w:color="auto"/>
            </w:tcBorders>
            <w:vAlign w:val="center"/>
          </w:tcPr>
          <w:p w14:paraId="64F7999C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0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Aufputzgehäuse</w:t>
            </w:r>
          </w:p>
        </w:tc>
      </w:tr>
      <w:tr w:rsidR="00DF4C9C" w:rsidRPr="00DF4C9C" w14:paraId="44FECD03" w14:textId="77777777" w:rsidTr="00841CC1">
        <w:trPr>
          <w:cantSplit/>
          <w:trHeight w:hRule="exact" w:val="340"/>
        </w:trPr>
        <w:tc>
          <w:tcPr>
            <w:tcW w:w="472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5582" w14:textId="77777777" w:rsidR="00DF4C9C" w:rsidRPr="00DF4C9C" w:rsidRDefault="00DF4C9C" w:rsidP="00DF4C9C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</w:tc>
        <w:tc>
          <w:tcPr>
            <w:tcW w:w="199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4462283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1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Verschraubt</w:t>
            </w:r>
          </w:p>
        </w:tc>
        <w:tc>
          <w:tcPr>
            <w:tcW w:w="1918" w:type="dxa"/>
            <w:gridSpan w:val="4"/>
            <w:tcBorders>
              <w:bottom w:val="single" w:sz="4" w:space="0" w:color="auto"/>
            </w:tcBorders>
            <w:vAlign w:val="center"/>
          </w:tcPr>
          <w:p w14:paraId="11A6BD9B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2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 w:hint="eastAsia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hAnsi="Arial" w:cs="Arial"/>
                <w:sz w:val="20"/>
                <w:szCs w:val="20"/>
              </w:rPr>
              <w:t>Unsichtbar</w:t>
            </w:r>
          </w:p>
        </w:tc>
        <w:tc>
          <w:tcPr>
            <w:tcW w:w="207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4C497C2" w14:textId="77777777" w:rsidR="00DF4C9C" w:rsidRPr="00DF4C9C" w:rsidRDefault="00DF4C9C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F4C9C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ins w:id="233" w:author="Unknown" w:date="2010-04-27T15:12:00Z">
              <w:r w:rsidRPr="00DF4C9C">
                <w:rPr>
                  <w:sz w:val="20"/>
                  <w:szCs w:val="20"/>
                </w:rPr>
                <w:instrText>_</w:instrText>
              </w:r>
            </w:ins>
            <w:r w:rsidR="00B37239">
              <w:rPr>
                <w:rFonts w:ascii="Arial" w:hAnsi="Arial" w:cs="Arial"/>
                <w:sz w:val="22"/>
                <w:szCs w:val="22"/>
              </w:rPr>
            </w:r>
            <w:r w:rsidR="00B37239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F4C9C">
              <w:rPr>
                <w:rFonts w:ascii="Arial" w:hAnsi="Arial" w:cs="Arial"/>
                <w:sz w:val="22"/>
                <w:szCs w:val="22"/>
              </w:rPr>
              <w:fldChar w:fldCharType="end"/>
            </w:r>
            <w:r w:rsidRPr="00DF4C9C"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  <w:t xml:space="preserve"> </w:t>
            </w:r>
            <w:r w:rsidRPr="00DF4C9C">
              <w:rPr>
                <w:rFonts w:ascii="Arial" w:eastAsia="MS Gothic" w:hAnsi="Arial" w:cs="Arial"/>
                <w:sz w:val="20"/>
                <w:szCs w:val="20"/>
              </w:rPr>
              <w:t>Schutz IP54</w:t>
            </w:r>
          </w:p>
        </w:tc>
      </w:tr>
      <w:tr w:rsidR="00CF76DF" w:rsidRPr="00DF4C9C" w14:paraId="494937AB" w14:textId="77777777" w:rsidTr="00CB0CCD">
        <w:trPr>
          <w:cantSplit/>
          <w:trHeight w:hRule="exact" w:val="340"/>
        </w:trPr>
        <w:tc>
          <w:tcPr>
            <w:tcW w:w="23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0BB644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  <w:r w:rsidRPr="00DF4C9C">
              <w:rPr>
                <w:rFonts w:ascii="Arial" w:hAnsi="Arial" w:cs="Arial"/>
                <w:b/>
                <w:bCs/>
              </w:rPr>
              <w:t>Besonderheiten:</w:t>
            </w: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C482A" w14:textId="550F0010" w:rsidR="00CF76DF" w:rsidRPr="00DF4C9C" w:rsidRDefault="00CF76DF" w:rsidP="00DF4C9C">
            <w:pPr>
              <w:rPr>
                <w:rFonts w:ascii="MS Gothic" w:eastAsia="MS Gothic" w:hAnsi="MS Gothic" w:cs="Arial"/>
                <w:b/>
                <w:bCs/>
                <w:sz w:val="28"/>
                <w:szCs w:val="28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CF76DF" w:rsidRPr="00DF4C9C" w14:paraId="68C2FDAC" w14:textId="77777777" w:rsidTr="00CB0CCD">
        <w:trPr>
          <w:cantSplit/>
          <w:trHeight w:hRule="exact" w:val="340"/>
        </w:trPr>
        <w:tc>
          <w:tcPr>
            <w:tcW w:w="23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126FA" w14:textId="77777777" w:rsidR="00CF76DF" w:rsidRPr="00DF4C9C" w:rsidRDefault="00CF76DF" w:rsidP="00DF4C9C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3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8F6" w14:textId="1ECDB7C0" w:rsidR="00CF76DF" w:rsidRPr="00DF4C9C" w:rsidRDefault="00CF76DF" w:rsidP="00DF4C9C">
            <w:pPr>
              <w:rPr>
                <w:rFonts w:ascii="Arial" w:hAnsi="Arial" w:cs="Arial"/>
                <w:sz w:val="20"/>
                <w:szCs w:val="20"/>
              </w:rPr>
            </w:pPr>
            <w:r w:rsidRPr="00DF4C9C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DF4C9C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F4C9C">
              <w:rPr>
                <w:rFonts w:ascii="Arial" w:hAnsi="Arial" w:cs="Arial"/>
                <w:sz w:val="16"/>
                <w:szCs w:val="16"/>
              </w:rPr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F4C9C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</w:tbl>
    <w:p w14:paraId="75CF3D36" w14:textId="77777777" w:rsidR="00E72875" w:rsidRDefault="00E72875" w:rsidP="00CF76DF">
      <w:pPr>
        <w:pStyle w:val="Kopfzeile"/>
        <w:tabs>
          <w:tab w:val="clear" w:pos="4536"/>
          <w:tab w:val="clear" w:pos="9072"/>
        </w:tabs>
      </w:pPr>
    </w:p>
    <w:sectPr w:rsidR="00E72875" w:rsidSect="00CF76DF">
      <w:headerReference w:type="default" r:id="rId9"/>
      <w:footerReference w:type="default" r:id="rId10"/>
      <w:pgSz w:w="11906" w:h="16838" w:code="9"/>
      <w:pgMar w:top="510" w:right="397" w:bottom="510" w:left="1134" w:header="22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74D54" w14:textId="77777777" w:rsidR="007516D7" w:rsidRDefault="007516D7">
      <w:r>
        <w:separator/>
      </w:r>
    </w:p>
  </w:endnote>
  <w:endnote w:type="continuationSeparator" w:id="0">
    <w:p w14:paraId="0880E457" w14:textId="77777777" w:rsidR="007516D7" w:rsidRDefault="00751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AAE3EC" w14:textId="3F4DFE6C" w:rsidR="007516D7" w:rsidRDefault="007516D7">
    <w:pPr>
      <w:pStyle w:val="Fuzeile"/>
      <w:rPr>
        <w:rFonts w:ascii="Arial" w:hAnsi="Arial" w:cs="Arial"/>
        <w:b/>
        <w:bCs/>
        <w:sz w:val="22"/>
      </w:rPr>
    </w:pPr>
    <w:r>
      <w:rPr>
        <w:rFonts w:ascii="Arial" w:hAnsi="Arial" w:cs="Arial"/>
        <w:b/>
        <w:bCs/>
        <w:sz w:val="22"/>
      </w:rPr>
      <w:t>Anfrageformular Typ 2020-</w:t>
    </w:r>
    <w:r w:rsidR="00542DBB">
      <w:rPr>
        <w:rFonts w:ascii="Arial" w:hAnsi="Arial" w:cs="Arial"/>
        <w:b/>
        <w:bCs/>
        <w:sz w:val="22"/>
      </w:rPr>
      <w:t>V11</w:t>
    </w:r>
    <w:r w:rsidR="00CF76DF">
      <w:rPr>
        <w:rFonts w:ascii="Arial" w:hAnsi="Arial" w:cs="Arial"/>
        <w:b/>
        <w:bCs/>
        <w:sz w:val="22"/>
      </w:rPr>
      <w:t>2</w:t>
    </w:r>
    <w:r>
      <w:rPr>
        <w:rFonts w:ascii="Arial" w:hAnsi="Arial" w:cs="Arial"/>
        <w:b/>
        <w:bCs/>
        <w:sz w:val="22"/>
      </w:rPr>
      <w:t xml:space="preserve">      </w:t>
    </w:r>
    <w:r>
      <w:rPr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PAGE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2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 xml:space="preserve"> von </w:t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NUMPAGES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>
      <w:rPr>
        <w:rStyle w:val="Seitenzahl"/>
        <w:rFonts w:ascii="Arial" w:hAnsi="Arial" w:cs="Arial"/>
        <w:b/>
        <w:bCs/>
        <w:noProof/>
        <w:sz w:val="22"/>
      </w:rPr>
      <w:t>5</w:t>
    </w:r>
    <w:r>
      <w:rPr>
        <w:rStyle w:val="Seitenzahl"/>
        <w:rFonts w:ascii="Arial" w:hAnsi="Arial" w:cs="Arial"/>
        <w:b/>
        <w:bCs/>
        <w:sz w:val="22"/>
      </w:rPr>
      <w:fldChar w:fldCharType="end"/>
    </w:r>
    <w:r>
      <w:rPr>
        <w:rStyle w:val="Seitenzahl"/>
        <w:rFonts w:ascii="Arial" w:hAnsi="Arial" w:cs="Arial"/>
        <w:b/>
        <w:bCs/>
        <w:sz w:val="22"/>
      </w:rPr>
      <w:tab/>
    </w:r>
    <w:r>
      <w:rPr>
        <w:rStyle w:val="Seitenzahl"/>
        <w:rFonts w:ascii="Arial" w:hAnsi="Arial" w:cs="Arial"/>
        <w:b/>
        <w:bCs/>
        <w:sz w:val="22"/>
      </w:rPr>
      <w:fldChar w:fldCharType="begin"/>
    </w:r>
    <w:r>
      <w:rPr>
        <w:rStyle w:val="Seitenzahl"/>
        <w:rFonts w:ascii="Arial" w:hAnsi="Arial" w:cs="Arial"/>
        <w:b/>
        <w:bCs/>
        <w:sz w:val="22"/>
      </w:rPr>
      <w:instrText xml:space="preserve"> DATE \@ "dd.MM.yyyy" </w:instrText>
    </w:r>
    <w:r>
      <w:rPr>
        <w:rStyle w:val="Seitenzahl"/>
        <w:rFonts w:ascii="Arial" w:hAnsi="Arial" w:cs="Arial"/>
        <w:b/>
        <w:bCs/>
        <w:sz w:val="22"/>
      </w:rPr>
      <w:fldChar w:fldCharType="separate"/>
    </w:r>
    <w:r w:rsidR="00BE2332">
      <w:rPr>
        <w:rStyle w:val="Seitenzahl"/>
        <w:rFonts w:ascii="Arial" w:hAnsi="Arial" w:cs="Arial"/>
        <w:b/>
        <w:bCs/>
        <w:noProof/>
        <w:sz w:val="22"/>
      </w:rPr>
      <w:t>21.08.2020</w:t>
    </w:r>
    <w:r>
      <w:rPr>
        <w:rStyle w:val="Seitenzahl"/>
        <w:rFonts w:ascii="Arial" w:hAnsi="Arial" w:cs="Arial"/>
        <w:b/>
        <w:bCs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CA56FE" w14:textId="77777777" w:rsidR="007516D7" w:rsidRDefault="007516D7">
      <w:r>
        <w:separator/>
      </w:r>
    </w:p>
  </w:footnote>
  <w:footnote w:type="continuationSeparator" w:id="0">
    <w:p w14:paraId="2C0FB015" w14:textId="77777777" w:rsidR="007516D7" w:rsidRDefault="00751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D3B1C0" w14:textId="4F6E3462" w:rsidR="007516D7" w:rsidRDefault="007516D7">
    <w:pPr>
      <w:pStyle w:val="Kopfzeile"/>
      <w:rPr>
        <w:rFonts w:ascii="Arial" w:hAnsi="Arial" w:cs="Arial"/>
        <w:b/>
        <w:bCs/>
        <w:sz w:val="20"/>
      </w:rPr>
    </w:pPr>
    <w:r>
      <w:rPr>
        <w:rFonts w:ascii="Arial" w:hAnsi="Arial" w:cs="Arial"/>
        <w:b/>
        <w:bCs/>
        <w:sz w:val="20"/>
      </w:rPr>
      <w:t xml:space="preserve">KW Aufzugstechnik </w:t>
    </w:r>
    <w:proofErr w:type="gramStart"/>
    <w:r>
      <w:rPr>
        <w:rFonts w:ascii="Arial" w:hAnsi="Arial" w:cs="Arial"/>
        <w:b/>
        <w:bCs/>
        <w:sz w:val="20"/>
      </w:rPr>
      <w:t>GmbH  Tel</w:t>
    </w:r>
    <w:proofErr w:type="gramEnd"/>
    <w:r>
      <w:rPr>
        <w:rFonts w:ascii="Arial" w:hAnsi="Arial" w:cs="Arial"/>
        <w:b/>
        <w:bCs/>
        <w:sz w:val="20"/>
      </w:rPr>
      <w:t>:06171-9895-23  Fax:06171-9895-03   Email: verkauf@kw-aufzugstechnik.de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M2cfV/z8sDzI3PI/P+h+D9gCfMXy5EJh3+8Op3+3gjloReklxhXIpTSktCdJ8MTWxhT7pqG+4SUNRtiAXfO4wA==" w:salt="NffZdwT0A8rUGl1DlXcIdQ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92"/>
    <w:rsid w:val="00011261"/>
    <w:rsid w:val="0001664E"/>
    <w:rsid w:val="00063B73"/>
    <w:rsid w:val="000A47F8"/>
    <w:rsid w:val="000A6B07"/>
    <w:rsid w:val="000B3DAD"/>
    <w:rsid w:val="000B3EDE"/>
    <w:rsid w:val="000F4D0C"/>
    <w:rsid w:val="00113DD7"/>
    <w:rsid w:val="00120904"/>
    <w:rsid w:val="00126EE1"/>
    <w:rsid w:val="00133F45"/>
    <w:rsid w:val="00134399"/>
    <w:rsid w:val="001476E2"/>
    <w:rsid w:val="00155BA7"/>
    <w:rsid w:val="001673E9"/>
    <w:rsid w:val="0017525F"/>
    <w:rsid w:val="001954E4"/>
    <w:rsid w:val="001B088F"/>
    <w:rsid w:val="001B7B43"/>
    <w:rsid w:val="001D26A9"/>
    <w:rsid w:val="001E0388"/>
    <w:rsid w:val="001E6598"/>
    <w:rsid w:val="00201B61"/>
    <w:rsid w:val="00201EA2"/>
    <w:rsid w:val="00227E75"/>
    <w:rsid w:val="002313FB"/>
    <w:rsid w:val="0026201E"/>
    <w:rsid w:val="0026470A"/>
    <w:rsid w:val="002652FC"/>
    <w:rsid w:val="00285C75"/>
    <w:rsid w:val="0028627C"/>
    <w:rsid w:val="00290E15"/>
    <w:rsid w:val="00296699"/>
    <w:rsid w:val="002A44CC"/>
    <w:rsid w:val="002A6459"/>
    <w:rsid w:val="002B0940"/>
    <w:rsid w:val="002C2D3D"/>
    <w:rsid w:val="002E22FB"/>
    <w:rsid w:val="002F0C36"/>
    <w:rsid w:val="002F248F"/>
    <w:rsid w:val="00306251"/>
    <w:rsid w:val="00310DBF"/>
    <w:rsid w:val="00321F53"/>
    <w:rsid w:val="00350CF1"/>
    <w:rsid w:val="00367D25"/>
    <w:rsid w:val="00377390"/>
    <w:rsid w:val="00382AAB"/>
    <w:rsid w:val="00396113"/>
    <w:rsid w:val="003A21CC"/>
    <w:rsid w:val="003A2C82"/>
    <w:rsid w:val="003C0637"/>
    <w:rsid w:val="003C5B25"/>
    <w:rsid w:val="003D2DB7"/>
    <w:rsid w:val="004457DA"/>
    <w:rsid w:val="00445820"/>
    <w:rsid w:val="00445E22"/>
    <w:rsid w:val="004527FC"/>
    <w:rsid w:val="00452BCB"/>
    <w:rsid w:val="00463571"/>
    <w:rsid w:val="004948E0"/>
    <w:rsid w:val="004A277B"/>
    <w:rsid w:val="004C066B"/>
    <w:rsid w:val="004D3273"/>
    <w:rsid w:val="004D6C02"/>
    <w:rsid w:val="004E0948"/>
    <w:rsid w:val="005062D5"/>
    <w:rsid w:val="00512BB2"/>
    <w:rsid w:val="0054173A"/>
    <w:rsid w:val="00542DBB"/>
    <w:rsid w:val="00582C6D"/>
    <w:rsid w:val="005C05E1"/>
    <w:rsid w:val="005C067E"/>
    <w:rsid w:val="005C262B"/>
    <w:rsid w:val="005E140A"/>
    <w:rsid w:val="005F79C5"/>
    <w:rsid w:val="0068745D"/>
    <w:rsid w:val="006941C9"/>
    <w:rsid w:val="0069503D"/>
    <w:rsid w:val="006971C0"/>
    <w:rsid w:val="006A7613"/>
    <w:rsid w:val="006D39DE"/>
    <w:rsid w:val="006E6C60"/>
    <w:rsid w:val="00731D01"/>
    <w:rsid w:val="007516D7"/>
    <w:rsid w:val="00763C94"/>
    <w:rsid w:val="00764C9A"/>
    <w:rsid w:val="0078388F"/>
    <w:rsid w:val="007A1547"/>
    <w:rsid w:val="007B1EE3"/>
    <w:rsid w:val="007E0219"/>
    <w:rsid w:val="007F789B"/>
    <w:rsid w:val="00800EC6"/>
    <w:rsid w:val="008261D5"/>
    <w:rsid w:val="00831223"/>
    <w:rsid w:val="008377AD"/>
    <w:rsid w:val="0084301F"/>
    <w:rsid w:val="00854416"/>
    <w:rsid w:val="008631A2"/>
    <w:rsid w:val="00896377"/>
    <w:rsid w:val="008A7D9C"/>
    <w:rsid w:val="008C2F92"/>
    <w:rsid w:val="008C30ED"/>
    <w:rsid w:val="008E64BF"/>
    <w:rsid w:val="008F4A63"/>
    <w:rsid w:val="00916693"/>
    <w:rsid w:val="00945012"/>
    <w:rsid w:val="009455F1"/>
    <w:rsid w:val="009561D6"/>
    <w:rsid w:val="00956A03"/>
    <w:rsid w:val="009800C6"/>
    <w:rsid w:val="00992A7F"/>
    <w:rsid w:val="009A5B5C"/>
    <w:rsid w:val="009A7328"/>
    <w:rsid w:val="009F3431"/>
    <w:rsid w:val="009F7798"/>
    <w:rsid w:val="00A0181C"/>
    <w:rsid w:val="00A04CD9"/>
    <w:rsid w:val="00A202DC"/>
    <w:rsid w:val="00A55D3E"/>
    <w:rsid w:val="00A57248"/>
    <w:rsid w:val="00A7451C"/>
    <w:rsid w:val="00A74801"/>
    <w:rsid w:val="00A767EC"/>
    <w:rsid w:val="00A80EE4"/>
    <w:rsid w:val="00A84CF3"/>
    <w:rsid w:val="00AA4196"/>
    <w:rsid w:val="00AB4BFF"/>
    <w:rsid w:val="00AB7D4C"/>
    <w:rsid w:val="00AC0AB5"/>
    <w:rsid w:val="00AD194F"/>
    <w:rsid w:val="00AD6279"/>
    <w:rsid w:val="00AF351A"/>
    <w:rsid w:val="00B22838"/>
    <w:rsid w:val="00B37239"/>
    <w:rsid w:val="00B46748"/>
    <w:rsid w:val="00B56C8B"/>
    <w:rsid w:val="00BD2D35"/>
    <w:rsid w:val="00BE2332"/>
    <w:rsid w:val="00C134ED"/>
    <w:rsid w:val="00C2156F"/>
    <w:rsid w:val="00C248AD"/>
    <w:rsid w:val="00C30280"/>
    <w:rsid w:val="00C54BA2"/>
    <w:rsid w:val="00C60AD0"/>
    <w:rsid w:val="00C82787"/>
    <w:rsid w:val="00CC023E"/>
    <w:rsid w:val="00CC3717"/>
    <w:rsid w:val="00CC41F2"/>
    <w:rsid w:val="00CC50EE"/>
    <w:rsid w:val="00CE03A0"/>
    <w:rsid w:val="00CE539D"/>
    <w:rsid w:val="00CF194E"/>
    <w:rsid w:val="00CF76DF"/>
    <w:rsid w:val="00D007B9"/>
    <w:rsid w:val="00D03B1B"/>
    <w:rsid w:val="00D10522"/>
    <w:rsid w:val="00D30318"/>
    <w:rsid w:val="00D330F4"/>
    <w:rsid w:val="00D50E05"/>
    <w:rsid w:val="00D6251D"/>
    <w:rsid w:val="00D85CA5"/>
    <w:rsid w:val="00DA5540"/>
    <w:rsid w:val="00DA7050"/>
    <w:rsid w:val="00DD66E8"/>
    <w:rsid w:val="00DF3C02"/>
    <w:rsid w:val="00DF4C9C"/>
    <w:rsid w:val="00E161ED"/>
    <w:rsid w:val="00E24ECE"/>
    <w:rsid w:val="00E26A73"/>
    <w:rsid w:val="00E44F9E"/>
    <w:rsid w:val="00E72875"/>
    <w:rsid w:val="00E72A0E"/>
    <w:rsid w:val="00E7462E"/>
    <w:rsid w:val="00E91D7F"/>
    <w:rsid w:val="00EA76A4"/>
    <w:rsid w:val="00EC1E91"/>
    <w:rsid w:val="00ED1335"/>
    <w:rsid w:val="00ED3770"/>
    <w:rsid w:val="00EF63F2"/>
    <w:rsid w:val="00F248CA"/>
    <w:rsid w:val="00F4394A"/>
    <w:rsid w:val="00F444C9"/>
    <w:rsid w:val="00F47877"/>
    <w:rsid w:val="00F55041"/>
    <w:rsid w:val="00F6338B"/>
    <w:rsid w:val="00F8355F"/>
    <w:rsid w:val="00FA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F74F20"/>
  <w15:chartTrackingRefBased/>
  <w15:docId w15:val="{DCC28BC1-8367-4C90-8D94-9689CD3D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DF4C9C"/>
    <w:pPr>
      <w:keepNext/>
      <w:autoSpaceDE w:val="0"/>
      <w:autoSpaceDN w:val="0"/>
      <w:outlineLvl w:val="0"/>
    </w:pPr>
    <w:rPr>
      <w:rFonts w:ascii="Arial" w:hAnsi="Arial" w:cs="Arial"/>
      <w:b/>
      <w:bCs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rial">
    <w:name w:val="Arial"/>
    <w:basedOn w:val="Standard"/>
    <w:pPr>
      <w:framePr w:hSpace="141" w:wrap="around" w:vAnchor="text" w:hAnchor="text" w:y="1"/>
      <w:suppressOverlap/>
    </w:pPr>
    <w:rPr>
      <w:sz w:val="20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link w:val="SprechblasentextZchn"/>
    <w:semiHidden/>
    <w:unhideWhenUsed/>
    <w:rsid w:val="001476E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1476E2"/>
    <w:rPr>
      <w:rFonts w:ascii="Segoe UI" w:hAnsi="Segoe UI" w:cs="Segoe UI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rsid w:val="00DF4C9C"/>
    <w:rPr>
      <w:rFonts w:ascii="Arial" w:hAnsi="Arial" w:cs="Arial"/>
      <w:b/>
      <w:bCs/>
      <w:sz w:val="22"/>
      <w:szCs w:val="22"/>
    </w:rPr>
  </w:style>
  <w:style w:type="numbering" w:customStyle="1" w:styleId="KeineListe1">
    <w:name w:val="Keine Liste1"/>
    <w:next w:val="KeineListe"/>
    <w:semiHidden/>
    <w:rsid w:val="00DF4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3568</Words>
  <Characters>22479</Characters>
  <Application>Microsoft Office Word</Application>
  <DocSecurity>0</DocSecurity>
  <Lines>187</Lines>
  <Paragraphs>51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Fima:</vt:lpstr>
    </vt:vector>
  </TitlesOfParts>
  <Company>kw</Company>
  <LinksUpToDate>false</LinksUpToDate>
  <CharactersWithSpaces>25996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Fima:</dc:title>
  <dc:subject/>
  <dc:creator>hwwalbert</dc:creator>
  <cp:keywords/>
  <cp:lastModifiedBy>hwwalbert</cp:lastModifiedBy>
  <cp:revision>4</cp:revision>
  <cp:lastPrinted>2020-04-28T06:27:00Z</cp:lastPrinted>
  <dcterms:created xsi:type="dcterms:W3CDTF">2020-08-21T07:32:00Z</dcterms:created>
  <dcterms:modified xsi:type="dcterms:W3CDTF">2020-08-21T07:44:00Z</dcterms:modified>
</cp:coreProperties>
</file>