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48"/>
        <w:gridCol w:w="32"/>
        <w:gridCol w:w="360"/>
        <w:gridCol w:w="742"/>
        <w:gridCol w:w="75"/>
        <w:gridCol w:w="67"/>
        <w:gridCol w:w="1096"/>
        <w:gridCol w:w="605"/>
        <w:gridCol w:w="142"/>
        <w:gridCol w:w="283"/>
        <w:gridCol w:w="50"/>
        <w:gridCol w:w="92"/>
        <w:gridCol w:w="808"/>
        <w:gridCol w:w="42"/>
        <w:gridCol w:w="519"/>
        <w:gridCol w:w="190"/>
        <w:gridCol w:w="142"/>
        <w:gridCol w:w="187"/>
        <w:gridCol w:w="96"/>
        <w:gridCol w:w="784"/>
        <w:gridCol w:w="209"/>
        <w:gridCol w:w="283"/>
        <w:gridCol w:w="64"/>
        <w:gridCol w:w="78"/>
        <w:gridCol w:w="16"/>
        <w:gridCol w:w="126"/>
        <w:gridCol w:w="144"/>
        <w:gridCol w:w="180"/>
        <w:gridCol w:w="243"/>
        <w:gridCol w:w="567"/>
        <w:gridCol w:w="270"/>
      </w:tblGrid>
      <w:tr w:rsidR="00E72875" w14:paraId="6EC2AE4B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0E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Fima: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75A2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7E6" w14:textId="58960871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Bearbeiter: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ED97" w14:textId="22B6EAD9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Datum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695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72875" w14:paraId="4A0C80C8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76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/ </w:t>
            </w:r>
            <w:proofErr w:type="gramStart"/>
            <w:r>
              <w:rPr>
                <w:rFonts w:ascii="Arial" w:hAnsi="Arial" w:cs="Arial"/>
              </w:rPr>
              <w:t>Ort :</w:t>
            </w:r>
            <w:proofErr w:type="gramEnd"/>
          </w:p>
        </w:tc>
        <w:tc>
          <w:tcPr>
            <w:tcW w:w="34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17C4E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5EE" w14:textId="0ECECA4B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Rückrufnr.: 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2E6" w14:textId="466EC636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Termin:</w:t>
            </w:r>
            <w:r w:rsidR="00695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72875" w14:paraId="6E26D68F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2FA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bookmarkStart w:id="6" w:name="Text13"/>
            <w:bookmarkStart w:id="7" w:name="Kontrollkästchen13"/>
            <w:r>
              <w:rPr>
                <w:rFonts w:ascii="Arial" w:hAnsi="Arial" w:cs="Arial"/>
              </w:rPr>
              <w:t>nlagennummer:</w:t>
            </w:r>
          </w:p>
        </w:tc>
        <w:bookmarkEnd w:id="6"/>
        <w:tc>
          <w:tcPr>
            <w:tcW w:w="342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075C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589" w14:textId="01119FB6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 Anfrage  </w:t>
            </w:r>
            <w:r w:rsidR="0069503D">
              <w:rPr>
                <w:rFonts w:ascii="Arial" w:hAnsi="Arial" w:cs="Arial"/>
              </w:rPr>
              <w:t xml:space="preserve">   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D"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</w:rPr>
              <w:fldChar w:fldCharType="end"/>
            </w:r>
            <w:r w:rsidR="0069503D">
              <w:rPr>
                <w:rFonts w:ascii="Arial" w:hAnsi="Arial" w:cs="Arial"/>
              </w:rPr>
              <w:t xml:space="preserve">  Bestellung</w:t>
            </w:r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CB1" w14:textId="7406DD90" w:rsidR="00E72875" w:rsidRDefault="0069503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Liefer</w:t>
            </w:r>
            <w:r w:rsidR="00DA5540">
              <w:rPr>
                <w:rFonts w:ascii="Arial" w:hAnsi="Arial" w:cs="Arial"/>
              </w:rPr>
              <w:t>ung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2875" w14:paraId="01437DA7" w14:textId="77777777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0217FE" w14:textId="77777777" w:rsidR="00E72875" w:rsidRPr="00764C9A" w:rsidRDefault="00E72875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1.1 ANLAGENDATEN</w:t>
            </w: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8C7" w14:textId="321FDBC5" w:rsidR="00E72875" w:rsidRDefault="00992A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72875">
              <w:rPr>
                <w:rFonts w:ascii="Arial" w:hAnsi="Arial" w:cs="Arial"/>
              </w:rPr>
              <w:t>orschriften :</w:t>
            </w:r>
            <w:r w:rsidR="008C2F92">
              <w:rPr>
                <w:rFonts w:ascii="Arial" w:hAnsi="Arial" w:cs="Arial"/>
              </w:rPr>
              <w:t xml:space="preserve">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D"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</w:rPr>
              <w:fldChar w:fldCharType="end"/>
            </w:r>
            <w:r w:rsidR="008C2F92">
              <w:rPr>
                <w:rFonts w:ascii="Arial" w:hAnsi="Arial" w:cs="Arial"/>
              </w:rPr>
              <w:t xml:space="preserve"> EN 81-20/50 </w:t>
            </w:r>
            <w:r w:rsidR="00E72875">
              <w:rPr>
                <w:rFonts w:ascii="Arial" w:hAnsi="Arial" w:cs="Arial"/>
              </w:rPr>
              <w:t xml:space="preserve"> </w:t>
            </w:r>
            <w:r w:rsidR="008C2F92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="008C2F92"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 w:rsidR="008C2F92">
              <w:rPr>
                <w:rFonts w:ascii="Arial" w:hAnsi="Arial" w:cs="Arial"/>
              </w:rPr>
              <w:fldChar w:fldCharType="end"/>
            </w:r>
            <w:bookmarkEnd w:id="8"/>
            <w:r w:rsidR="00E72875">
              <w:rPr>
                <w:rFonts w:ascii="Arial" w:hAnsi="Arial" w:cs="Arial"/>
              </w:rPr>
              <w:t xml:space="preserve"> EN 81-1/2</w:t>
            </w:r>
            <w:r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="00E72875"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</w:rPr>
              <w:fldChar w:fldCharType="end"/>
            </w:r>
            <w:bookmarkEnd w:id="9"/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  <w:sz w:val="18"/>
              </w:rPr>
              <w:t>2006/42/EG MRL</w:t>
            </w:r>
            <w:r w:rsidR="00E728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ATEX</w:t>
            </w:r>
            <w:r w:rsidR="00E728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E72875"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</w:rPr>
              <w:fldChar w:fldCharType="end"/>
            </w:r>
            <w:bookmarkEnd w:id="10"/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  <w:sz w:val="18"/>
              </w:rPr>
              <w:t>Sonder</w:t>
            </w:r>
            <w:r w:rsidR="00E72875">
              <w:rPr>
                <w:rFonts w:ascii="Arial" w:hAnsi="Arial" w:cs="Arial"/>
              </w:rPr>
              <w:t xml:space="preserve">: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5"/>
            <w:r w:rsidR="00E72875">
              <w:rPr>
                <w:rFonts w:ascii="Arial" w:hAnsi="Arial" w:cs="Arial"/>
              </w:rPr>
              <w:instrText xml:space="preserve"> FORMTEXT </w:instrText>
            </w:r>
            <w:r w:rsidR="00E72875">
              <w:rPr>
                <w:rFonts w:ascii="Arial" w:hAnsi="Arial" w:cs="Arial"/>
              </w:rPr>
            </w:r>
            <w:r w:rsidR="00E72875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72875" w14:paraId="2D271FD2" w14:textId="77777777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D9A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45DB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Türverteilung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AE58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Mit Maschinenraum </w:t>
            </w:r>
            <w:r>
              <w:rPr>
                <w:rFonts w:ascii="Arial" w:hAnsi="Arial" w:cs="Arial"/>
                <w:b/>
                <w:bCs/>
              </w:rPr>
              <w:t>MR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5CE3E077" w14:textId="7FF6B0A0" w:rsidR="00E72875" w:rsidRDefault="00A767EC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Anlage</w:t>
            </w:r>
            <w:r w:rsidR="00E72875">
              <w:rPr>
                <w:rFonts w:ascii="Arial" w:hAnsi="Arial" w:cs="Arial"/>
                <w:b/>
                <w:bCs/>
              </w:rPr>
              <w:t>daten:</w:t>
            </w:r>
          </w:p>
        </w:tc>
      </w:tr>
      <w:tr w:rsidR="00E72875" w14:paraId="0CE9CC0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145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1F826F0" w14:textId="77777777" w:rsidR="00E72875" w:rsidRPr="005062D5" w:rsidRDefault="005062D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5062D5">
              <w:rPr>
                <w:rFonts w:ascii="Arial" w:hAnsi="Arial" w:cs="Arial"/>
                <w:sz w:val="18"/>
                <w:szCs w:val="18"/>
              </w:rPr>
              <w:t>HS</w:t>
            </w:r>
            <w:r>
              <w:rPr>
                <w:rFonts w:ascii="Arial" w:hAnsi="Arial" w:cs="Arial"/>
                <w:sz w:val="18"/>
                <w:szCs w:val="18"/>
              </w:rPr>
              <w:t xml:space="preserve"> - Name</w:t>
            </w:r>
          </w:p>
        </w:tc>
        <w:tc>
          <w:tcPr>
            <w:tcW w:w="360" w:type="dxa"/>
          </w:tcPr>
          <w:p w14:paraId="27FA63C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T1</w:t>
            </w:r>
          </w:p>
        </w:tc>
        <w:tc>
          <w:tcPr>
            <w:tcW w:w="884" w:type="dxa"/>
            <w:gridSpan w:val="3"/>
          </w:tcPr>
          <w:p w14:paraId="4BD1E78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T2 </w:t>
            </w:r>
            <w:r w:rsidR="000A47F8">
              <w:rPr>
                <w:rFonts w:ascii="Arial" w:hAnsi="Arial" w:cs="Arial"/>
                <w:sz w:val="18"/>
              </w:rPr>
              <w:t xml:space="preserve">   </w:t>
            </w:r>
            <w:r w:rsidR="000A47F8" w:rsidRPr="00F55041">
              <w:rPr>
                <w:rFonts w:ascii="Arial" w:hAnsi="Arial" w:cs="Arial"/>
                <w:bCs/>
                <w:sz w:val="18"/>
              </w:rPr>
              <w:t>T3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14:paraId="4EAB7BDC" w14:textId="77777777" w:rsidR="00E72875" w:rsidRPr="005062D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5062D5">
              <w:rPr>
                <w:rFonts w:ascii="Arial" w:hAnsi="Arial" w:cs="Arial"/>
                <w:sz w:val="18"/>
                <w:szCs w:val="18"/>
              </w:rPr>
              <w:t>Abstand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3BB76A6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Maschinenraumlos  </w:t>
            </w:r>
            <w:r>
              <w:rPr>
                <w:rFonts w:ascii="Arial" w:hAnsi="Arial" w:cs="Arial"/>
                <w:b/>
                <w:bCs/>
              </w:rPr>
              <w:t>MRL</w:t>
            </w:r>
            <w:proofErr w:type="gramEnd"/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9C37BF8" w14:textId="37E7985D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Haltestellenzahl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77C5BE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</w:p>
        </w:tc>
      </w:tr>
      <w:tr w:rsidR="00E72875" w14:paraId="25B46AEC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016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E1E1529" w14:textId="77777777" w:rsidR="00E72875" w:rsidRPr="001673E9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1673E9">
              <w:rPr>
                <w:rFonts w:ascii="Arial" w:hAnsi="Arial" w:cs="Arial"/>
                <w:sz w:val="18"/>
                <w:szCs w:val="18"/>
              </w:rPr>
              <w:t xml:space="preserve">Schachtkopf    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67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49C82C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Lage Steuerung / Lage Antrieb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2590FF87" w14:textId="4ACCE886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Förderhöhe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792B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m</w:t>
            </w:r>
          </w:p>
        </w:tc>
      </w:tr>
      <w:tr w:rsidR="00E72875" w14:paraId="7CA90C20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D8E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286FE72" w14:textId="77777777" w:rsidR="00E72875" w:rsidRDefault="00350CF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bookmarkStart w:id="14" w:name="Kontrollkästchen1"/>
            <w:r>
              <w:rPr>
                <w:rFonts w:ascii="Arial" w:hAnsi="Arial" w:cs="Arial"/>
              </w:rPr>
              <w:t>HS</w:t>
            </w:r>
            <w:r w:rsidR="00E72875">
              <w:rPr>
                <w:rFonts w:ascii="Arial" w:hAnsi="Arial" w:cs="Arial"/>
              </w:rPr>
              <w:t xml:space="preserve"> </w:t>
            </w:r>
            <w:r w:rsidR="00011261">
              <w:rPr>
                <w:rFonts w:ascii="Arial" w:hAnsi="Arial" w:cs="Arial"/>
              </w:rPr>
              <w:t>64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FDC1530" w14:textId="6E3A393A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587A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167B4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" w:name="Text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1F846F6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Oben Seite /Über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36B1DA5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Oben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0123058" w14:textId="3201341F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Schachthöhe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579A9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</w:p>
        </w:tc>
      </w:tr>
      <w:tr w:rsidR="00E72875" w14:paraId="78624B5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F9E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886B450" w14:textId="3D9F133A" w:rsidR="00E72875" w:rsidRDefault="00350CF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</w:t>
            </w:r>
            <w:r w:rsidR="00E72875">
              <w:rPr>
                <w:rFonts w:ascii="Arial" w:hAnsi="Arial" w:cs="Arial"/>
              </w:rPr>
              <w:t xml:space="preserve"> 1</w:t>
            </w:r>
            <w:r w:rsidR="0044582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2C03AE7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08197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98573E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1257DA1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Mitte seitlich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4F575649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Mitte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49620DC" w14:textId="73396220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Tragkraft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778C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Kg</w:t>
            </w:r>
          </w:p>
        </w:tc>
      </w:tr>
      <w:tr w:rsidR="00E72875" w14:paraId="20863C3C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7B3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D213F8B" w14:textId="0FD4690F" w:rsidR="00E72875" w:rsidRDefault="00350CF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</w:t>
            </w:r>
            <w:r w:rsidR="00E72875">
              <w:rPr>
                <w:rFonts w:ascii="Arial" w:hAnsi="Arial" w:cs="Arial"/>
              </w:rPr>
              <w:t xml:space="preserve"> 1</w:t>
            </w:r>
            <w:r w:rsidR="0044582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8F988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DB559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EBCC6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6A4CBFA2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Unten seitlich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1D60A38A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Unten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1F6E9803" w14:textId="7B764FCC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Geschwindigkeit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B6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7F789B">
              <w:rPr>
                <w:rFonts w:ascii="Arial" w:hAnsi="Arial" w:cs="Arial"/>
              </w:rPr>
              <w:t xml:space="preserve">  </w:t>
            </w:r>
            <w:r w:rsidRPr="007F789B">
              <w:rPr>
                <w:rFonts w:ascii="Arial" w:hAnsi="Arial" w:cs="Arial"/>
                <w:sz w:val="16"/>
                <w:szCs w:val="16"/>
              </w:rPr>
              <w:t>m/s</w:t>
            </w:r>
          </w:p>
        </w:tc>
      </w:tr>
      <w:tr w:rsidR="00916693" w14:paraId="4C2BF107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519" w14:textId="77777777" w:rsidR="00916693" w:rsidRPr="00764C9A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581CEFB" w14:textId="5C78A08E" w:rsidR="00916693" w:rsidRDefault="00AA4196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HS</w:t>
            </w:r>
            <w:r w:rsidR="00916693">
              <w:rPr>
                <w:rFonts w:ascii="Arial" w:hAnsi="Arial" w:cs="Arial"/>
                <w:lang w:val="en-GB"/>
              </w:rPr>
              <w:t xml:space="preserve"> 1</w:t>
            </w:r>
            <w:r w:rsidR="00445820">
              <w:rPr>
                <w:rFonts w:ascii="Arial" w:hAnsi="Arial" w:cs="Arial"/>
                <w:lang w:val="en-GB"/>
              </w:rPr>
              <w:t>6</w:t>
            </w:r>
            <w:r w:rsidR="00350CF1"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EE201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0FE72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E463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17730E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Entfern. Schacht -Stg.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533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85C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060" w:type="dxa"/>
            <w:gridSpan w:val="13"/>
            <w:tcBorders>
              <w:right w:val="single" w:sz="4" w:space="0" w:color="auto"/>
            </w:tcBorders>
          </w:tcPr>
          <w:p w14:paraId="6DF0DBC4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Aufhängung: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1:1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2:1</w:t>
            </w:r>
          </w:p>
        </w:tc>
      </w:tr>
      <w:tr w:rsidR="00916693" w14:paraId="41611D90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913" w14:textId="77777777" w:rsidR="00916693" w:rsidRPr="00764C9A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E93BE73" w14:textId="6540E9BD" w:rsidR="00916693" w:rsidRDefault="00AA4196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</w:t>
            </w:r>
            <w:r w:rsidR="00916693">
              <w:rPr>
                <w:rFonts w:ascii="Arial" w:hAnsi="Arial" w:cs="Arial"/>
              </w:rPr>
              <w:t xml:space="preserve"> 1</w:t>
            </w:r>
            <w:r w:rsidR="00445820">
              <w:rPr>
                <w:rFonts w:ascii="Arial" w:hAnsi="Arial" w:cs="Arial"/>
              </w:rPr>
              <w:t>5</w:t>
            </w:r>
            <w:r w:rsidR="00350CF1"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4FDEE82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B3DBED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08DFC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9B9E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Entfern. </w:t>
            </w:r>
            <w:proofErr w:type="gramStart"/>
            <w:r>
              <w:rPr>
                <w:rFonts w:ascii="Arial" w:hAnsi="Arial" w:cs="Arial"/>
                <w:sz w:val="18"/>
              </w:rPr>
              <w:t>Antrieb</w:t>
            </w:r>
            <w:r w:rsidR="0068745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-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Stg.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88E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D85C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06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CE38AD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</w:pPr>
            <w:r>
              <w:rPr>
                <w:rFonts w:ascii="Arial" w:hAnsi="Arial" w:cs="Arial"/>
                <w:sz w:val="18"/>
              </w:rPr>
              <w:t xml:space="preserve">Schienen: </w:t>
            </w:r>
            <w:r w:rsidR="007F789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Zentral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Rucksack</w:t>
            </w:r>
          </w:p>
        </w:tc>
      </w:tr>
      <w:tr w:rsidR="00445820" w14:paraId="5874831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68C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1B933D2" w14:textId="311D060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14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905B589" w14:textId="417E3ED2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123617" w14:textId="233CE22C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B1EAB9" w14:textId="71BD6A5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28A73D5E" w14:textId="20DB3AC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Steuerungsart:</w:t>
            </w:r>
          </w:p>
        </w:tc>
        <w:tc>
          <w:tcPr>
            <w:tcW w:w="324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32EA0FFF" w14:textId="74FEB640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szCs w:val="18"/>
              </w:rPr>
            </w:r>
            <w:r w:rsidR="00F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Gruppensteuerung 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Anzahl</w:t>
            </w:r>
          </w:p>
        </w:tc>
      </w:tr>
      <w:tr w:rsidR="00445820" w14:paraId="6C54E5D5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141A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9DF10ED" w14:textId="0AA50923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HS 13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D9901A7" w14:textId="785C377D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14E4C" w14:textId="04C9A3F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558EE" w14:textId="46A3B70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048D4391" w14:textId="7EC0F363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szCs w:val="18"/>
              </w:rPr>
            </w:r>
            <w:r w:rsidR="00F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Anhol- &amp; Sendesteuerung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3A65BEC9" w14:textId="106C9B1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szCs w:val="18"/>
              </w:rPr>
            </w:r>
            <w:r w:rsidR="00F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1 K-Sammelsteuerung</w:t>
            </w:r>
          </w:p>
        </w:tc>
      </w:tr>
      <w:tr w:rsidR="00445820" w14:paraId="69DC9559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1D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DFB020C" w14:textId="11B2981D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12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18A5C61" w14:textId="0B8245F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6BCCC" w14:textId="1FC2B56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5A37F" w14:textId="0BB5EB6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34D67584" w14:textId="10D7AD7E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szCs w:val="18"/>
              </w:rPr>
            </w:r>
            <w:r w:rsidR="00F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Zielanwahl</w:t>
            </w:r>
            <w:r w:rsidRPr="00916693">
              <w:rPr>
                <w:rFonts w:ascii="Arial" w:hAnsi="Arial" w:cs="Arial"/>
                <w:sz w:val="18"/>
                <w:szCs w:val="18"/>
              </w:rPr>
              <w:t>steuerung</w:t>
            </w:r>
          </w:p>
        </w:tc>
        <w:tc>
          <w:tcPr>
            <w:tcW w:w="324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26723FE" w14:textId="1587780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szCs w:val="18"/>
              </w:rPr>
            </w:r>
            <w:r w:rsidR="00F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2 K-Sammelsteuerung</w:t>
            </w:r>
          </w:p>
        </w:tc>
      </w:tr>
      <w:tr w:rsidR="00445820" w14:paraId="3074B55B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F98D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DED60B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11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6A3A1F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8A8DD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0B25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276C51D" w14:textId="7583A2DC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Geschwindigkeitsbegrenzer:</w:t>
            </w:r>
          </w:p>
        </w:tc>
        <w:tc>
          <w:tcPr>
            <w:tcW w:w="2223" w:type="dxa"/>
            <w:gridSpan w:val="11"/>
            <w:tcBorders>
              <w:top w:val="single" w:sz="4" w:space="0" w:color="auto"/>
            </w:tcBorders>
          </w:tcPr>
          <w:p w14:paraId="5174DFFF" w14:textId="42B18BE9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BC21A39" w14:textId="5CC312B5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445820" w14:paraId="7983B0A1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3D4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E911F3C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10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068028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51A8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479D1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022" w:type="dxa"/>
            <w:gridSpan w:val="7"/>
            <w:tcBorders>
              <w:left w:val="single" w:sz="4" w:space="0" w:color="auto"/>
            </w:tcBorders>
          </w:tcPr>
          <w:p w14:paraId="1D51061C" w14:textId="5849D180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szCs w:val="18"/>
              </w:rPr>
            </w:r>
            <w:r w:rsidR="00F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Fernauslöser </w:t>
            </w:r>
            <w:r>
              <w:rPr>
                <w:rFonts w:ascii="Arial" w:hAnsi="Arial" w:cs="Arial"/>
                <w:sz w:val="18"/>
                <w:szCs w:val="18"/>
              </w:rPr>
              <w:t xml:space="preserve">GB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519" w:type="dxa"/>
          </w:tcPr>
          <w:p w14:paraId="157284E6" w14:textId="77777777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" w:type="dxa"/>
            <w:gridSpan w:val="2"/>
          </w:tcPr>
          <w:p w14:paraId="5F613791" w14:textId="2C309A88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  <w:tc>
          <w:tcPr>
            <w:tcW w:w="2410" w:type="dxa"/>
            <w:gridSpan w:val="12"/>
          </w:tcPr>
          <w:p w14:paraId="2F9D9DD4" w14:textId="4B41F562" w:rsidR="00445820" w:rsidRDefault="00445820" w:rsidP="00445820">
            <w:pPr>
              <w:pStyle w:val="Arial"/>
              <w:framePr w:hSpace="0" w:wrap="auto" w:vAnchor="margin" w:yAlign="inline"/>
              <w:suppressOverlap w:val="0"/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szCs w:val="18"/>
              </w:rPr>
            </w:r>
            <w:r w:rsidR="00F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Absinkverhinderung GB</w:t>
            </w:r>
          </w:p>
        </w:tc>
        <w:tc>
          <w:tcPr>
            <w:tcW w:w="567" w:type="dxa"/>
          </w:tcPr>
          <w:p w14:paraId="1F60C935" w14:textId="772F9EB6" w:rsidR="00445820" w:rsidRPr="00350CF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CBC93EC" w14:textId="78E8AFC3" w:rsidR="00445820" w:rsidRPr="00350CF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</w:tr>
      <w:tr w:rsidR="00445820" w14:paraId="40419C4E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FE8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935450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09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BA58D36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7138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503C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022" w:type="dxa"/>
            <w:gridSpan w:val="7"/>
            <w:tcBorders>
              <w:left w:val="single" w:sz="4" w:space="0" w:color="auto"/>
            </w:tcBorders>
          </w:tcPr>
          <w:p w14:paraId="43F70431" w14:textId="10377CD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szCs w:val="18"/>
              </w:rPr>
            </w:r>
            <w:r w:rsidR="00F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Reset </w:t>
            </w:r>
            <w:r w:rsidRPr="00916693">
              <w:rPr>
                <w:rFonts w:ascii="Arial" w:hAnsi="Arial" w:cs="Arial"/>
                <w:sz w:val="18"/>
                <w:szCs w:val="18"/>
              </w:rPr>
              <w:t>Fernauslöser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9" w:type="dxa"/>
          </w:tcPr>
          <w:p w14:paraId="65A9550C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" w:type="dxa"/>
            <w:gridSpan w:val="2"/>
          </w:tcPr>
          <w:p w14:paraId="660DB131" w14:textId="5FA51FD5" w:rsidR="00445820" w:rsidRPr="007E0219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 w:rsidRPr="007E0219">
              <w:rPr>
                <w:rFonts w:ascii="Arial" w:hAnsi="Arial" w:cs="Arial"/>
              </w:rPr>
              <w:t>V</w:t>
            </w:r>
          </w:p>
        </w:tc>
        <w:tc>
          <w:tcPr>
            <w:tcW w:w="2410" w:type="dxa"/>
            <w:gridSpan w:val="12"/>
          </w:tcPr>
          <w:p w14:paraId="09C2E3AB" w14:textId="7D8E681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szCs w:val="18"/>
              </w:rPr>
            </w:r>
            <w:r w:rsidR="00F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Reset Absinkverhinderg.</w:t>
            </w:r>
          </w:p>
        </w:tc>
        <w:tc>
          <w:tcPr>
            <w:tcW w:w="567" w:type="dxa"/>
          </w:tcPr>
          <w:p w14:paraId="274B4252" w14:textId="27CBE60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65399D7" w14:textId="5444738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</w:tr>
      <w:tr w:rsidR="00445820" w14:paraId="1417CB89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5F4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F208E68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08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F041188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2181D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01E6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181B3FD2" w14:textId="058F0C95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Lage des GB: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MaschinenR                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14:paraId="1EF4DC3C" w14:textId="6220AF64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Schachtkopf                </w:t>
            </w:r>
          </w:p>
        </w:tc>
        <w:tc>
          <w:tcPr>
            <w:tcW w:w="162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86C0C11" w14:textId="08B251F0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Mitfahrend                </w:t>
            </w:r>
          </w:p>
        </w:tc>
      </w:tr>
      <w:tr w:rsidR="00445820" w14:paraId="259BA1B7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4B3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0A35E21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07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65EEF6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427D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48B3D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1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933F9" w14:textId="55A77195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A0A2D">
              <w:rPr>
                <w:rFonts w:ascii="Arial" w:hAnsi="Arial" w:cs="Arial"/>
                <w:szCs w:val="20"/>
              </w:rPr>
            </w:r>
            <w:r w:rsidR="00FA0A2D">
              <w:rPr>
                <w:rFonts w:ascii="Arial" w:hAnsi="Arial" w:cs="Arial"/>
                <w:szCs w:val="20"/>
              </w:rPr>
              <w:fldChar w:fldCharType="separate"/>
            </w:r>
            <w:r w:rsidRPr="00916693">
              <w:rPr>
                <w:rFonts w:ascii="Arial" w:hAnsi="Arial" w:cs="Arial"/>
                <w:szCs w:val="20"/>
              </w:rPr>
              <w:fldChar w:fldCharType="end"/>
            </w:r>
            <w:r w:rsidRPr="00916693">
              <w:rPr>
                <w:rFonts w:ascii="Arial" w:hAnsi="Arial" w:cs="Arial"/>
                <w:szCs w:val="20"/>
              </w:rPr>
              <w:t xml:space="preserve"> </w:t>
            </w:r>
            <w:r w:rsidRPr="00B22838">
              <w:rPr>
                <w:rFonts w:ascii="Arial" w:hAnsi="Arial" w:cs="Arial"/>
                <w:b/>
                <w:bCs/>
                <w:szCs w:val="20"/>
              </w:rPr>
              <w:t>Verkürzter Schachtkopf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0B3EDE">
              <w:rPr>
                <w:rFonts w:ascii="Arial" w:hAnsi="Arial" w:cs="Arial"/>
                <w:b/>
                <w:bCs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22838">
              <w:rPr>
                <w:rFonts w:ascii="Arial" w:hAnsi="Arial" w:cs="Arial"/>
                <w:szCs w:val="20"/>
              </w:rPr>
              <w:t xml:space="preserve"> </w:t>
            </w:r>
            <w:r w:rsidRPr="00916693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A0A2D">
              <w:rPr>
                <w:rFonts w:ascii="Arial" w:hAnsi="Arial" w:cs="Arial"/>
                <w:szCs w:val="20"/>
              </w:rPr>
            </w:r>
            <w:r w:rsidR="00FA0A2D">
              <w:rPr>
                <w:rFonts w:ascii="Arial" w:hAnsi="Arial" w:cs="Arial"/>
                <w:szCs w:val="20"/>
              </w:rPr>
              <w:fldChar w:fldCharType="separate"/>
            </w:r>
            <w:r w:rsidRPr="00916693">
              <w:rPr>
                <w:rFonts w:ascii="Arial" w:hAnsi="Arial" w:cs="Arial"/>
                <w:szCs w:val="20"/>
              </w:rPr>
              <w:fldChar w:fldCharType="end"/>
            </w:r>
            <w:r w:rsidRPr="00916693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Pr="00B22838">
              <w:rPr>
                <w:rFonts w:ascii="Arial" w:hAnsi="Arial" w:cs="Arial"/>
                <w:b/>
                <w:bCs/>
                <w:szCs w:val="20"/>
              </w:rPr>
              <w:t>Verkürzte  Schachtgrube</w:t>
            </w:r>
            <w:proofErr w:type="gramEnd"/>
          </w:p>
        </w:tc>
      </w:tr>
      <w:tr w:rsidR="00445820" w14:paraId="7E818F24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9D2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7975D44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06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85DE7E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6A4F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48BD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03B4F88B" w14:textId="5EA3A4BB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szCs w:val="18"/>
              </w:rPr>
            </w:r>
            <w:r w:rsidR="00F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Inspektionstopschaltung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50AFACB5" w14:textId="75322E3B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szCs w:val="18"/>
              </w:rPr>
            </w:r>
            <w:r w:rsidR="00F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Türentriegelungsüberwach</w:t>
            </w:r>
            <w:r>
              <w:rPr>
                <w:rFonts w:ascii="Arial" w:hAnsi="Arial" w:cs="Arial"/>
                <w:sz w:val="18"/>
                <w:szCs w:val="18"/>
              </w:rPr>
              <w:t>ung</w:t>
            </w:r>
          </w:p>
        </w:tc>
      </w:tr>
      <w:tr w:rsidR="00445820" w14:paraId="7158D23B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DCA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57E260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05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384FC95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AC28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4E20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673FD020" w14:textId="2B43A400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szCs w:val="18"/>
              </w:rPr>
            </w:r>
            <w:r w:rsidR="00F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Klappgeländer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16205490" w14:textId="49DAB1C1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szCs w:val="18"/>
              </w:rPr>
            </w:r>
            <w:r w:rsidR="00F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Klappschürze</w:t>
            </w:r>
          </w:p>
        </w:tc>
      </w:tr>
      <w:tr w:rsidR="00445820" w14:paraId="61DE6572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AE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C5E431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04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73FF80E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C2E4A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8BACE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0593364C" w14:textId="16A95603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szCs w:val="18"/>
              </w:rPr>
            </w:r>
            <w:r w:rsidR="00F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Klappstützenschaltung</w:t>
            </w:r>
          </w:p>
        </w:tc>
        <w:tc>
          <w:tcPr>
            <w:tcW w:w="3247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C3B1" w14:textId="3DDEBD83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szCs w:val="18"/>
              </w:rPr>
            </w:r>
            <w:r w:rsidR="00F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Schindler SPH-TR</w:t>
            </w:r>
          </w:p>
        </w:tc>
      </w:tr>
      <w:tr w:rsidR="00445820" w14:paraId="4EE12501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1E7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49DDEC71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03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1C4768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30955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89CCE3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91B01FD" w14:textId="05F3670F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Realisierung – UCM: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1C283E0C" w14:textId="4652D97C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59538403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E9E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0E7326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HS 02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085DD21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125E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83D34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670BA66" w14:textId="3CA5570D" w:rsidR="00367D25" w:rsidRPr="00916693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Seil:</w:t>
            </w:r>
          </w:p>
        </w:tc>
        <w:tc>
          <w:tcPr>
            <w:tcW w:w="5515" w:type="dxa"/>
            <w:gridSpan w:val="23"/>
            <w:tcBorders>
              <w:right w:val="single" w:sz="4" w:space="0" w:color="auto"/>
            </w:tcBorders>
          </w:tcPr>
          <w:p w14:paraId="6ED76BE8" w14:textId="105C8E9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Gearless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Absinkverhind.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TSB /NBS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EOS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Ebra                </w:t>
            </w:r>
          </w:p>
        </w:tc>
      </w:tr>
      <w:tr w:rsidR="00367D25" w14:paraId="0A5CE364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41C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2339B07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01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0CF21E8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63E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540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A326D4B" w14:textId="2CABA9A4" w:rsidR="00367D25" w:rsidRPr="00916693" w:rsidRDefault="00945012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Hydr:</w:t>
            </w:r>
          </w:p>
        </w:tc>
        <w:tc>
          <w:tcPr>
            <w:tcW w:w="5515" w:type="dxa"/>
            <w:gridSpan w:val="23"/>
            <w:tcBorders>
              <w:right w:val="single" w:sz="4" w:space="0" w:color="auto"/>
            </w:tcBorders>
          </w:tcPr>
          <w:p w14:paraId="7B97D1E9" w14:textId="68375F6B" w:rsidR="00367D25" w:rsidRDefault="00945012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Absinkverhinderungsventil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Ventilüberwachung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UCM-V</w:t>
            </w:r>
          </w:p>
        </w:tc>
      </w:tr>
      <w:tr w:rsidR="00367D25" w14:paraId="00E34722" w14:textId="77777777" w:rsidTr="006971C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DAA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E4A" w14:textId="77777777" w:rsidR="00367D25" w:rsidRPr="00C134E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C134ED">
              <w:rPr>
                <w:rFonts w:ascii="Arial" w:hAnsi="Arial" w:cs="Arial"/>
                <w:sz w:val="18"/>
                <w:szCs w:val="18"/>
              </w:rPr>
              <w:t>Schachtgrube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3F5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30A6B4E3" w14:textId="33E05DFE" w:rsidR="00367D25" w:rsidRPr="00D85CA5" w:rsidRDefault="0026470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Sonstiges: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06763BDD" w14:textId="2F547F7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38F3DE29" w14:textId="77777777" w:rsidTr="006941C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2C9F85" w14:textId="77777777" w:rsidR="00367D25" w:rsidRPr="00764C9A" w:rsidRDefault="00367D25" w:rsidP="00367D25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1.2 TÜRDATEN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CF085B1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Schachtüren: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0245842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</w:tcBorders>
          </w:tcPr>
          <w:p w14:paraId="3FEB6169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4404D2CC" w14:textId="771EBDF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</w:tcBorders>
          </w:tcPr>
          <w:p w14:paraId="0817C683" w14:textId="59E3CA78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Riegelmagnet: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1327405F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DD3980" w14:textId="1A18C6F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67D25" w14:paraId="1077499A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E8BA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35F9D4C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bookmarkStart w:id="20" w:name="Kontrollkästchen15"/>
            <w:r>
              <w:rPr>
                <w:rFonts w:ascii="Arial" w:hAnsi="Arial" w:cs="Arial"/>
                <w:sz w:val="18"/>
              </w:rPr>
              <w:t>Türseite 1:</w:t>
            </w:r>
          </w:p>
        </w:tc>
        <w:tc>
          <w:tcPr>
            <w:tcW w:w="3512" w:type="dxa"/>
            <w:gridSpan w:val="10"/>
          </w:tcPr>
          <w:p w14:paraId="26221F30" w14:textId="0FC4EC4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</w:rPr>
              <w:t xml:space="preserve"> Drehtür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</w:rPr>
              <w:t xml:space="preserve"> Sonder</w:t>
            </w:r>
          </w:p>
        </w:tc>
        <w:tc>
          <w:tcPr>
            <w:tcW w:w="1888" w:type="dxa"/>
            <w:gridSpan w:val="6"/>
          </w:tcPr>
          <w:p w14:paraId="06133F38" w14:textId="35ED612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Elektr. angetrieben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2B6D057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230VAC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2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207VDC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3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23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lang w:val="en-GB"/>
              </w:rPr>
              <w:t xml:space="preserve"> V</w:t>
            </w:r>
          </w:p>
        </w:tc>
      </w:tr>
      <w:tr w:rsidR="00367D25" w14:paraId="38F979B7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F423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AACAE7F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Türseite 2:</w:t>
            </w:r>
          </w:p>
        </w:tc>
        <w:tc>
          <w:tcPr>
            <w:tcW w:w="3512" w:type="dxa"/>
            <w:gridSpan w:val="10"/>
          </w:tcPr>
          <w:p w14:paraId="0DAF088B" w14:textId="10A9EE9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Drehtür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Sonder</w:t>
            </w:r>
          </w:p>
        </w:tc>
        <w:tc>
          <w:tcPr>
            <w:tcW w:w="1888" w:type="dxa"/>
            <w:gridSpan w:val="6"/>
          </w:tcPr>
          <w:p w14:paraId="0EE77E23" w14:textId="2D6B2B1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Elektr. angetrieben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61DEBCAF" w14:textId="12B9459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Riegelmotor   400V AC</w:t>
            </w:r>
          </w:p>
        </w:tc>
      </w:tr>
      <w:tr w:rsidR="00367D25" w14:paraId="2538EFD0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F29C9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1B2E8B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Türseite 3:</w:t>
            </w:r>
          </w:p>
        </w:tc>
        <w:tc>
          <w:tcPr>
            <w:tcW w:w="3512" w:type="dxa"/>
            <w:gridSpan w:val="10"/>
          </w:tcPr>
          <w:p w14:paraId="6796DFD7" w14:textId="6232B53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Drehtür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Sonder</w:t>
            </w:r>
          </w:p>
        </w:tc>
        <w:tc>
          <w:tcPr>
            <w:tcW w:w="1888" w:type="dxa"/>
            <w:gridSpan w:val="6"/>
          </w:tcPr>
          <w:p w14:paraId="221624C2" w14:textId="0361CC3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Elektr. angetrieben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468CDE4C" w14:textId="0EEBB97E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>Mechanische Entriegelung</w:t>
            </w:r>
          </w:p>
        </w:tc>
      </w:tr>
      <w:tr w:rsidR="00367D25" w14:paraId="01DEE58F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0678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303879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62F36E05" w14:textId="674A6D3A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Türkontakte 230V AC fähig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2FD09D85" w14:textId="57DEC7F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Türkontakte offen  </w:t>
            </w:r>
          </w:p>
        </w:tc>
        <w:tc>
          <w:tcPr>
            <w:tcW w:w="306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37B9C6" w14:textId="6939BE6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-&gt; Kleinspannung &amp; Sil-3 Bausteine</w:t>
            </w:r>
          </w:p>
        </w:tc>
      </w:tr>
      <w:tr w:rsidR="00367D25" w14:paraId="7B65C726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4CF1D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459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149A4921" w14:textId="02AB10F0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  <w:r>
              <w:rPr>
                <w:rFonts w:ascii="Arial" w:hAnsi="Arial" w:cs="Arial"/>
                <w:b/>
                <w:bCs/>
              </w:rPr>
              <w:t xml:space="preserve">Kabinentüren:               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7DF4364D" w14:textId="3B2561E9" w:rsidR="00367D25" w:rsidRPr="00A04CD9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A04CD9">
              <w:rPr>
                <w:rFonts w:ascii="Arial" w:hAnsi="Arial" w:cs="Arial"/>
                <w:sz w:val="18"/>
                <w:szCs w:val="18"/>
              </w:rPr>
              <w:t>Türendschalter</w:t>
            </w:r>
            <w:r>
              <w:rPr>
                <w:rFonts w:ascii="Arial" w:hAnsi="Arial" w:cs="Arial"/>
                <w:sz w:val="18"/>
                <w:szCs w:val="18"/>
              </w:rPr>
              <w:t>-Motor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</w:tcBorders>
          </w:tcPr>
          <w:p w14:paraId="1CD41479" w14:textId="6644380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Türantrieb</w:t>
            </w:r>
          </w:p>
        </w:tc>
        <w:tc>
          <w:tcPr>
            <w:tcW w:w="154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A4D87F7" w14:textId="38B2BE3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D1335">
              <w:rPr>
                <w:rFonts w:ascii="Arial" w:hAnsi="Arial" w:cs="Arial"/>
                <w:b/>
                <w:bCs/>
                <w:sz w:val="18"/>
              </w:rPr>
              <w:t>CANO</w:t>
            </w:r>
            <w:r>
              <w:rPr>
                <w:rFonts w:ascii="Arial" w:hAnsi="Arial" w:cs="Arial"/>
                <w:sz w:val="18"/>
              </w:rPr>
              <w:t>pen</w:t>
            </w:r>
          </w:p>
        </w:tc>
      </w:tr>
      <w:tr w:rsidR="00367D25" w14:paraId="1C49BE49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5F46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5CD764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Türseite 1:</w:t>
            </w:r>
          </w:p>
        </w:tc>
        <w:tc>
          <w:tcPr>
            <w:tcW w:w="3512" w:type="dxa"/>
            <w:gridSpan w:val="10"/>
          </w:tcPr>
          <w:p w14:paraId="263F1C05" w14:textId="29AF33E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Falttür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</w:rPr>
              <w:t xml:space="preserve"> Keine</w:t>
            </w:r>
          </w:p>
        </w:tc>
        <w:tc>
          <w:tcPr>
            <w:tcW w:w="1888" w:type="dxa"/>
            <w:gridSpan w:val="6"/>
          </w:tcPr>
          <w:p w14:paraId="5E22B552" w14:textId="7F39EAC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Ja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Nein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A0A2D"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1514" w:type="dxa"/>
            <w:gridSpan w:val="6"/>
          </w:tcPr>
          <w:p w14:paraId="4370999E" w14:textId="1A2EE8C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Siemens AT</w:t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51C20BC1" w14:textId="4376EBF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Wittur Eco</w:t>
            </w:r>
          </w:p>
        </w:tc>
      </w:tr>
      <w:tr w:rsidR="00367D25" w14:paraId="03259DE0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5C1D2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1B9842E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Türseite 2:</w:t>
            </w:r>
          </w:p>
        </w:tc>
        <w:tc>
          <w:tcPr>
            <w:tcW w:w="3512" w:type="dxa"/>
            <w:gridSpan w:val="10"/>
          </w:tcPr>
          <w:p w14:paraId="2510D252" w14:textId="1A97FC4A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Falttür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Keine</w:t>
            </w:r>
          </w:p>
        </w:tc>
        <w:tc>
          <w:tcPr>
            <w:tcW w:w="1888" w:type="dxa"/>
            <w:gridSpan w:val="6"/>
          </w:tcPr>
          <w:p w14:paraId="11616610" w14:textId="69CF367E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Ja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Nein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A0A2D"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1514" w:type="dxa"/>
            <w:gridSpan w:val="6"/>
          </w:tcPr>
          <w:p w14:paraId="579AB653" w14:textId="69848DF0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Meil. Midrive</w:t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65518343" w14:textId="489A938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Fermator 3Vx</w:t>
            </w:r>
          </w:p>
        </w:tc>
      </w:tr>
      <w:tr w:rsidR="00367D25" w14:paraId="502FE506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6498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8DEBD5F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Türseite 3:</w:t>
            </w:r>
          </w:p>
        </w:tc>
        <w:tc>
          <w:tcPr>
            <w:tcW w:w="3512" w:type="dxa"/>
            <w:gridSpan w:val="10"/>
          </w:tcPr>
          <w:p w14:paraId="5413B862" w14:textId="1743C044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Falttür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Keine</w:t>
            </w:r>
          </w:p>
        </w:tc>
        <w:tc>
          <w:tcPr>
            <w:tcW w:w="1888" w:type="dxa"/>
            <w:gridSpan w:val="6"/>
          </w:tcPr>
          <w:p w14:paraId="13955D66" w14:textId="3BFAE12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Ja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Nein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A0A2D"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1514" w:type="dxa"/>
            <w:gridSpan w:val="6"/>
          </w:tcPr>
          <w:p w14:paraId="24832581" w14:textId="144A315A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Sematic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56427FDB" w14:textId="09DDD03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Thyssen F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7D25" w14:paraId="19623883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D7D57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7E2A20" w14:textId="4CC0E06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2622FE52" w14:textId="3C215A9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Zusatz-Kabinentürverriegelung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27834A76" w14:textId="080FFF9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DLF1 MO/EM</w:t>
            </w:r>
          </w:p>
        </w:tc>
        <w:tc>
          <w:tcPr>
            <w:tcW w:w="1514" w:type="dxa"/>
            <w:gridSpan w:val="6"/>
            <w:tcBorders>
              <w:bottom w:val="single" w:sz="4" w:space="0" w:color="auto"/>
            </w:tcBorders>
          </w:tcPr>
          <w:p w14:paraId="22B146C5" w14:textId="28F241D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4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5F4BF79" w14:textId="1193A83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So.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7D25" w14:paraId="5A1C47E8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209A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4E4EB69" w14:textId="33113469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Türsicherung ohne Kabinentür: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</w:tcBorders>
          </w:tcPr>
          <w:p w14:paraId="4D27DF2E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0DA9BEDB" w14:textId="66B37814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14:paraId="440B948D" w14:textId="68AA4204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</w:tcBorders>
          </w:tcPr>
          <w:p w14:paraId="0B4EB985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662FE40D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64CC487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292A0462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F797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E33FBE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31112561" w14:textId="0B4EF5D4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</w:rPr>
              <w:t xml:space="preserve"> Keine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</w:rPr>
              <w:t xml:space="preserve"> Si-Lichtgitter</w:t>
            </w:r>
            <w:r w:rsidR="00E91D7F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 w:rsidRPr="00764C9A">
              <w:rPr>
                <w:rFonts w:ascii="Arial" w:hAnsi="Arial" w:cs="Arial"/>
                <w:b/>
                <w:bCs/>
                <w:sz w:val="18"/>
              </w:rPr>
              <w:t>Typ: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79D3CD68" w14:textId="3651EB85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Strack LTÜ</w:t>
            </w:r>
          </w:p>
        </w:tc>
        <w:tc>
          <w:tcPr>
            <w:tcW w:w="1530" w:type="dxa"/>
            <w:gridSpan w:val="7"/>
            <w:tcBorders>
              <w:bottom w:val="single" w:sz="4" w:space="0" w:color="auto"/>
            </w:tcBorders>
          </w:tcPr>
          <w:p w14:paraId="60742145" w14:textId="4D40E46D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CEDES  LX</w:t>
            </w:r>
            <w:proofErr w:type="gramEnd"/>
          </w:p>
        </w:tc>
        <w:tc>
          <w:tcPr>
            <w:tcW w:w="153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D7C0072" w14:textId="69773DA9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CEDES LI</w:t>
            </w:r>
          </w:p>
        </w:tc>
      </w:tr>
      <w:tr w:rsidR="00367D25" w14:paraId="16373772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6FDD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459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5D740913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Vorraumüberwachung: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478D090D" w14:textId="649EF68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14:paraId="08A107D3" w14:textId="4446A118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</w:tcBorders>
          </w:tcPr>
          <w:p w14:paraId="24B5E3CC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0F0E12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FA590D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35F57C8F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6BD38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A5FF03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0434DEA0" w14:textId="6B88E30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Kabine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 der Etage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7B4D4D01" w14:textId="01AB3DE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3D-Lichtgitter</w:t>
            </w:r>
          </w:p>
        </w:tc>
        <w:tc>
          <w:tcPr>
            <w:tcW w:w="306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5F9017FF" w14:textId="589348F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Radar-Vorraumüberwachung</w:t>
            </w:r>
          </w:p>
        </w:tc>
      </w:tr>
      <w:tr w:rsidR="00367D25" w14:paraId="2DDD45AF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866A0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2C5C9D7" w14:textId="77777777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Türfunktionen: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</w:tcBorders>
          </w:tcPr>
          <w:p w14:paraId="18DCFC0C" w14:textId="7B2FA8FE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768" w:type="dxa"/>
            <w:gridSpan w:val="8"/>
            <w:tcBorders>
              <w:top w:val="single" w:sz="4" w:space="0" w:color="auto"/>
            </w:tcBorders>
          </w:tcPr>
          <w:p w14:paraId="70BE2203" w14:textId="05F3F5F7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492BBC22" w14:textId="22088124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5888DA59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28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</w:tcPr>
          <w:p w14:paraId="1E84EB6A" w14:textId="1AADB7B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</w:t>
            </w:r>
          </w:p>
        </w:tc>
        <w:tc>
          <w:tcPr>
            <w:tcW w:w="3544" w:type="dxa"/>
            <w:gridSpan w:val="11"/>
            <w:tcBorders>
              <w:bottom w:val="single" w:sz="4" w:space="0" w:color="auto"/>
            </w:tcBorders>
          </w:tcPr>
          <w:p w14:paraId="6C480ED5" w14:textId="3CE1EE9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Drängelbetrieb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Führerbetrieb</w:t>
            </w:r>
          </w:p>
        </w:tc>
        <w:tc>
          <w:tcPr>
            <w:tcW w:w="2768" w:type="dxa"/>
            <w:gridSpan w:val="8"/>
            <w:tcBorders>
              <w:bottom w:val="single" w:sz="4" w:space="0" w:color="auto"/>
            </w:tcBorders>
          </w:tcPr>
          <w:p w14:paraId="236DEC9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C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b/>
                <w:bCs/>
                <w:sz w:val="18"/>
              </w:rPr>
            </w:r>
            <w:r w:rsidR="00FA0A2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52BCB">
              <w:rPr>
                <w:rFonts w:ascii="Arial" w:hAnsi="Arial" w:cs="Arial"/>
                <w:bCs/>
                <w:sz w:val="18"/>
              </w:rPr>
              <w:t>Selektive Türansteuerung</w:t>
            </w:r>
          </w:p>
        </w:tc>
        <w:tc>
          <w:tcPr>
            <w:tcW w:w="218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B1AA71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C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b/>
                <w:bCs/>
                <w:sz w:val="18"/>
              </w:rPr>
            </w:r>
            <w:r w:rsidR="00FA0A2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52BCB">
              <w:rPr>
                <w:rFonts w:ascii="Arial" w:hAnsi="Arial" w:cs="Arial"/>
                <w:bCs/>
                <w:sz w:val="18"/>
              </w:rPr>
              <w:t>Schleusenschaltung</w:t>
            </w:r>
          </w:p>
        </w:tc>
      </w:tr>
      <w:tr w:rsidR="007A1547" w14:paraId="74DC350E" w14:textId="77777777" w:rsidTr="0029669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0D0AA" w14:textId="3646786B" w:rsidR="007A1547" w:rsidRPr="00764C9A" w:rsidRDefault="007A1547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1.3 ANTRIEB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9E1D31E" w14:textId="77777777" w:rsidR="007A1547" w:rsidRPr="00EA76A4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2"/>
                <w:szCs w:val="22"/>
              </w:rPr>
            </w:pPr>
            <w:r w:rsidRPr="00EA76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Antrieb Hydraulik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5C32F" w14:textId="1494A0E1" w:rsidR="007A1547" w:rsidRPr="00290E15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enns</w:t>
            </w:r>
            <w:r w:rsidRPr="00290E15">
              <w:rPr>
                <w:rFonts w:ascii="Arial" w:hAnsi="Arial" w:cs="Arial"/>
                <w:b/>
                <w:bCs/>
                <w:sz w:val="18"/>
              </w:rPr>
              <w:t>trom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DB985" w14:textId="22AB22E3" w:rsidR="007A1547" w:rsidRPr="00290E15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  <w:b/>
                <w:bCs/>
                <w:sz w:val="18"/>
              </w:rPr>
              <w:t>Leistung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12D5D1" w14:textId="46CF295B" w:rsidR="007A1547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</w:rPr>
              <w:t>oder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2B6" w14:textId="10A9B995" w:rsidR="007A1547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D2D35">
              <w:rPr>
                <w:rFonts w:ascii="Arial" w:hAnsi="Arial" w:cs="Arial"/>
                <w:b/>
                <w:bCs/>
                <w:szCs w:val="20"/>
              </w:rPr>
              <w:t>Neu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A1547" w14:paraId="59265BEF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2F46C8D" w14:textId="1BFFBFE1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534AA" w14:textId="4C2E694C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ALGI AZST 4V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90794" w14:textId="77272833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BUCHER LRV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4ABC9" w14:textId="6D2E6697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EV100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EA86" w14:textId="09B9959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76A4">
              <w:rPr>
                <w:rFonts w:ascii="Arial" w:hAnsi="Arial" w:cs="Arial"/>
                <w:b/>
                <w:bCs/>
                <w:sz w:val="18"/>
              </w:rPr>
              <w:t>GMV</w:t>
            </w:r>
            <w:r>
              <w:rPr>
                <w:rFonts w:ascii="Arial" w:hAnsi="Arial" w:cs="Arial"/>
                <w:sz w:val="18"/>
              </w:rPr>
              <w:t xml:space="preserve"> 3010 3V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236A0" w14:textId="5517E92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556507A6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B45F36" w14:textId="570CD79B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53CF0" w14:textId="4ECBD24B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ALGI AZRS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EF7E01" w14:textId="04AE73C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BUCHER iValve</w:t>
            </w:r>
          </w:p>
        </w:tc>
        <w:tc>
          <w:tcPr>
            <w:tcW w:w="21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C1DCC2" w14:textId="6E2FB94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SEV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B3EC3A3" w14:textId="04766CB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76A4">
              <w:rPr>
                <w:rFonts w:ascii="Arial" w:hAnsi="Arial" w:cs="Arial"/>
                <w:b/>
                <w:bCs/>
                <w:sz w:val="18"/>
              </w:rPr>
              <w:t>GMV</w:t>
            </w:r>
            <w:r>
              <w:rPr>
                <w:rFonts w:ascii="Arial" w:hAnsi="Arial" w:cs="Arial"/>
                <w:sz w:val="18"/>
              </w:rPr>
              <w:t xml:space="preserve"> NGV A3</w:t>
            </w:r>
          </w:p>
        </w:tc>
        <w:tc>
          <w:tcPr>
            <w:tcW w:w="14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E410CA" w14:textId="5EEA1441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047B30C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CBCF3C" w14:textId="6DCCA6FE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1F1" w14:textId="1993DD70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ALGI AZFR </w:t>
            </w:r>
            <w:r w:rsidRPr="00290E15">
              <w:rPr>
                <w:rFonts w:ascii="Arial" w:hAnsi="Arial" w:cs="Arial"/>
              </w:rPr>
              <w:t>Danf</w:t>
            </w:r>
            <w:r>
              <w:rPr>
                <w:rFonts w:ascii="Arial" w:hAnsi="Arial" w:cs="Arial"/>
              </w:rPr>
              <w:t>os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FE3" w14:textId="407B6061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BUCHER </w:t>
            </w:r>
            <w:r w:rsidRPr="00290E15">
              <w:rPr>
                <w:rFonts w:ascii="Arial" w:hAnsi="Arial" w:cs="Arial"/>
                <w:sz w:val="18"/>
              </w:rPr>
              <w:t>SaturnAlpha</w:t>
            </w:r>
          </w:p>
        </w:tc>
        <w:tc>
          <w:tcPr>
            <w:tcW w:w="21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28A" w14:textId="2816B8E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EV4 Yaskawa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7144" w14:textId="7777777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BF8" w14:textId="7777777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A1547" w14:paraId="4A216152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8D5F76" w14:textId="656F6788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43344" w14:textId="0CFB4388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6971C0">
              <w:rPr>
                <w:rFonts w:ascii="Arial" w:hAnsi="Arial" w:cs="Arial"/>
                <w:b/>
                <w:bCs/>
                <w:sz w:val="18"/>
              </w:rPr>
              <w:t>Ventile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 xml:space="preserve">  Anzahl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7FAC37" w14:textId="17B5032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 AC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FEA521" w14:textId="1647D2EE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207V DC   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11B33D" w14:textId="277954B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400V Motor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33E" w14:textId="61632596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So.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V</w:t>
            </w:r>
          </w:p>
        </w:tc>
      </w:tr>
      <w:tr w:rsidR="007A1547" w14:paraId="58433284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F0E0E9" w14:textId="71125DDA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10B16" w14:textId="2661B0DF" w:rsidR="007A1547" w:rsidRPr="006971C0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Indirekte Hydraulik 2:1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430690" w14:textId="2F65E8B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Fangauslösung   durch: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45F854D" w14:textId="7E0F0D9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Schlaffseilschalter      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9D7" w14:textId="1FCF4FCE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Geschwindigkeitsbegrenzer     </w:t>
            </w:r>
          </w:p>
        </w:tc>
      </w:tr>
      <w:tr w:rsidR="007A1547" w14:paraId="7474382A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AE1E02" w14:textId="16DF4F0E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bookmarkStart w:id="31" w:name="Kontrollkästchen49"/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1C1E77A" w14:textId="1E2BBB9B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FA0A2D">
              <w:rPr>
                <w:rFonts w:ascii="Arial" w:hAnsi="Arial" w:cs="Arial"/>
                <w:b/>
                <w:bCs/>
                <w:sz w:val="18"/>
              </w:rPr>
            </w:r>
            <w:r w:rsidR="00FA0A2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1"/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Ölkühler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</w:tcPr>
          <w:p w14:paraId="76DA085C" w14:textId="739E00E2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1,7A   8,5KW 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</w:tcBorders>
          </w:tcPr>
          <w:p w14:paraId="257FB7D8" w14:textId="793D4DD8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2,6A 13KW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2FBCAE37" w14:textId="363FABA7" w:rsidR="007A1547" w:rsidRDefault="004C066B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FA0A2D">
              <w:rPr>
                <w:rFonts w:ascii="Arial" w:hAnsi="Arial" w:cs="Arial"/>
                <w:b/>
                <w:bCs/>
                <w:sz w:val="18"/>
              </w:rPr>
            </w:r>
            <w:r w:rsidR="00FA0A2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Doppel-Aggregat</w:t>
            </w:r>
          </w:p>
        </w:tc>
      </w:tr>
      <w:tr w:rsidR="007A1547" w14:paraId="5229DC29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788182" w14:textId="47065F86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bookmarkStart w:id="32" w:name="Kontrollkästchen50"/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0D1E82" w14:textId="0EC8EB06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Ölheizung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14:paraId="0758499B" w14:textId="106B24C0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230VAC Heizstab      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</w:tcPr>
          <w:p w14:paraId="610C73D5" w14:textId="796D82BC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Heizmotor</w:t>
            </w:r>
          </w:p>
        </w:tc>
        <w:tc>
          <w:tcPr>
            <w:tcW w:w="296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35C498E2" w14:textId="45CF0ADB" w:rsidR="007A1547" w:rsidRDefault="004C066B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FA0A2D">
              <w:rPr>
                <w:rFonts w:ascii="Arial" w:hAnsi="Arial" w:cs="Arial"/>
                <w:b/>
                <w:bCs/>
                <w:sz w:val="18"/>
              </w:rPr>
            </w:r>
            <w:r w:rsidR="00FA0A2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Dreifach-Aggregat</w:t>
            </w:r>
          </w:p>
        </w:tc>
      </w:tr>
      <w:tr w:rsidR="00E91D7F" w14:paraId="1A026AB7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C42D9D" w14:textId="3B484DBC" w:rsidR="00E91D7F" w:rsidRPr="00731D01" w:rsidRDefault="00E91D7F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69E4C" w14:textId="448A9D65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9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8C2F92">
              <w:rPr>
                <w:rFonts w:ascii="Arial" w:hAnsi="Arial" w:cs="Arial"/>
                <w:sz w:val="18"/>
              </w:rPr>
              <w:t xml:space="preserve"> </w:t>
            </w:r>
            <w:r w:rsidRPr="008C2F92">
              <w:rPr>
                <w:rFonts w:ascii="Arial" w:hAnsi="Arial" w:cs="Arial"/>
                <w:b/>
                <w:bCs/>
                <w:sz w:val="18"/>
              </w:rPr>
              <w:t xml:space="preserve">Feinstellaggregat 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3C7A4" w14:textId="5B1B200A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E91D7F">
              <w:rPr>
                <w:rFonts w:ascii="Arial" w:hAnsi="Arial" w:cs="Arial"/>
                <w:sz w:val="18"/>
              </w:rPr>
              <w:t>Nennstrom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EA622" w14:textId="2DE0797B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E91D7F">
              <w:rPr>
                <w:rFonts w:ascii="Arial" w:hAnsi="Arial" w:cs="Arial"/>
                <w:sz w:val="18"/>
              </w:rPr>
              <w:t>Leistung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5219" w14:textId="77777777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7A1547" w14:paraId="35AD3C73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263E62" w14:textId="07B32540" w:rsidR="007A1547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A3420AD" w14:textId="4CD8349A" w:rsidR="007A1547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 w:rsidRPr="00EA76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Antrieb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Seil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8A6D2" w14:textId="11E46C6D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enns</w:t>
            </w:r>
            <w:r w:rsidRPr="00290E15">
              <w:rPr>
                <w:rFonts w:ascii="Arial" w:hAnsi="Arial" w:cs="Arial"/>
                <w:b/>
                <w:bCs/>
                <w:sz w:val="18"/>
              </w:rPr>
              <w:t>trom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4939E" w14:textId="032057F6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  <w:b/>
                <w:bCs/>
                <w:sz w:val="18"/>
              </w:rPr>
              <w:t>Leistung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8EFD942" w14:textId="0ADB1AFD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</w:rPr>
              <w:t>oder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5FB" w14:textId="12A70C3F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D2D35">
              <w:rPr>
                <w:rFonts w:ascii="Arial" w:hAnsi="Arial" w:cs="Arial"/>
                <w:b/>
                <w:bCs/>
                <w:szCs w:val="20"/>
              </w:rPr>
              <w:t>Neu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C023E" w14:paraId="31E249B1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28E2E" w14:textId="161C2A42" w:rsidR="00CC023E" w:rsidRDefault="00CC023E" w:rsidP="00CC023E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56F73" w14:textId="7AA78145" w:rsidR="00CC023E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TW  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1689E" w14:textId="27B3746E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SASSI  Leo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-Toro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74712" w14:textId="1749D3E1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WITTUR Sicor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E56ED" w14:textId="7C7DA7BF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</w:t>
            </w:r>
            <w:r>
              <w:rPr>
                <w:rFonts w:ascii="Arial" w:hAnsi="Arial" w:cs="Arial"/>
                <w:sz w:val="18"/>
              </w:rPr>
              <w:t xml:space="preserve"> ZAF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9B6B0" w14:textId="2FE69031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CC023E" w14:paraId="05034810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BEE24" w14:textId="55651E6F" w:rsidR="00CC023E" w:rsidRDefault="00CC023E" w:rsidP="00CC023E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BB97C" w14:textId="1E6881D2" w:rsidR="00CC023E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DAF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67C528" w14:textId="31493583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SASSI Mody-MF48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90353CA" w14:textId="42CF549A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WITTUR WSG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FB2586F" w14:textId="6B036B22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</w:t>
            </w:r>
            <w:r>
              <w:rPr>
                <w:rFonts w:ascii="Arial" w:hAnsi="Arial" w:cs="Arial"/>
                <w:sz w:val="18"/>
              </w:rPr>
              <w:t xml:space="preserve"> SM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F74AF5" w14:textId="3B367773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187E7D9D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03611" w14:textId="1FE58E4F" w:rsidR="007A1547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EA78" w14:textId="51BF17E5" w:rsidR="007A1547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PMC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B39" w14:textId="7F2FF24F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SASSI  G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B4D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A8A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122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A1547" w14:paraId="5E6B020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5A556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4A59E" w14:textId="58CE3A76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3A2C82">
              <w:rPr>
                <w:rFonts w:ascii="Arial" w:hAnsi="Arial" w:cs="Arial"/>
                <w:b/>
                <w:bCs/>
                <w:sz w:val="18"/>
              </w:rPr>
              <w:t>Bremse: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6C125BEA" w14:textId="3418BB91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24V DC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175CFEB8" w14:textId="53DCD2C7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50V DC Stahl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65A4A319" w14:textId="598F0BC9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130V DC OTIS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811D025" w14:textId="10FF9164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80</w:t>
            </w:r>
            <w:proofErr w:type="gramStart"/>
            <w:r>
              <w:rPr>
                <w:rFonts w:ascii="Arial" w:hAnsi="Arial" w:cs="Arial"/>
                <w:sz w:val="18"/>
              </w:rPr>
              <w:t>V  Schindler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  </w:t>
            </w:r>
          </w:p>
        </w:tc>
      </w:tr>
      <w:tr w:rsidR="007A1547" w14:paraId="3A132A65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51966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0C0D43" w14:textId="7777777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3A658773" w14:textId="58F23E23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180-200VDC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640A24E3" w14:textId="4CDCF61B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200 &gt;100V TW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7435F7B2" w14:textId="1FB778B0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 AC OMS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56C62B2" w14:textId="6A7B21C2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lang w:val="en-GB"/>
              </w:rPr>
            </w:r>
            <w:r w:rsidR="00FA0A2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 Schindler</w:t>
            </w:r>
          </w:p>
        </w:tc>
      </w:tr>
      <w:tr w:rsidR="00F47877" w14:paraId="5C651B4D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45498" w14:textId="77777777" w:rsidR="00F47877" w:rsidRDefault="00F4787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E3FF5" w14:textId="119ABF3C" w:rsidR="00F47877" w:rsidRPr="00F47877" w:rsidRDefault="00F4787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F47877">
              <w:rPr>
                <w:rFonts w:ascii="Arial" w:hAnsi="Arial" w:cs="Arial"/>
                <w:b/>
                <w:bCs/>
                <w:sz w:val="18"/>
              </w:rPr>
              <w:t>Zusatzbremse: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D873B1" w14:textId="7FEDA983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Thyssen NBS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DB3766" w14:textId="6D3C5523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Treibscheibenbrem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E925B0" w14:textId="171938B5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Seilbremse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E6A" w14:textId="487ADCBA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91D7F">
              <w:rPr>
                <w:rFonts w:ascii="Arial" w:hAnsi="Arial" w:cs="Arial"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47E91DF2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D4B24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88CD4" w14:textId="29215F41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3A2C82">
              <w:rPr>
                <w:rFonts w:ascii="Arial" w:hAnsi="Arial" w:cs="Arial"/>
                <w:b/>
                <w:bCs/>
                <w:sz w:val="18"/>
              </w:rPr>
              <w:t>Frequenzregelung: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210F784F" w14:textId="59C7B23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Intern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698739A0" w14:textId="745898B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</w:rPr>
              <w:t xml:space="preserve"> Extern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03BAA18B" w14:textId="2A2F072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248CA">
              <w:rPr>
                <w:rFonts w:ascii="Arial" w:hAnsi="Arial" w:cs="Arial"/>
                <w:b/>
                <w:sz w:val="18"/>
              </w:rPr>
              <w:t>GOLIATH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F248CA">
              <w:rPr>
                <w:rFonts w:ascii="Arial" w:hAnsi="Arial" w:cs="Arial"/>
                <w:b/>
                <w:sz w:val="18"/>
              </w:rPr>
              <w:t>90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9D412FC" w14:textId="218BCEF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F4394A" w14:paraId="112DB26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D7349" w14:textId="77777777" w:rsidR="00F4394A" w:rsidRDefault="00F4394A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C5FAF" w14:textId="667422D5" w:rsidR="00F4394A" w:rsidRPr="003A2C82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Ansteuerung: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565F7DD6" w14:textId="490C02D4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Diskrete Kabel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286B681A" w14:textId="2AFC72B7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KW- Liftbus  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3B857813" w14:textId="3226D7EA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DCP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A5C4773" w14:textId="3CD5AAE4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CANOpen</w:t>
            </w:r>
          </w:p>
        </w:tc>
      </w:tr>
      <w:tr w:rsidR="007A1547" w14:paraId="0872DD97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25212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34A8A" w14:textId="2D6BC23E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Fremdbelüftung:</w:t>
            </w:r>
            <w:r>
              <w:rPr>
                <w:rFonts w:ascii="Arial" w:hAnsi="Arial" w:cs="Arial"/>
                <w:sz w:val="18"/>
              </w:rPr>
              <w:t xml:space="preserve">        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0F6D58" w14:textId="09CB5148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230VAC        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E2A14F" w14:textId="2C9CD05A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400VAC </w:t>
            </w:r>
            <w:r w:rsidR="00992A7F">
              <w:rPr>
                <w:rFonts w:ascii="Arial" w:hAnsi="Arial" w:cs="Arial"/>
                <w:sz w:val="18"/>
              </w:rPr>
              <w:t>– 2 Phasig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533376" w14:textId="1A410162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400VAC </w:t>
            </w:r>
            <w:r w:rsidR="00992A7F">
              <w:rPr>
                <w:rFonts w:ascii="Arial" w:hAnsi="Arial" w:cs="Arial"/>
                <w:sz w:val="18"/>
              </w:rPr>
              <w:t>3 P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E96" w14:textId="7777777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7A1547" w14:paraId="0EEB5520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93113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C678A" w14:textId="1FE9B58B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Impulsgeber vorh.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FCF778" w14:textId="454C5911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Impulse: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AE845F" w14:textId="7C5D04C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Spannung: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EA2" w14:textId="011B91DA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7A1547">
              <w:rPr>
                <w:rFonts w:ascii="Arial" w:hAnsi="Arial" w:cs="Arial"/>
                <w:b/>
                <w:bCs/>
                <w:sz w:val="18"/>
              </w:rPr>
              <w:t>Typ: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7A1547">
              <w:rPr>
                <w:rFonts w:ascii="Arial" w:hAnsi="Arial" w:cs="Arial"/>
                <w:sz w:val="18"/>
              </w:rPr>
              <w:t>TTL/ HTL/ SSI/ EnDat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4FFB721A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B6AA0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64734" w14:textId="3783C6FF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Solution-Geber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38566FE1" w14:textId="566D3BCF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Gewinde</w:t>
            </w:r>
            <w:r w:rsidR="001E6598">
              <w:rPr>
                <w:rFonts w:ascii="Arial" w:hAnsi="Arial" w:cs="Arial"/>
                <w:sz w:val="18"/>
              </w:rPr>
              <w:t>D.</w:t>
            </w:r>
            <w:r>
              <w:rPr>
                <w:rFonts w:ascii="Arial" w:hAnsi="Arial" w:cs="Arial"/>
                <w:sz w:val="18"/>
              </w:rPr>
              <w:t xml:space="preserve"> M10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670EEA58" w14:textId="607A7F29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Gewinde</w:t>
            </w:r>
            <w:r w:rsidR="001E6598">
              <w:rPr>
                <w:rFonts w:ascii="Arial" w:hAnsi="Arial" w:cs="Arial"/>
                <w:sz w:val="18"/>
              </w:rPr>
              <w:t>D.</w:t>
            </w:r>
            <w:r>
              <w:rPr>
                <w:rFonts w:ascii="Arial" w:hAnsi="Arial" w:cs="Arial"/>
                <w:sz w:val="18"/>
              </w:rPr>
              <w:t xml:space="preserve"> M12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4241297B" w14:textId="42981C1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Gewinde</w:t>
            </w:r>
            <w:r w:rsidR="001E6598">
              <w:rPr>
                <w:rFonts w:ascii="Arial" w:hAnsi="Arial" w:cs="Arial"/>
                <w:sz w:val="18"/>
              </w:rPr>
              <w:t>D.</w:t>
            </w:r>
            <w:r>
              <w:rPr>
                <w:rFonts w:ascii="Arial" w:hAnsi="Arial" w:cs="Arial"/>
                <w:sz w:val="18"/>
              </w:rPr>
              <w:t xml:space="preserve"> M14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8E122A8" w14:textId="625ACAD5" w:rsidR="007A1547" w:rsidRDefault="001E6598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1E6598" w14:paraId="16CF62A6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D0B0D" w14:textId="77777777" w:rsidR="001E6598" w:rsidRDefault="001E6598" w:rsidP="001E6598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DE005" w14:textId="5F0DE7CA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W&amp;W Paguflexgeber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4597E1AE" w14:textId="085F90E6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GewindeD. M10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6EB99D16" w14:textId="55467C9A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GewindeD. M12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61CC3CC4" w14:textId="0C2710DE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GewindeD. M14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3441B11" w14:textId="51BEBDDC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27D583D3" w14:textId="77777777" w:rsidTr="00CF76D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67CD7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006CA" w14:textId="540D7D4D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Hohlwellengeber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61668C" w14:textId="033B5822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35</w:t>
            </w:r>
            <w:r>
              <w:rPr>
                <w:rFonts w:ascii="Arial" w:hAnsi="Arial" w:cs="Arial"/>
                <w:sz w:val="18"/>
              </w:rPr>
              <w:t xml:space="preserve"> mm WellenD        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A7E9AA" w14:textId="0834CA10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38</w:t>
            </w:r>
            <w:r>
              <w:rPr>
                <w:rFonts w:ascii="Arial" w:hAnsi="Arial" w:cs="Arial"/>
                <w:sz w:val="18"/>
              </w:rPr>
              <w:t xml:space="preserve"> mm WellenD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BC12AC" w14:textId="6660C02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42</w:t>
            </w:r>
            <w:r>
              <w:rPr>
                <w:rFonts w:ascii="Arial" w:hAnsi="Arial" w:cs="Arial"/>
                <w:sz w:val="18"/>
              </w:rPr>
              <w:t xml:space="preserve"> mm WellenD       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A53" w14:textId="24C0C5C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CF76DF" w14:paraId="02AC792D" w14:textId="77777777" w:rsidTr="00ED3770">
        <w:trPr>
          <w:cantSplit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D05" w14:textId="77777777" w:rsidR="00CF76DF" w:rsidRDefault="00CF76DF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94235" w14:textId="0C887613" w:rsidR="00CF76DF" w:rsidRPr="00CF76DF" w:rsidRDefault="00CF76D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F76DF">
              <w:rPr>
                <w:rFonts w:ascii="Arial" w:hAnsi="Arial" w:cs="Arial"/>
                <w:b/>
                <w:bCs/>
                <w:sz w:val="18"/>
              </w:rPr>
              <w:t>Besonderheiten: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3DB97B" w14:textId="77777777" w:rsidR="00CF76DF" w:rsidRDefault="00CF76D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016F70" w14:textId="77777777" w:rsidR="00CF76DF" w:rsidRDefault="00CF76D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1CE7A9" w14:textId="77777777" w:rsidR="00CF76DF" w:rsidRDefault="00CF76D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5A4" w14:textId="77777777" w:rsidR="00CF76DF" w:rsidRDefault="00CF76D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</w:tbl>
    <w:p w14:paraId="1EBD71DB" w14:textId="77777777" w:rsidR="00E72875" w:rsidRDefault="00E72875"/>
    <w:tbl>
      <w:tblPr>
        <w:tblpPr w:leftFromText="141" w:rightFromText="141" w:vertAnchor="text" w:tblpY="1"/>
        <w:tblOverlap w:val="never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615"/>
        <w:gridCol w:w="1134"/>
        <w:gridCol w:w="671"/>
        <w:gridCol w:w="38"/>
        <w:gridCol w:w="850"/>
        <w:gridCol w:w="372"/>
        <w:gridCol w:w="479"/>
        <w:gridCol w:w="241"/>
        <w:gridCol w:w="751"/>
        <w:gridCol w:w="329"/>
        <w:gridCol w:w="96"/>
        <w:gridCol w:w="142"/>
        <w:gridCol w:w="284"/>
        <w:gridCol w:w="738"/>
        <w:gridCol w:w="540"/>
        <w:gridCol w:w="180"/>
        <w:gridCol w:w="243"/>
        <w:gridCol w:w="837"/>
      </w:tblGrid>
      <w:tr w:rsidR="0026201E" w14:paraId="755BFEFE" w14:textId="77777777" w:rsidTr="0029669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F50E45" w14:textId="26654C70" w:rsidR="0026201E" w:rsidRPr="00764C9A" w:rsidRDefault="0026201E" w:rsidP="00296699">
            <w:pPr>
              <w:pStyle w:val="Arial"/>
              <w:framePr w:hSpace="0" w:wrap="auto" w:vAnchor="margin" w:yAlign="inline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64C9A">
              <w:rPr>
                <w:rFonts w:ascii="Arial" w:hAnsi="Arial" w:cs="Arial"/>
                <w:sz w:val="28"/>
                <w:szCs w:val="28"/>
              </w:rPr>
              <w:lastRenderedPageBreak/>
              <w:t>1.4  FUNKTIONEN</w:t>
            </w:r>
            <w:proofErr w:type="gram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A7B2B2A" w14:textId="5B4DC54B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Abschaltung STG &amp; Licht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14:paraId="4233C43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56FC847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14:paraId="3073CD49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597387E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55F24D8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E1561F6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F4394A" w14:paraId="683CA00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FB667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BF55B7E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Steuerung &amp; Licht Aus Kabine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EC3D4F4" w14:textId="0BC67C49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Steuerung &amp; Licht Aus Etage 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9CD68DC" w14:textId="089C9935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261D5">
              <w:rPr>
                <w:rFonts w:ascii="Arial" w:hAnsi="Arial" w:cs="Arial"/>
                <w:sz w:val="18"/>
              </w:rPr>
              <w:t>Fernabschaltung GLT</w:t>
            </w:r>
          </w:p>
        </w:tc>
      </w:tr>
      <w:tr w:rsidR="0026201E" w14:paraId="44FCD0C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C2BA4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42F471" w14:textId="525BAA22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Ankunfts-Signalisierung: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6A85FEE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474EED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F4394A" w14:paraId="13BFE091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514A5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185FCCC" w14:textId="2DF27B35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6201E">
              <w:rPr>
                <w:rFonts w:ascii="Arial" w:hAnsi="Arial" w:cs="Arial"/>
                <w:sz w:val="18"/>
              </w:rPr>
              <w:t xml:space="preserve"> Kabinengong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C3FE584" w14:textId="66E5DC5F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Etagengong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A54D6C4" w14:textId="574B3DDA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96699">
              <w:rPr>
                <w:rFonts w:ascii="Arial" w:hAnsi="Arial" w:cs="Arial"/>
                <w:sz w:val="18"/>
              </w:rPr>
              <w:t>Sprachansage</w:t>
            </w:r>
          </w:p>
        </w:tc>
      </w:tr>
      <w:tr w:rsidR="0026201E" w14:paraId="7C235654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6D97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EA18C4F" w14:textId="4B1F9E0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Prioritätsfahrt - Anholung: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7690A9FB" w14:textId="765D676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6D608FB" w14:textId="40E2E43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416BD8D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A5E7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C62523" w14:textId="6C3BBF9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Prioritätsfahrt Innen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F8B94DE" w14:textId="0E3F9BEB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Prioritätsfahrt Außen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8DAEABB" w14:textId="6E7E066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Etagensperrung - Freigabe</w:t>
            </w:r>
          </w:p>
        </w:tc>
      </w:tr>
      <w:tr w:rsidR="0026201E" w14:paraId="188E548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5163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341FFF2" w14:textId="56ECEDA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Parkfunktionen: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160490B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830F0AF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0682EE9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3C9D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6539B6A" w14:textId="56C8DA6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Parkfahrt  Interne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Auslösung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007E2F04" w14:textId="55E6385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Parkfahrt Externe Auslösung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3DE6986" w14:textId="32C7434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Parkzonenschaltung (Gruppe)</w:t>
            </w:r>
          </w:p>
        </w:tc>
      </w:tr>
      <w:tr w:rsidR="0026201E" w14:paraId="6FA08618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28EC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19D1E80" w14:textId="0A7C375B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Gruppenfunktionen: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03A7C7A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56A4140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6444389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D9B3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5D754F4" w14:textId="5156E63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Ungleiche Gruppe -</w:t>
            </w:r>
            <w:r w:rsidR="00296699">
              <w:rPr>
                <w:rFonts w:ascii="Arial" w:hAnsi="Arial" w:cs="Arial"/>
                <w:sz w:val="18"/>
              </w:rPr>
              <w:t>Weiche</w:t>
            </w:r>
            <w:r>
              <w:rPr>
                <w:rFonts w:ascii="Arial" w:hAnsi="Arial" w:cs="Arial"/>
                <w:sz w:val="18"/>
              </w:rPr>
              <w:t>-Anholung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0E310A6" w14:textId="4FC1DA5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Zielwahlruf-Steuerung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2027B61" w14:textId="67F084D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Fernabschaltung / Aufspaltung</w:t>
            </w:r>
          </w:p>
        </w:tc>
      </w:tr>
      <w:tr w:rsidR="0026201E" w14:paraId="5FF68FAA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4726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06A95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Notstrombetrieb: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139A940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C2D468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5095BDE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24D9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3A96813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Meldekontakt Einzelfahrer</w:t>
            </w:r>
          </w:p>
        </w:tc>
        <w:tc>
          <w:tcPr>
            <w:tcW w:w="3060" w:type="dxa"/>
            <w:gridSpan w:val="7"/>
          </w:tcPr>
          <w:p w14:paraId="3AE867D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Folgeschaltung 230VAC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00E44773" w14:textId="33F1029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Wiederinbetriebnahme</w:t>
            </w:r>
          </w:p>
        </w:tc>
      </w:tr>
      <w:tr w:rsidR="0026201E" w14:paraId="5A239C5C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3FAF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DF1703" w14:textId="6F59B3A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EVA90-USV-Evakuierung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582CD05" w14:textId="1440C21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Notabsenkung (Hydraulik)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6000744" w14:textId="37A5097B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Trudelbremsöffnung (Seil)</w:t>
            </w:r>
          </w:p>
        </w:tc>
      </w:tr>
      <w:tr w:rsidR="0026201E" w14:paraId="201F5D7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AA90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39B19563" w14:textId="0306672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Evakuierungssteuerung EN81-76:2011: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CBCC00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728D592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DCB8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05DD8D" w14:textId="15F2E86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Automatikbetrieb Rufe / Fahrten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56112617" w14:textId="45F1B21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Automatikbetrieb Prio-Ebenen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AEF1F36" w14:textId="3BA1947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Führerunterstützter Betrieb</w:t>
            </w:r>
          </w:p>
        </w:tc>
      </w:tr>
      <w:tr w:rsidR="0026201E" w14:paraId="1DF3432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25B6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DE93A0F" w14:textId="74878DC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Brandfallbetrieb EN81-71:2016: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576541C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298E0C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6BCF1302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DC69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03693614" w14:textId="18415E9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Meldekontakt Einzelfahrer</w:t>
            </w:r>
          </w:p>
        </w:tc>
        <w:tc>
          <w:tcPr>
            <w:tcW w:w="3060" w:type="dxa"/>
            <w:gridSpan w:val="7"/>
          </w:tcPr>
          <w:p w14:paraId="764C43DA" w14:textId="1ED6F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 Brandfallebenen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66D3F0F0" w14:textId="37E0489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Dynamisch, Etagenbrandmelder</w:t>
            </w:r>
          </w:p>
        </w:tc>
      </w:tr>
      <w:tr w:rsidR="0026201E" w14:paraId="32FCF52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4E0E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113CECF" w14:textId="237CECF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Ansteuerung der RWA-Anlage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FF1C872" w14:textId="57C4D5B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RWA-Versorgung +24V DC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9A390F6" w14:textId="0DCAEC6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RWA-Versorgung 230V AC</w:t>
            </w:r>
          </w:p>
        </w:tc>
      </w:tr>
      <w:tr w:rsidR="0026201E" w14:paraId="074150E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6A80B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8C9873C" w14:textId="257EB6E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Evakuierungen: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655EF7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9CFE2E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135738C5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BCD30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2AB669B" w14:textId="6E767C6F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Hochwasser-Evakuierung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748C1CAD" w14:textId="2230F31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Erdbeben-Evakuierung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E3506EB" w14:textId="4074809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Terror-Evakuierung / SEK-STG</w:t>
            </w:r>
          </w:p>
        </w:tc>
      </w:tr>
      <w:tr w:rsidR="0026201E" w14:paraId="6531684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2420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1B6E1F" w14:textId="6B0F14B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Feuerwehrsteuerung: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7B5C467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E09488F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0EF3FAC5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2A85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0520387" w14:textId="173A9AB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Einfache FW-Steuerung TRA200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555E22AA" w14:textId="5451E15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FW-Steuerung EN81-72:2015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764BEAF" w14:textId="319A395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Stadt-Modell: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6201E" w14:paraId="15A7909F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58D18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612A6D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Lastmessung: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549746C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A82C40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3763C42C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3E73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0BA9554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Lastmesssensor am Aggregat</w:t>
            </w:r>
          </w:p>
        </w:tc>
        <w:tc>
          <w:tcPr>
            <w:tcW w:w="3060" w:type="dxa"/>
            <w:gridSpan w:val="7"/>
          </w:tcPr>
          <w:p w14:paraId="7A39AF7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Lastmesssensor auf der Kabine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120DD2FC" w14:textId="3CDC012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2156F">
              <w:rPr>
                <w:rFonts w:ascii="Arial" w:hAnsi="Arial" w:cs="Arial"/>
                <w:sz w:val="18"/>
              </w:rPr>
              <w:t>Lastmesssensor SKopf/MRaum</w:t>
            </w:r>
          </w:p>
        </w:tc>
      </w:tr>
      <w:tr w:rsidR="0026201E" w14:paraId="7F5109A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8F6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31AFE7F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Anbindung über CANOpen</w:t>
            </w:r>
          </w:p>
        </w:tc>
        <w:tc>
          <w:tcPr>
            <w:tcW w:w="3060" w:type="dxa"/>
            <w:gridSpan w:val="7"/>
          </w:tcPr>
          <w:p w14:paraId="4463D93C" w14:textId="5F246DC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t>KW -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t>Lastsensor mitliefern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4591A418" w14:textId="4A16F8B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DMG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-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Lastsensor mitliefern</w:t>
            </w:r>
          </w:p>
        </w:tc>
      </w:tr>
      <w:tr w:rsidR="0026201E" w14:paraId="1CA95EC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F87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59D49B" w14:textId="25A3244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Energiesparfunktion – Stand-By: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F3DF1B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66E9DD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3A9D8183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59E0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EB68C0" w14:textId="3E4B39A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Kabinenlicht-&amp; Displayabschaltung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651E662A" w14:textId="5D77950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Abschaltung der Türantriebe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A423FFC" w14:textId="732853D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Stand-By Frequenzumrichter</w:t>
            </w:r>
          </w:p>
        </w:tc>
      </w:tr>
      <w:tr w:rsidR="0026201E" w14:paraId="62C236E4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84CF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5C9737" w14:textId="429932D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Sonderfahrtfunktionen: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F21CE68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EF832D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3E267CC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844D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22F5C738" w14:textId="5D59B4D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Bettenfahrtfunktion</w:t>
            </w:r>
          </w:p>
        </w:tc>
        <w:tc>
          <w:tcPr>
            <w:tcW w:w="3060" w:type="dxa"/>
            <w:gridSpan w:val="7"/>
          </w:tcPr>
          <w:p w14:paraId="49E88463" w14:textId="58F5DC3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Penthaus-Steuerung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782BAA05" w14:textId="0485BD6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Parkhaus-Steuerung</w:t>
            </w:r>
          </w:p>
        </w:tc>
      </w:tr>
      <w:tr w:rsidR="0026201E" w14:paraId="620B86D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8F51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1A8007EB" w14:textId="5623C60F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Begleiterbetrieb</w:t>
            </w:r>
          </w:p>
        </w:tc>
        <w:tc>
          <w:tcPr>
            <w:tcW w:w="3060" w:type="dxa"/>
            <w:gridSpan w:val="7"/>
          </w:tcPr>
          <w:p w14:paraId="3CBC868E" w14:textId="195279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Totmann-Steuerung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2782DAAB" w14:textId="38CD2B9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Führerbetrieb</w:t>
            </w:r>
          </w:p>
        </w:tc>
      </w:tr>
      <w:tr w:rsidR="0026201E" w14:paraId="51C9E2C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BBF2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D11087F" w14:textId="46D8F5E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Autoaufzug: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017FB500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B4F71B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5BFAC98F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77193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18CD18BA" w14:textId="008B477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Fahrzeugpositionierung-Kabine</w:t>
            </w:r>
          </w:p>
        </w:tc>
        <w:tc>
          <w:tcPr>
            <w:tcW w:w="3060" w:type="dxa"/>
            <w:gridSpan w:val="7"/>
          </w:tcPr>
          <w:p w14:paraId="0F3A6905" w14:textId="01F8964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Positionieranzeige</w:t>
            </w:r>
            <w:r w:rsidR="002F0C36">
              <w:rPr>
                <w:rFonts w:ascii="Arial" w:hAnsi="Arial" w:cs="Arial"/>
                <w:sz w:val="18"/>
              </w:rPr>
              <w:t>-Tableau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4EDBA94D" w14:textId="38A900B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Innen-Ampeln</w:t>
            </w:r>
          </w:p>
        </w:tc>
      </w:tr>
      <w:tr w:rsidR="0026201E" w14:paraId="4F607F09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FD60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2C28835" w14:textId="74B875C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F0C36">
              <w:rPr>
                <w:rFonts w:ascii="Arial" w:hAnsi="Arial" w:cs="Arial"/>
                <w:sz w:val="18"/>
              </w:rPr>
              <w:t>Vorraumüberwachung-Schacht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BF045FA" w14:textId="6ED6640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F0C36">
              <w:rPr>
                <w:rFonts w:ascii="Arial" w:hAnsi="Arial" w:cs="Arial"/>
                <w:sz w:val="18"/>
              </w:rPr>
              <w:t>Vorraumüberwachung a.Kabine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BB950E0" w14:textId="1C3A20F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F0C36">
              <w:rPr>
                <w:rFonts w:ascii="Arial" w:hAnsi="Arial" w:cs="Arial"/>
                <w:sz w:val="18"/>
              </w:rPr>
              <w:t>Außen-Ampeln</w:t>
            </w:r>
          </w:p>
        </w:tc>
      </w:tr>
      <w:tr w:rsidR="002F0C36" w14:paraId="1011BDF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555D5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C0A9B93" w14:textId="3E41142F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Aufsetzvorrichtung: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DFF5661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7A1AA5E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F0C36" w14:paraId="0B6A4E59" w14:textId="77777777" w:rsidTr="00CF76D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FD52F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D727379" w14:textId="61B01342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Aufsetzvorrichtung Hydraulisch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AC4A520" w14:textId="3ADFB00E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Aufsetzvorrichtung Motorisch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4FF90FE" w14:textId="3271E433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Aufsetzvorrichtung E-Magnet</w:t>
            </w:r>
          </w:p>
        </w:tc>
      </w:tr>
      <w:tr w:rsidR="002F0C36" w14:paraId="71C05FD8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C4DB1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F9D6D4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Störmeldekontakte: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576C8F6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90862B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F0C36" w14:paraId="24A0F572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9DF58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6D6A392A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Alarmmeldung</w:t>
            </w:r>
          </w:p>
        </w:tc>
        <w:tc>
          <w:tcPr>
            <w:tcW w:w="3060" w:type="dxa"/>
            <w:gridSpan w:val="7"/>
          </w:tcPr>
          <w:p w14:paraId="1F1FE663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Sammelstörmeldung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25D62D9F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Außer Betriebsmeldung</w:t>
            </w:r>
          </w:p>
        </w:tc>
      </w:tr>
      <w:tr w:rsidR="002F0C36" w14:paraId="5A7A5000" w14:textId="77777777" w:rsidTr="00CF76D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4D13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40BB4D3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Evakuierung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024EE2D" w14:textId="32B923B8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516D7">
              <w:rPr>
                <w:rFonts w:ascii="Arial" w:hAnsi="Arial" w:cs="Arial"/>
                <w:sz w:val="18"/>
              </w:rPr>
              <w:instrText xml:space="preserve"> FORMTEXT </w:instrText>
            </w:r>
            <w:r w:rsidR="007516D7">
              <w:rPr>
                <w:rFonts w:ascii="Arial" w:hAnsi="Arial" w:cs="Arial"/>
                <w:sz w:val="18"/>
              </w:rPr>
            </w:r>
            <w:r w:rsidR="007516D7">
              <w:rPr>
                <w:rFonts w:ascii="Arial" w:hAnsi="Arial" w:cs="Arial"/>
                <w:sz w:val="18"/>
              </w:rPr>
              <w:fldChar w:fldCharType="separate"/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3D200EC" w14:textId="69B042DD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t>Ausführung als Trennklemmen</w:t>
            </w:r>
          </w:p>
        </w:tc>
      </w:tr>
      <w:tr w:rsidR="00CF76DF" w14:paraId="1BDF7599" w14:textId="77777777" w:rsidTr="00012E77">
        <w:trPr>
          <w:cantSplit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1EF90ABE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DE6B3" w14:textId="4A4B86A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CF76DF">
              <w:rPr>
                <w:rFonts w:ascii="Arial" w:hAnsi="Arial" w:cs="Arial"/>
                <w:b/>
                <w:bCs/>
                <w:sz w:val="18"/>
              </w:rPr>
              <w:t>Besonderheiten: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284C66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E07CA0F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3F6B5D09" w14:textId="77777777" w:rsidTr="002A645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CED06F" w14:textId="509D7C0D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  <w:proofErr w:type="gramStart"/>
            <w:r w:rsidRPr="00764C9A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64C9A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SCHALTSCHRANK</w:t>
            </w:r>
            <w:proofErr w:type="gramEnd"/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947BDA8" w14:textId="2C7CA3DF" w:rsidR="00CF76DF" w:rsidRPr="002A645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MR- Maschinenraum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043A049" w14:textId="035E3C24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Maße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 xml:space="preserve">   [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>mm]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D68EA96" w14:textId="086382E0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Tür(en)-Scharnier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F05DF" w14:textId="221E250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03CB" w14:textId="7E6E542D" w:rsidR="00CF76DF" w:rsidRPr="008261D5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8261D5">
              <w:rPr>
                <w:rFonts w:ascii="Arial" w:hAnsi="Arial" w:cs="Arial"/>
                <w:b/>
                <w:bCs/>
                <w:sz w:val="18"/>
              </w:rPr>
              <w:t>Sonder</w:t>
            </w:r>
          </w:p>
        </w:tc>
      </w:tr>
      <w:tr w:rsidR="00CF76DF" w14:paraId="6601783C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679AD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1406C92D" w14:textId="6ECF7CDB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lang w:val="en-GB"/>
              </w:rPr>
            </w:r>
            <w:r w:rsidR="00FA0A2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KW01Z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3608954" w14:textId="0F4E9092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Hydraulik-MR (MRL)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9814E62" w14:textId="3B1AF6F9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750 x   750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0A8CA89" w14:textId="6FB3391A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EC7CE" w14:textId="7330DEBA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21B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34125625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3BB7A2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0E006F43" w14:textId="5DE3AA45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lang w:val="en-GB"/>
              </w:rPr>
            </w:r>
            <w:r w:rsidR="00FA0A2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1B913AA" w14:textId="0C66B848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Hydraulik-Seil-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4343D0C" w14:textId="2E92E771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560 x 1200 x 300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316F50A" w14:textId="24EB2211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347E3" w14:textId="573A93B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Sockel 500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5B4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285AE0F3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EA878C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1D5EC57A" w14:textId="1C5ED1C0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lang w:val="en-GB"/>
              </w:rPr>
            </w:r>
            <w:r w:rsidR="00FA0A2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7CA94F7" w14:textId="2EDF0A27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Hydraulik-Seil-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C1A8B1" w14:textId="7B70895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 x 1200 x 350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D71436D" w14:textId="3B9E19B2" w:rsidR="00CF76DF" w:rsidRPr="002A645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2A6459">
              <w:rPr>
                <w:rFonts w:ascii="Arial" w:hAnsi="Arial" w:cs="Arial"/>
                <w:sz w:val="18"/>
              </w:rPr>
              <w:t>Flügeltüren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47E20" w14:textId="06DE22D6" w:rsidR="00CF76DF" w:rsidRPr="009F3431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F3431">
              <w:rPr>
                <w:rFonts w:ascii="Arial" w:hAnsi="Arial" w:cs="Arial"/>
                <w:sz w:val="18"/>
              </w:rPr>
              <w:t>Inc. Sockel 500mm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6B7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787412A8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520686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AD1347F" w14:textId="5F1D00A5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lang w:val="en-GB"/>
              </w:rPr>
            </w:r>
            <w:r w:rsidR="00FA0A2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D7C29C" w14:textId="44CA7133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Hydraulik-Seil-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E517F50" w14:textId="55F74BC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600 x 1800 x 400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78DF315" w14:textId="6B86B5E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3505B" w14:textId="3C248B5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0A382E">
              <w:rPr>
                <w:rFonts w:ascii="Arial" w:hAnsi="Arial" w:cs="Arial"/>
                <w:sz w:val="18"/>
              </w:rPr>
              <w:t xml:space="preserve">Inc. Sockel </w:t>
            </w:r>
            <w:r>
              <w:rPr>
                <w:rFonts w:ascii="Arial" w:hAnsi="Arial" w:cs="Arial"/>
                <w:sz w:val="18"/>
              </w:rPr>
              <w:t>2</w:t>
            </w:r>
            <w:r w:rsidRPr="000A382E">
              <w:rPr>
                <w:rFonts w:ascii="Arial" w:hAnsi="Arial" w:cs="Arial"/>
                <w:sz w:val="18"/>
              </w:rPr>
              <w:t>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A33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79731F63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C5E6BA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33161DB" w14:textId="2517326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lang w:val="en-GB"/>
              </w:rPr>
            </w:r>
            <w:r w:rsidR="00FA0A2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8840B2A" w14:textId="42D90F70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Hydraulik-Seil-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CAD26CC" w14:textId="7A48663F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800 x 1800 x 400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9B62019" w14:textId="29FD1C9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A3D92" w14:textId="3450B809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0A382E">
              <w:rPr>
                <w:rFonts w:ascii="Arial" w:hAnsi="Arial" w:cs="Arial"/>
                <w:sz w:val="18"/>
              </w:rPr>
              <w:t xml:space="preserve">Inc. Sockel </w:t>
            </w:r>
            <w:r>
              <w:rPr>
                <w:rFonts w:ascii="Arial" w:hAnsi="Arial" w:cs="Arial"/>
                <w:sz w:val="18"/>
              </w:rPr>
              <w:t>2</w:t>
            </w:r>
            <w:r w:rsidRPr="000A382E">
              <w:rPr>
                <w:rFonts w:ascii="Arial" w:hAnsi="Arial" w:cs="Arial"/>
                <w:sz w:val="18"/>
              </w:rPr>
              <w:t>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BF63" w14:textId="5319DCCD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AnreihS.</w:t>
            </w:r>
          </w:p>
        </w:tc>
      </w:tr>
      <w:tr w:rsidR="00CF76DF" w14:paraId="75CC6C65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D61E4A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A208703" w14:textId="6A1130A4" w:rsidR="00CF76DF" w:rsidRPr="002A645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color w:val="FFFFFF" w:themeColor="background1"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 Maschinenraumlos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E8589A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89BF5F8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805C1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512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5330CA79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9AD776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2348C667" w14:textId="0895A92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lang w:val="en-GB"/>
              </w:rPr>
            </w:r>
            <w:r w:rsidR="00FA0A2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9F01AEF" w14:textId="22F285EC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462189" w14:textId="0C1FE2C2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450 x 1850 x 260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C814F06" w14:textId="6E3E6CD9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1733E" w14:textId="38F27B38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Sockel 150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81B" w14:textId="18218D1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V2A</w:t>
            </w:r>
          </w:p>
        </w:tc>
      </w:tr>
      <w:tr w:rsidR="00CF76DF" w14:paraId="610D0331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08B289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DB61799" w14:textId="1A024D7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lang w:val="en-GB"/>
              </w:rPr>
            </w:r>
            <w:r w:rsidR="00FA0A2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DB41CA8" w14:textId="6DF2DB36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  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1BC04DD" w14:textId="7F23AA45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240 x 2000 x 220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5137617" w14:textId="6BE2B02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62819" w14:textId="6997491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Sockel 150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574" w14:textId="5A2DDA8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V2A</w:t>
            </w:r>
          </w:p>
        </w:tc>
      </w:tr>
      <w:tr w:rsidR="00CF76DF" w14:paraId="19B154B1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58167E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2263C740" w14:textId="06CE7B65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lang w:val="en-GB"/>
              </w:rPr>
            </w:r>
            <w:r w:rsidR="00FA0A2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KW265-Lea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8DFB62B" w14:textId="18D08EEC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  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95C7A3E" w14:textId="486FF74A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265 x 2000 x 210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BCA8893" w14:textId="728D8530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62008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852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565C319C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1BB391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0C4AAA6" w14:textId="4F715E4D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lang w:val="en-GB"/>
              </w:rPr>
            </w:r>
            <w:r w:rsidR="00FA0A2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KW420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D38E93" w14:textId="1407A138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  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6118960" w14:textId="35E2127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420 x 2000 x 220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9CFF7E7" w14:textId="3A3B705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60C19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0E2" w14:textId="3DDCD72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DB</w:t>
            </w:r>
          </w:p>
        </w:tc>
      </w:tr>
      <w:tr w:rsidR="00CF76DF" w14:paraId="6ACA4CA7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480B2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6049FB55" w14:textId="205CCD4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MRL-Feuerfeste-Schaltschränke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3BCDF7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E59274A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52250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E7F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6D1D3BD0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75107E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42068C36" w14:textId="4052F354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lang w:val="en-GB"/>
              </w:rPr>
            </w:r>
            <w:r w:rsidR="00FA0A2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KW360 F30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03DD6AD" w14:textId="7DCA9EEB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Hydraulik-Seil-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616345" w14:textId="6EB3BA48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1600 x   360 x 180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62A1F4A" w14:textId="41BBF5C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Schwenkend Vorn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F2FD3" w14:textId="6BDCF975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89A" w14:textId="55B1DF0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V2A</w:t>
            </w:r>
          </w:p>
        </w:tc>
      </w:tr>
      <w:tr w:rsidR="00CF76DF" w14:paraId="21FE6FE3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6AD9F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5C2F9762" w14:textId="45A26E2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lang w:val="en-GB"/>
              </w:rPr>
            </w:r>
            <w:r w:rsidR="00FA0A2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   F30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8CF76A6" w14:textId="613F9ACD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Hydraulik-Seil-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A07954C" w14:textId="1E509E62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1364 x   648 x 449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FF75A07" w14:textId="0AA29BC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Rechts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59B14" w14:textId="7FF8411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Sockel 340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349F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30E6AA4D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1CFDB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42FC440" w14:textId="0785AAD0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lang w:val="en-GB"/>
              </w:rPr>
            </w:r>
            <w:r w:rsidR="00FA0A2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   F90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7888DDD" w14:textId="60228702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Hydraulik-Seil-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CB71D1E" w14:textId="1B0B973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1348 x   664 x 396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7E4ECD3" w14:textId="7B2719D1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Rechts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4E32" w14:textId="1046B1F5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Sockel 340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B16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45F98F47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19EB4E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0646E10D" w14:textId="23901BAA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MRL-Schacht-Schaltschränke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834625F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CAECE9F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98A1F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15D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2FA3583B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117E20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F207BA6" w14:textId="1F073CB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lang w:val="en-GB"/>
              </w:rPr>
            </w:r>
            <w:r w:rsidR="00FA0A2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KW280 MK-II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3469F7" w14:textId="03C09EA4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  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1D220B0" w14:textId="2775B3F9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280 x 2000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53CF8B9" w14:textId="0BD0EBCE" w:rsidR="00CF76DF" w:rsidRPr="00120904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120904">
              <w:rPr>
                <w:rFonts w:ascii="Arial" w:hAnsi="Arial" w:cs="Arial"/>
                <w:sz w:val="18"/>
              </w:rPr>
              <w:t>Abnehmbar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549F6" w14:textId="0F147A79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Servicepanel</w:t>
            </w:r>
          </w:p>
        </w:tc>
      </w:tr>
      <w:tr w:rsidR="00CF76DF" w14:paraId="463CB7F5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C5542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F6EF0" w14:textId="50FB2098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lang w:val="en-GB"/>
              </w:rPr>
            </w:r>
            <w:r w:rsidR="00FA0A2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KW380 MK-I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FBC3D" w14:textId="0F929D0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  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53BD7" w14:textId="5ADEF0A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380 x 2000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56C1D" w14:textId="156F5A7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120904">
              <w:rPr>
                <w:rFonts w:ascii="Arial" w:hAnsi="Arial" w:cs="Arial"/>
                <w:sz w:val="18"/>
              </w:rPr>
              <w:t>Abnehmbar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747" w14:textId="7D1BBAB8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Servicepanel</w:t>
            </w:r>
          </w:p>
        </w:tc>
      </w:tr>
      <w:tr w:rsidR="00CF76DF" w14:paraId="1942260D" w14:textId="77777777" w:rsidTr="006E6C6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9DBB95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3465415B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 w:rsidRPr="006E6C60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Montageplatten für Schränke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F320C41" w14:textId="0F9724A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3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D249B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4101E01E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B908E0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B08485A" w14:textId="1393A7B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KW01-ALGI</w:t>
            </w:r>
            <w:r>
              <w:rPr>
                <w:rFonts w:ascii="Arial" w:hAnsi="Arial" w:cs="Arial"/>
                <w:sz w:val="18"/>
              </w:rPr>
              <w:t xml:space="preserve"> Maschinenschrank    </w:t>
            </w:r>
          </w:p>
        </w:tc>
        <w:tc>
          <w:tcPr>
            <w:tcW w:w="3260" w:type="dxa"/>
            <w:gridSpan w:val="8"/>
          </w:tcPr>
          <w:p w14:paraId="4E2CFC57" w14:textId="16AD74F0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Montageplatte KONE Monospace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664D5D51" w14:textId="15F290D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Montageplatte TK MRL</w:t>
            </w:r>
          </w:p>
        </w:tc>
      </w:tr>
      <w:tr w:rsidR="00CF76DF" w14:paraId="5336D20A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77B49A" w14:textId="77777777" w:rsidR="00CF76DF" w:rsidRPr="00377390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558304B" w14:textId="2295AABD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Montageplatte Schindler 3300/5400</w:t>
            </w: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</w:tcPr>
          <w:p w14:paraId="7341777F" w14:textId="176BE405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Montageplatte Schindler Smart</w:t>
            </w:r>
          </w:p>
        </w:tc>
        <w:tc>
          <w:tcPr>
            <w:tcW w:w="282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1924391" w14:textId="2FD7F411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MPlatte: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x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F76DF" w14:paraId="4FF99217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4EC622" w14:textId="77777777" w:rsidR="00CF76DF" w:rsidRPr="00377390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A13FCD0" w14:textId="53959E64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Schaltschrank Features:  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</w:tcPr>
          <w:p w14:paraId="7BD69811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82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294C294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676C599D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65649D" w14:textId="77777777" w:rsidR="00CF76DF" w:rsidRPr="00377390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3D1BCF7" w14:textId="2EAE19D0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Schrankbeleuchtung</w:t>
            </w:r>
          </w:p>
        </w:tc>
        <w:tc>
          <w:tcPr>
            <w:tcW w:w="3260" w:type="dxa"/>
            <w:gridSpan w:val="8"/>
          </w:tcPr>
          <w:p w14:paraId="504B3914" w14:textId="2D3CF5C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Schaltschrankheizung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70D99D16" w14:textId="0DEFEF8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Klimagerät KW06 / 07 / 08</w:t>
            </w:r>
          </w:p>
        </w:tc>
      </w:tr>
      <w:tr w:rsidR="00CF76DF" w14:paraId="025DD1C7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0B21C1" w14:textId="77777777" w:rsidR="00CF76DF" w:rsidRPr="00377390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01AB9F5" w14:textId="563B92E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Fahrtenzähler</w:t>
            </w:r>
          </w:p>
        </w:tc>
        <w:tc>
          <w:tcPr>
            <w:tcW w:w="3260" w:type="dxa"/>
            <w:gridSpan w:val="8"/>
          </w:tcPr>
          <w:p w14:paraId="4C5CEBD5" w14:textId="4214A64F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Betriebsstundenzähler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23D01FB9" w14:textId="252CF850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Wartungsdisplay</w:t>
            </w:r>
          </w:p>
        </w:tc>
      </w:tr>
      <w:tr w:rsidR="00CF76DF" w14:paraId="44A0DDA3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5B0D37" w14:textId="77777777" w:rsidR="00CF76DF" w:rsidRPr="00377390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016EDAA" w14:textId="133FFF08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FI-Schutzschalter für Antrieb:</w:t>
            </w:r>
          </w:p>
        </w:tc>
        <w:tc>
          <w:tcPr>
            <w:tcW w:w="3260" w:type="dxa"/>
            <w:gridSpan w:val="8"/>
          </w:tcPr>
          <w:p w14:paraId="3AA8882C" w14:textId="73DFAA5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E26A7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7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 w:rsidRPr="00E26A73">
              <w:rPr>
                <w:rFonts w:ascii="Arial" w:hAnsi="Arial" w:cs="Arial"/>
                <w:sz w:val="18"/>
              </w:rPr>
              <w:fldChar w:fldCharType="end"/>
            </w:r>
            <w:r w:rsidRPr="00E26A73">
              <w:rPr>
                <w:rFonts w:ascii="Arial" w:hAnsi="Arial" w:cs="Arial"/>
                <w:sz w:val="18"/>
              </w:rPr>
              <w:t xml:space="preserve"> 300mA AllSensitiv FU-Antriebe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6E7CCBBC" w14:textId="479DF061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i/>
                <w:iCs/>
                <w:sz w:val="18"/>
              </w:rPr>
            </w:r>
            <w:r w:rsidR="00FA0A2D">
              <w:rPr>
                <w:rFonts w:ascii="Arial" w:hAnsi="Arial" w:cs="Arial"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r w:rsidRPr="00E26A73">
              <w:rPr>
                <w:rFonts w:ascii="Arial" w:hAnsi="Arial" w:cs="Arial"/>
                <w:sz w:val="18"/>
              </w:rPr>
              <w:t xml:space="preserve">300mA </w:t>
            </w:r>
            <w:r>
              <w:rPr>
                <w:rFonts w:ascii="Arial" w:hAnsi="Arial" w:cs="Arial"/>
                <w:sz w:val="18"/>
              </w:rPr>
              <w:t xml:space="preserve">Softstart </w:t>
            </w:r>
            <w:r w:rsidRPr="00E26A73">
              <w:rPr>
                <w:rFonts w:ascii="Arial" w:hAnsi="Arial" w:cs="Arial"/>
                <w:sz w:val="18"/>
              </w:rPr>
              <w:t>Antrieb</w:t>
            </w:r>
            <w:r>
              <w:rPr>
                <w:rFonts w:ascii="Arial" w:hAnsi="Arial" w:cs="Arial"/>
                <w:sz w:val="18"/>
              </w:rPr>
              <w:t>e</w:t>
            </w:r>
            <w:r w:rsidRPr="00E26A73">
              <w:rPr>
                <w:rFonts w:ascii="Arial" w:hAnsi="Arial" w:cs="Arial"/>
                <w:sz w:val="18"/>
              </w:rPr>
              <w:t xml:space="preserve">                      </w:t>
            </w:r>
          </w:p>
        </w:tc>
      </w:tr>
      <w:tr w:rsidR="00CF76DF" w14:paraId="498EA21F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ED79EB" w14:textId="77777777" w:rsidR="00CF76DF" w:rsidRPr="00377390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596AFD24" w14:textId="16613519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getrennte Lichteinspeisung</w:t>
            </w:r>
          </w:p>
        </w:tc>
        <w:tc>
          <w:tcPr>
            <w:tcW w:w="3260" w:type="dxa"/>
            <w:gridSpan w:val="8"/>
          </w:tcPr>
          <w:p w14:paraId="787E46EF" w14:textId="225067B7" w:rsidR="00CF76DF" w:rsidRPr="00E26A73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Vorhandene Unterverteilung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1F743E81" w14:textId="10EC91F8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Neue Unterverteilung</w:t>
            </w:r>
          </w:p>
        </w:tc>
      </w:tr>
      <w:tr w:rsidR="00CF76DF" w14:paraId="45115C48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E0BAE9" w14:textId="77777777" w:rsidR="00CF76DF" w:rsidRPr="00377390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286F6851" w14:textId="3F126FC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Serielles Kabel f. GSM-Notruf</w:t>
            </w:r>
          </w:p>
        </w:tc>
        <w:tc>
          <w:tcPr>
            <w:tcW w:w="3260" w:type="dxa"/>
            <w:gridSpan w:val="8"/>
          </w:tcPr>
          <w:p w14:paraId="5501C5F0" w14:textId="36C94F8E" w:rsidR="00CF76DF" w:rsidRPr="00E26A73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KW-GSM-Modem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40137236" w14:textId="44F8EFD8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 - Gateway</w:t>
            </w:r>
          </w:p>
        </w:tc>
      </w:tr>
      <w:tr w:rsidR="00CF76DF" w14:paraId="3663C41F" w14:textId="77777777" w:rsidTr="00582C6D">
        <w:trPr>
          <w:cantSplit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72200B" w14:textId="57DAEF61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rPr>
                <w:rFonts w:ascii="Arial" w:hAnsi="Arial" w:cs="Arial"/>
                <w:sz w:val="1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>6 Kop. &amp; Liefer.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442A8D" w14:textId="4D43175D" w:rsidR="00CF76DF" w:rsidRPr="00155BA7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bookmarkStart w:id="35" w:name="Kontrollkästchen145"/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Schachtkopierung</w:t>
            </w:r>
          </w:p>
        </w:tc>
        <w:bookmarkEnd w:id="35"/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3EC" w14:textId="38AE93C6" w:rsidR="00CF76DF" w:rsidRPr="00E26A73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457DA">
              <w:rPr>
                <w:rFonts w:ascii="Arial" w:hAnsi="Arial" w:cs="Arial"/>
                <w:b/>
                <w:sz w:val="18"/>
              </w:rPr>
              <w:t>ELGO-SAFE</w:t>
            </w:r>
            <w:r>
              <w:rPr>
                <w:rFonts w:ascii="Arial" w:hAnsi="Arial" w:cs="Arial"/>
                <w:b/>
                <w:sz w:val="18"/>
              </w:rPr>
              <w:t xml:space="preserve"> CP33</w:t>
            </w:r>
            <w:r w:rsidRPr="004457DA">
              <w:rPr>
                <w:rFonts w:ascii="Arial" w:hAnsi="Arial" w:cs="Arial"/>
                <w:b/>
                <w:sz w:val="18"/>
              </w:rPr>
              <w:t>, Geber &amp; Band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D59E" w14:textId="4FDE6BE6" w:rsidR="00CF76DF" w:rsidRPr="00E26A73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457DA">
              <w:rPr>
                <w:rFonts w:ascii="Arial" w:hAnsi="Arial" w:cs="Arial"/>
                <w:b/>
                <w:sz w:val="18"/>
              </w:rPr>
              <w:t>ANTS-SAFE, Geber &amp; Band</w:t>
            </w:r>
          </w:p>
        </w:tc>
      </w:tr>
      <w:tr w:rsidR="00CF76DF" w14:paraId="19DAE486" w14:textId="77777777" w:rsidTr="0016713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E931A7" w14:textId="2091DF38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1EF" w14:textId="5FEAC98D" w:rsidR="00CF76DF" w:rsidRPr="00155BA7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557E" w14:textId="2C51A6CB" w:rsidR="00CF76DF" w:rsidRPr="00E26A73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ELGO-LIMAX-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2,   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Geber &amp; Band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A2F" w14:textId="0242BCF9" w:rsidR="00CF76DF" w:rsidRPr="00E26A73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</w:rPr>
            </w:r>
            <w:r w:rsidR="00FA0A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Variotech-ANTS, Geber &amp; Band</w:t>
            </w:r>
          </w:p>
        </w:tc>
      </w:tr>
      <w:tr w:rsidR="00CF76DF" w14:paraId="5882D80C" w14:textId="77777777" w:rsidTr="00582C6D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5CD8ED" w14:textId="4C98AAB5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1F46F6" w14:textId="61440FB9" w:rsidR="00CF76DF" w:rsidRPr="00582C6D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C6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Lieferung Installationsmaterial Controllerraum: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215D9" w14:textId="77777777" w:rsidR="00CF76DF" w:rsidRPr="004D3273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szCs w:val="18"/>
              </w:rPr>
            </w:r>
            <w:r w:rsidR="00F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t xml:space="preserve">Komplette Lieferung </w:t>
            </w:r>
          </w:p>
        </w:tc>
        <w:tc>
          <w:tcPr>
            <w:tcW w:w="29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E44D1" w14:textId="0EDD488A" w:rsidR="00CF76DF" w:rsidRPr="004D3273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szCs w:val="18"/>
              </w:rPr>
            </w:r>
            <w:r w:rsidR="00F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Halogenfrei</w:t>
            </w:r>
          </w:p>
        </w:tc>
      </w:tr>
      <w:tr w:rsidR="00CF76DF" w14:paraId="556F0E63" w14:textId="77777777" w:rsidTr="00CF76D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5B961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05ADA8" w14:textId="7C72F593" w:rsidR="00CF76DF" w:rsidRPr="00582C6D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C6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Lieferung Installationsmaterial Schacht&amp;Kabine: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3B2" w14:textId="223D859E" w:rsidR="00CF76DF" w:rsidRPr="004D3273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b/>
                <w:sz w:val="18"/>
                <w:szCs w:val="18"/>
              </w:rPr>
            </w:r>
            <w:r w:rsidR="00FA0A2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t xml:space="preserve"> Komplette Lieferung</w:t>
            </w:r>
          </w:p>
        </w:tc>
        <w:tc>
          <w:tcPr>
            <w:tcW w:w="2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D916" w14:textId="4BB9F477" w:rsidR="00CF76DF" w:rsidRPr="004D3273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0A2D">
              <w:rPr>
                <w:rFonts w:ascii="Arial" w:hAnsi="Arial" w:cs="Arial"/>
                <w:sz w:val="18"/>
                <w:szCs w:val="18"/>
              </w:rPr>
            </w:r>
            <w:r w:rsidR="00FA0A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Halogenfrei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A0A2D">
              <w:rPr>
                <w:rFonts w:ascii="Arial" w:hAnsi="Arial" w:cs="Arial"/>
              </w:rPr>
            </w:r>
            <w:r w:rsidR="00FA0A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82C6D">
              <w:rPr>
                <w:rFonts w:ascii="Arial" w:hAnsi="Arial" w:cs="Arial"/>
                <w:b/>
                <w:bCs/>
              </w:rPr>
              <w:t>ATEX</w:t>
            </w:r>
          </w:p>
        </w:tc>
      </w:tr>
      <w:tr w:rsidR="00CF76DF" w14:paraId="57F757E1" w14:textId="77777777" w:rsidTr="00CF76D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6E8AA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9540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C8A890" w14:textId="366E5C8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Besonderheiten: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6DF" w14:paraId="565C3512" w14:textId="77777777" w:rsidTr="00CF76D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3D1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9540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F10D" w14:textId="48E8EF5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080C68" w14:textId="2A6C35E2" w:rsidR="00DF4C9C" w:rsidRDefault="00DF4C9C" w:rsidP="004D3273">
      <w:pPr>
        <w:pStyle w:val="Kopfzeile"/>
        <w:tabs>
          <w:tab w:val="clear" w:pos="4536"/>
          <w:tab w:val="clear" w:pos="9072"/>
        </w:tabs>
      </w:pPr>
    </w:p>
    <w:p w14:paraId="60BAA91B" w14:textId="77777777" w:rsidR="00DF4C9C" w:rsidRPr="00DF4C9C" w:rsidRDefault="00DF4C9C" w:rsidP="00DF4C9C">
      <w:pPr>
        <w:tabs>
          <w:tab w:val="left" w:pos="2553"/>
        </w:tabs>
        <w:autoSpaceDE w:val="0"/>
        <w:autoSpaceDN w:val="0"/>
        <w:rPr>
          <w:sz w:val="20"/>
          <w:szCs w:val="20"/>
        </w:rPr>
      </w:pPr>
    </w:p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497"/>
        <w:gridCol w:w="149"/>
        <w:gridCol w:w="284"/>
        <w:gridCol w:w="992"/>
        <w:gridCol w:w="72"/>
        <w:gridCol w:w="211"/>
        <w:gridCol w:w="567"/>
        <w:gridCol w:w="220"/>
        <w:gridCol w:w="499"/>
        <w:gridCol w:w="132"/>
        <w:gridCol w:w="283"/>
        <w:gridCol w:w="1082"/>
      </w:tblGrid>
      <w:tr w:rsidR="00DF4C9C" w:rsidRPr="00DF4C9C" w14:paraId="78FEF3C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66E03" w14:textId="77777777" w:rsidR="00DF4C9C" w:rsidRPr="00DF4C9C" w:rsidRDefault="00DF4C9C" w:rsidP="00DF4C9C">
            <w:pPr>
              <w:jc w:val="both"/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b/>
                <w:bCs/>
              </w:rPr>
              <w:t>Innentableau Typ: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756EF" w14:textId="77777777" w:rsidR="00DF4C9C" w:rsidRPr="00DF4C9C" w:rsidRDefault="00DF4C9C" w:rsidP="00DF4C9C">
            <w:pPr>
              <w:jc w:val="both"/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b/>
                <w:bCs/>
              </w:rPr>
              <w:t>Stand- und Weiterfahrtsanzeige</w:t>
            </w:r>
          </w:p>
        </w:tc>
      </w:tr>
      <w:tr w:rsidR="00DF4C9C" w:rsidRPr="00DF4C9C" w14:paraId="4379810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DA004A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</w:rPr>
              <w:t>IT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– Halbe Höhe –  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x 180mm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3149F45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Matrix-Anzeige-33, Ziffernhöhe 30 </w:t>
            </w:r>
          </w:p>
        </w:tc>
        <w:tc>
          <w:tcPr>
            <w:tcW w:w="1134" w:type="dxa"/>
            <w:gridSpan w:val="4"/>
          </w:tcPr>
          <w:p w14:paraId="7D2EB4AB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03D5FDE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41C999F9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57865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</w:rPr>
              <w:t>IT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– Halbe Höhe –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x 180mm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63C8A1AC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Matrix-Anzeige-53, Ziffernhöhe 54 </w:t>
            </w:r>
          </w:p>
        </w:tc>
        <w:tc>
          <w:tcPr>
            <w:tcW w:w="1134" w:type="dxa"/>
            <w:gridSpan w:val="4"/>
          </w:tcPr>
          <w:p w14:paraId="22EF31E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4D5B474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1586EE4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24CDFB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</w:rPr>
              <w:t>IT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– Halbe Höhe –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1200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x 180mm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4FEFEF0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TFT-Anzeige-70    7,1’</w:t>
            </w:r>
            <w:proofErr w:type="gramStart"/>
            <w:r w:rsidRPr="00DF4C9C">
              <w:rPr>
                <w:rFonts w:ascii="Arial" w:hAnsi="Arial" w:cs="Arial"/>
                <w:sz w:val="20"/>
                <w:szCs w:val="20"/>
              </w:rPr>
              <w:t>’  153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x   95 mm, 4096 Farben</w:t>
            </w:r>
          </w:p>
        </w:tc>
      </w:tr>
      <w:tr w:rsidR="00DF4C9C" w:rsidRPr="00DF4C9C" w14:paraId="1868B882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7F91" w14:textId="77777777" w:rsidR="00DF4C9C" w:rsidRPr="00854416" w:rsidRDefault="00DF4C9C" w:rsidP="00DF4C9C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41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6" w:author="Unknown" w:date="2010-04-27T15:12:00Z">
              <w:r w:rsidRPr="00854416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4416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54416">
              <w:rPr>
                <w:rFonts w:ascii="Arial" w:hAnsi="Arial" w:cs="Arial"/>
                <w:b/>
                <w:bCs/>
                <w:lang w:val="en-US"/>
              </w:rPr>
              <w:t>IP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– Panel – </w:t>
            </w:r>
            <w:r w:rsidRPr="008544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2200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x 230 x20 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C7D9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TFT-Anzeige-100 10,1’’ 216 x 135 mm, 4096 Farben</w:t>
            </w:r>
          </w:p>
        </w:tc>
      </w:tr>
      <w:tr w:rsidR="00DF4C9C" w:rsidRPr="00DF4C9C" w14:paraId="78D75DFF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B23A1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>Aufputz-Ausführung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28726" w14:textId="77777777" w:rsidR="00DF4C9C" w:rsidRPr="00DF4C9C" w:rsidRDefault="00DF4C9C" w:rsidP="00DF4C9C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</w:rPr>
              <w:t>Datenfeld nach EN-Norm, Notlicht beleuchtet</w:t>
            </w:r>
          </w:p>
        </w:tc>
      </w:tr>
      <w:tr w:rsidR="00DF4C9C" w:rsidRPr="00DF4C9C" w14:paraId="01FB20C8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3DEB62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Aufputz-</w:t>
            </w:r>
            <w:r w:rsidRPr="00DF4C9C">
              <w:rPr>
                <w:rFonts w:ascii="Arial" w:eastAsia="MS Gothic" w:hAnsi="Arial" w:cs="Arial"/>
                <w:b/>
                <w:bCs/>
              </w:rPr>
              <w:t>IT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7C0729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Aufputz-</w:t>
            </w:r>
            <w:r w:rsidRPr="00DF4C9C">
              <w:rPr>
                <w:rFonts w:ascii="Arial" w:hAnsi="Arial" w:cs="Arial"/>
                <w:b/>
                <w:bCs/>
              </w:rPr>
              <w:t>IP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3C6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DF4C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4C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20"/>
                <w:szCs w:val="20"/>
              </w:rPr>
            </w:r>
            <w:r w:rsidRPr="00DF4C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1A4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  <w:sz w:val="32"/>
                <w:szCs w:val="32"/>
              </w:rPr>
              <w:t>KG</w:t>
            </w:r>
            <w:r w:rsidRPr="00DF4C9C">
              <w:rPr>
                <w:rFonts w:ascii="Arial" w:hAnsi="Arial" w:cs="Arial"/>
                <w:sz w:val="32"/>
                <w:szCs w:val="32"/>
              </w:rPr>
              <w:t xml:space="preserve"> oder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AD4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DF4C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F4C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20"/>
                <w:szCs w:val="20"/>
              </w:rPr>
            </w:r>
            <w:r w:rsidRPr="00DF4C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771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DF4C9C">
              <w:rPr>
                <w:rFonts w:ascii="Arial" w:hAnsi="Arial" w:cs="Arial"/>
                <w:b/>
                <w:bCs/>
                <w:sz w:val="28"/>
                <w:szCs w:val="28"/>
              </w:rPr>
              <w:t>ersone</w:t>
            </w:r>
            <w:r w:rsidRPr="00DF4C9C">
              <w:rPr>
                <w:rFonts w:ascii="Arial" w:hAnsi="Arial" w:cs="Arial"/>
                <w:b/>
                <w:bCs/>
                <w:sz w:val="32"/>
                <w:szCs w:val="32"/>
              </w:rPr>
              <w:t>n</w:t>
            </w:r>
          </w:p>
        </w:tc>
      </w:tr>
      <w:tr w:rsidR="00DF4C9C" w:rsidRPr="00DF4C9C" w14:paraId="096A825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54D42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 xml:space="preserve">Material 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2411A416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8"/>
                <w:szCs w:val="28"/>
              </w:rPr>
              <w:t>Baujahr: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B8EE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53739B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8"/>
                <w:szCs w:val="28"/>
              </w:rPr>
              <w:t>Fabr.Nr.: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F6C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sz w:val="20"/>
                <w:szCs w:val="20"/>
              </w:rPr>
              <w:instrText>_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4C9C" w:rsidRPr="00DF4C9C" w14:paraId="20B48621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5616A02A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3D0B4852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Leinen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3C31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8"/>
                <w:szCs w:val="28"/>
              </w:rPr>
              <w:t>CE Nr.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0BCE" w14:textId="77777777" w:rsidR="00DF4C9C" w:rsidRPr="00DF4C9C" w:rsidRDefault="00DF4C9C" w:rsidP="00DF4C9C">
            <w:pPr>
              <w:rPr>
                <w:rFonts w:ascii="Arial" w:hAnsi="Arial" w:cs="Arial"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sz w:val="20"/>
                <w:szCs w:val="20"/>
              </w:rPr>
              <w:instrText>_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5D0" w14:textId="77777777" w:rsidR="00DF4C9C" w:rsidRPr="00DF4C9C" w:rsidRDefault="00DF4C9C" w:rsidP="00DF4C9C">
            <w:pPr>
              <w:rPr>
                <w:rFonts w:ascii="Arial" w:eastAsia="MS Gothic" w:hAnsi="Arial" w:cs="Arial"/>
                <w:sz w:val="28"/>
                <w:szCs w:val="28"/>
              </w:rPr>
            </w:pPr>
            <w:r w:rsidRPr="00DF4C9C">
              <w:rPr>
                <w:rFonts w:ascii="Arial" w:eastAsia="MS Gothic" w:hAnsi="Arial" w:cs="Arial"/>
                <w:sz w:val="28"/>
                <w:szCs w:val="28"/>
              </w:rPr>
              <w:t>Fabrikat: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F3FA" w14:textId="77777777" w:rsidR="00DF4C9C" w:rsidRPr="00DF4C9C" w:rsidRDefault="00DF4C9C" w:rsidP="00DF4C9C">
            <w:pPr>
              <w:rPr>
                <w:rFonts w:ascii="Arial" w:hAnsi="Arial" w:cs="Arial"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sz w:val="20"/>
                <w:szCs w:val="20"/>
              </w:rPr>
              <w:instrText>_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4C9C" w:rsidRPr="00DF4C9C" w14:paraId="650D211D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488A755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Glasperl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02C41373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Titanoxid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AE6E3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Firmenlogo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709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33ADA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82E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611AC821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BC3EA9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Hochglanz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BCAD2B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Gepulvert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C00F3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Brandfalltext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CD11D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323B5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1CC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19777FC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C7C98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>Spezial-Tableaukasten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4AE8E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Brandfalllogo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69678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B5C67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8F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0B0AB71A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6E363C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Wasserschutz IP54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236B12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Versenkt-Montiert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F7220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Alarmtext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59EE4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16B33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EBF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5E19B67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F1F63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>Zusätzliches Pulttableau?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2A0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Sprechfeld 1, Interne Sprechanlage KW SA-60</w:t>
            </w:r>
          </w:p>
        </w:tc>
      </w:tr>
      <w:tr w:rsidR="00DF4C9C" w:rsidRPr="00DF4C9C" w14:paraId="150E91ED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1B78EE3C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Nur mit Tür-Auf-T.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09583DD4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T-Auf &amp; T-Zu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8B32D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Sprechfeld 2, Überörtlicher Notruf</w:t>
            </w:r>
          </w:p>
        </w:tc>
      </w:tr>
      <w:tr w:rsidR="00DF4C9C" w:rsidRPr="00DF4C9C" w14:paraId="762EB897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00FCFF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T-Auf, T-Zu &amp; Schl.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F6C2EB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Komplett m. Anz.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58A063A6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Telegärt. NRT</w:t>
            </w:r>
          </w:p>
        </w:tc>
        <w:tc>
          <w:tcPr>
            <w:tcW w:w="2062" w:type="dxa"/>
            <w:gridSpan w:val="5"/>
          </w:tcPr>
          <w:p w14:paraId="1C1BAC93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SAFELINE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6CB85200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BASE</w:t>
            </w:r>
          </w:p>
        </w:tc>
      </w:tr>
      <w:tr w:rsidR="00DF4C9C" w:rsidRPr="00DF4C9C" w14:paraId="4236A63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C7CF3" w14:textId="0B5BB7B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336F798" wp14:editId="31A112D1">
                  <wp:extent cx="2849880" cy="4282440"/>
                  <wp:effectExtent l="0" t="0" r="7620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2" t="15021" r="1436" b="2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428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52027F78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Amphitec</w:t>
            </w:r>
          </w:p>
        </w:tc>
        <w:tc>
          <w:tcPr>
            <w:tcW w:w="2062" w:type="dxa"/>
            <w:gridSpan w:val="5"/>
          </w:tcPr>
          <w:p w14:paraId="44E10EE9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Behnke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0905E534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</w:tr>
      <w:tr w:rsidR="00DF4C9C" w:rsidRPr="00DF4C9C" w14:paraId="61ED747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3CA99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1D02D0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TK Teleservice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</w:tcBorders>
          </w:tcPr>
          <w:p w14:paraId="3A5BDFB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OTIS REM</w:t>
            </w:r>
          </w:p>
        </w:tc>
        <w:tc>
          <w:tcPr>
            <w:tcW w:w="19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1A1A96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KONE Xineon</w:t>
            </w:r>
          </w:p>
        </w:tc>
      </w:tr>
      <w:tr w:rsidR="00DF4C9C" w:rsidRPr="00DF4C9C" w14:paraId="73CEDB5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8F594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980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Sprechfeld 3, Sprachansage /Externer Lautsprecher</w:t>
            </w:r>
          </w:p>
        </w:tc>
      </w:tr>
      <w:tr w:rsidR="00DF4C9C" w:rsidRPr="00DF4C9C" w14:paraId="5DD3656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1350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DB92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b/>
                <w:bCs/>
              </w:rPr>
              <w:t xml:space="preserve">RUFTASTER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  <w:r w:rsidRPr="00DF4C9C">
              <w:rPr>
                <w:rFonts w:ascii="Arial" w:hAnsi="Arial" w:cs="Arial"/>
                <w:shd w:val="clear" w:color="auto" w:fill="FFFFFF"/>
              </w:rPr>
              <w:t xml:space="preserve">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Blau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Weiss</w:t>
            </w:r>
            <w:r w:rsidRPr="00DF4C9C">
              <w:rPr>
                <w:rFonts w:ascii="Arial" w:hAnsi="Arial" w:cs="Arial"/>
                <w:shd w:val="clear" w:color="auto" w:fill="FFFFFF"/>
              </w:rPr>
              <w:t xml:space="preserve">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Grün</w:t>
            </w:r>
          </w:p>
        </w:tc>
      </w:tr>
      <w:tr w:rsidR="00DF4C9C" w:rsidRPr="00DF4C9C" w14:paraId="085A8738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4FF1A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3927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Standardmodelle:</w:t>
            </w:r>
          </w:p>
        </w:tc>
        <w:tc>
          <w:tcPr>
            <w:tcW w:w="30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C4331" w14:textId="77777777" w:rsidR="00DF4C9C" w:rsidRPr="00DF4C9C" w:rsidRDefault="00DF4C9C" w:rsidP="00DF4C9C">
            <w:pPr>
              <w:rPr>
                <w:rFonts w:ascii="Arial" w:hAnsi="Arial" w:cs="Arial"/>
                <w:sz w:val="22"/>
                <w:szCs w:val="22"/>
              </w:rPr>
            </w:pPr>
            <w:r w:rsidRPr="00DF4C9C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Sondermodelle:</w:t>
            </w:r>
          </w:p>
        </w:tc>
      </w:tr>
      <w:tr w:rsidR="00DF4C9C" w:rsidRPr="00DF4C9C" w14:paraId="27C7DC9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22FB6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D0DB8" w14:textId="6CEF0DFB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F194E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-44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412F3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MT-42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</w:tr>
      <w:tr w:rsidR="00DF4C9C" w:rsidRPr="00DF4C9C" w14:paraId="20640569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5ED9C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95D54" w14:textId="363C6F8B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F194E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-46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 Ø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E295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RT-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</w:tr>
      <w:tr w:rsidR="00DF4C9C" w:rsidRPr="00DF4C9C" w14:paraId="3113F446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03FB9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966FD" w14:textId="32A712D9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="00CF194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V-46</w:t>
            </w:r>
            <w:r w:rsidR="00CF194E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Ø30mm</w:t>
            </w:r>
            <w:r w:rsidR="00CF194E">
              <w:rPr>
                <w:rFonts w:ascii="Arial" w:hAnsi="Arial" w:cs="Arial"/>
                <w:sz w:val="20"/>
                <w:szCs w:val="20"/>
              </w:rPr>
              <w:t>C</w:t>
            </w:r>
            <w:r w:rsidRPr="00DF4C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0B607" w14:textId="2DB4D65B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VB-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 </w:t>
            </w:r>
            <w:r w:rsidR="00CF194E">
              <w:rPr>
                <w:rFonts w:ascii="Arial" w:hAnsi="Arial" w:cs="Arial"/>
                <w:sz w:val="20"/>
                <w:szCs w:val="20"/>
              </w:rPr>
              <w:t>C</w:t>
            </w:r>
            <w:r w:rsidRPr="00DF4C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4C9C" w:rsidRPr="00DF4C9C" w14:paraId="1B9A706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EF114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3695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KB-44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C85EB" w14:textId="2DAEAFDF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194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194E" w:rsidRPr="00DF4C9C">
              <w:rPr>
                <w:sz w:val="20"/>
                <w:szCs w:val="20"/>
              </w:rPr>
              <w:instrText>_</w:instrText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4C9C" w:rsidRPr="00DF4C9C" w14:paraId="1D613787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5CADA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3B49C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48CF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KW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14mmIP67</w:t>
            </w:r>
          </w:p>
        </w:tc>
      </w:tr>
      <w:tr w:rsidR="00DF4C9C" w:rsidRPr="00DF4C9C" w14:paraId="385BC02D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BEE5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25CB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50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x50mm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B904D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B50 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50 x50mm</w:t>
            </w:r>
          </w:p>
        </w:tc>
      </w:tr>
      <w:tr w:rsidR="00DF4C9C" w:rsidRPr="00DF4C9C" w14:paraId="30359B6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84EE6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8B2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F01F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B50R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 Ø 50mm</w:t>
            </w:r>
          </w:p>
        </w:tc>
      </w:tr>
      <w:tr w:rsidR="00DF4C9C" w:rsidRPr="00DF4C9C" w14:paraId="5F0D91C7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74C2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0710B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>OPTIONALES</w:t>
            </w:r>
          </w:p>
        </w:tc>
      </w:tr>
      <w:tr w:rsidR="00DF4C9C" w:rsidRPr="00DF4C9C" w14:paraId="7945E9C2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E76E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28436BAF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Taster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RESET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3D86D92A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Ladezeit</w:t>
            </w:r>
          </w:p>
        </w:tc>
      </w:tr>
      <w:tr w:rsidR="00DF4C9C" w:rsidRPr="00DF4C9C" w14:paraId="4CBE25AB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5BEF3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651B335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2x TAuf &amp; TZu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5F8D59E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Lüfter</w:t>
            </w:r>
          </w:p>
        </w:tc>
      </w:tr>
      <w:tr w:rsidR="00DF4C9C" w:rsidRPr="00DF4C9C" w14:paraId="78A77638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7E08C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6A2E230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Schlüsselt</w:t>
            </w:r>
            <w:r w:rsidRPr="00DF4C9C">
              <w:rPr>
                <w:rFonts w:ascii="Arial" w:hAnsi="Arial" w:cs="Arial"/>
                <w:sz w:val="20"/>
                <w:szCs w:val="20"/>
              </w:rPr>
              <w:t>aster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07022739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Braille</w:t>
            </w:r>
          </w:p>
        </w:tc>
      </w:tr>
      <w:tr w:rsidR="00DF4C9C" w:rsidRPr="00DF4C9C" w14:paraId="23057947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F2B3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DACEC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Nothalt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3A84CD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F4C9C" w:rsidRPr="00DF4C9C" w14:paraId="4AB9D45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A6A3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A910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Kennzeichnungsfelder</w:t>
            </w:r>
          </w:p>
        </w:tc>
      </w:tr>
      <w:tr w:rsidR="00DF4C9C" w:rsidRPr="00DF4C9C" w14:paraId="7B11C8C3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2F20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2FDCD9A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Schäfer 32 x 63 Plexi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4695C77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BS Tab. 40 x 80 V2A</w:t>
            </w:r>
          </w:p>
        </w:tc>
      </w:tr>
      <w:tr w:rsidR="00DF4C9C" w:rsidRPr="00DF4C9C" w14:paraId="47780477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EB4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0302F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Schäfer 32 x 63 Beleucht.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95089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BS Tab. 40 x 80 Beleucht.</w:t>
            </w:r>
          </w:p>
        </w:tc>
      </w:tr>
      <w:tr w:rsidR="00DF4C9C" w:rsidRPr="00DF4C9C" w14:paraId="01EB9ED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211F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b/>
                <w:bCs/>
              </w:rPr>
              <w:t>Schlüsselschalten - Funktionen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37E9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Aufbau nach EN- 81/70</w:t>
            </w:r>
          </w:p>
        </w:tc>
      </w:tr>
      <w:tr w:rsidR="00DF4C9C" w:rsidRPr="00DF4C9C" w14:paraId="2F2F0851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4739D5A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Sonderfahrt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10C74EC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Vorzug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4926F01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Grüner Ring Hauptebene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75D60948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Kabinengong</w:t>
            </w:r>
          </w:p>
        </w:tc>
      </w:tr>
      <w:tr w:rsidR="00DF4C9C" w:rsidRPr="00DF4C9C" w14:paraId="58D10357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3A5EDA53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STG &amp; Licht Aus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63EA864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Freigabe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2D5F3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Schutzring Alarmtaster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AB185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Sprachansage</w:t>
            </w:r>
          </w:p>
        </w:tc>
      </w:tr>
      <w:tr w:rsidR="00DF4C9C" w:rsidRPr="00DF4C9C" w14:paraId="40D345B5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79FC9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Trenntüre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DD1557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8593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Aufbau nach EN- 81/73 Feuerwehr-Aufzug</w:t>
            </w:r>
          </w:p>
        </w:tc>
      </w:tr>
      <w:tr w:rsidR="00DF4C9C" w:rsidRPr="00DF4C9C" w14:paraId="4D017D87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60979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b/>
                <w:bCs/>
              </w:rPr>
              <w:t>Transponder - Kartenleser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461CD5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FW-Schloss Innen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CCE1DC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FW-Piktogramme</w:t>
            </w:r>
          </w:p>
        </w:tc>
      </w:tr>
      <w:tr w:rsidR="00DF4C9C" w:rsidRPr="00DF4C9C" w14:paraId="2C68D208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4D397E42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Sonderfahrt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31AD7821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Vorzug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64EC5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</w:rPr>
              <w:t>Befestigung:</w:t>
            </w:r>
          </w:p>
        </w:tc>
      </w:tr>
      <w:tr w:rsidR="00DF4C9C" w:rsidRPr="00DF4C9C" w14:paraId="327ECFF8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4E370D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Innenruf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2C5C3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Freigabe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89B416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Verschraubt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07CE9FB7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Geteilt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1CD1DC4A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Unsichtbar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FCCE30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Klappbar</w:t>
            </w:r>
          </w:p>
        </w:tc>
      </w:tr>
      <w:tr w:rsidR="00CF76DF" w:rsidRPr="00DF4C9C" w14:paraId="7A4FBB25" w14:textId="77777777" w:rsidTr="00123BEB">
        <w:trPr>
          <w:cantSplit/>
          <w:trHeight w:hRule="exact" w:val="34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D3057" w14:textId="77777777" w:rsidR="00CF76DF" w:rsidRPr="00DF4C9C" w:rsidRDefault="00CF76DF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</w:rPr>
              <w:t>Besonderheiten:</w:t>
            </w: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BE1" w14:textId="77777777" w:rsidR="00CF76DF" w:rsidRPr="00DF4C9C" w:rsidRDefault="00CF76DF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F76DF" w:rsidRPr="00DF4C9C" w14:paraId="46F89857" w14:textId="77777777" w:rsidTr="00123BEB">
        <w:trPr>
          <w:cantSplit/>
          <w:trHeight w:hRule="exact" w:val="340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FFD4" w14:textId="77777777" w:rsidR="00CF76DF" w:rsidRPr="00DF4C9C" w:rsidRDefault="00CF76DF" w:rsidP="00DF4C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66E" w14:textId="22B11DA2" w:rsidR="00CF76DF" w:rsidRPr="00DF4C9C" w:rsidRDefault="00CF76DF" w:rsidP="00DF4C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FCB746C" w14:textId="77777777" w:rsidR="00DF4C9C" w:rsidRPr="00DF4C9C" w:rsidRDefault="00DF4C9C" w:rsidP="00DF4C9C"/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646"/>
        <w:gridCol w:w="350"/>
        <w:gridCol w:w="926"/>
        <w:gridCol w:w="283"/>
        <w:gridCol w:w="567"/>
        <w:gridCol w:w="142"/>
        <w:gridCol w:w="709"/>
        <w:gridCol w:w="283"/>
        <w:gridCol w:w="1082"/>
      </w:tblGrid>
      <w:tr w:rsidR="00DF4C9C" w:rsidRPr="00DF4C9C" w14:paraId="6D3887FE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E485A" w14:textId="77777777" w:rsidR="00DF4C9C" w:rsidRPr="00DF4C9C" w:rsidRDefault="00DF4C9C" w:rsidP="00DF4C9C">
            <w:pPr>
              <w:jc w:val="both"/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b/>
                <w:bCs/>
              </w:rPr>
              <w:lastRenderedPageBreak/>
              <w:t>Standard - Aussentableau Typ: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5480" w14:textId="77777777" w:rsidR="00DF4C9C" w:rsidRPr="00DF4C9C" w:rsidRDefault="00DF4C9C" w:rsidP="00DF4C9C">
            <w:pPr>
              <w:jc w:val="both"/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b/>
                <w:bCs/>
              </w:rPr>
              <w:t>Stand- und Weiterfahrtsanzeige</w:t>
            </w:r>
          </w:p>
        </w:tc>
      </w:tr>
      <w:tr w:rsidR="00DF4C9C" w:rsidRPr="00DF4C9C" w14:paraId="14BC9CF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C5FEC8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</w:rPr>
              <w:t>AT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– 1 KS Doppelpfeil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x 60mm Stk.: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BFA86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Doppelpfeilanzeige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56C58A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75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79114529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DEE3C9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</w:rPr>
              <w:t>AT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– 2 KS Doppelpfeil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x 60mm Stk.: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55C00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Außer-Betriebs-Anzeige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375ED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F9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1B927DC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973486" w14:textId="77777777" w:rsidR="00DF4C9C" w:rsidRPr="00854416" w:rsidRDefault="00DF4C9C" w:rsidP="00DF4C9C">
            <w:pPr>
              <w:rPr>
                <w:rFonts w:ascii="Arial" w:hAnsi="Arial" w:cs="Arial"/>
                <w:sz w:val="16"/>
                <w:lang w:val="en-US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41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4" w:author="Unknown" w:date="2010-04-27T15:12:00Z">
              <w:r w:rsidRPr="00854416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4416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54416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– 1 KS Matrixanz. </w:t>
            </w:r>
            <w:r w:rsidRPr="008544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250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x 80</w:t>
            </w:r>
            <w:proofErr w:type="gramStart"/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>mm  Stk.</w:t>
            </w:r>
            <w:proofErr w:type="gramEnd"/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441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6D19F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Besetzt-Anzeige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648B8B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119D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04979C8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EF97DA" w14:textId="634D6E33" w:rsidR="00DF4C9C" w:rsidRPr="00854416" w:rsidRDefault="00DF4C9C" w:rsidP="00DF4C9C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41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8" w:author="Unknown" w:date="2010-04-27T15:12:00Z">
              <w:r w:rsidRPr="00854416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4416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54416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="002A6459" w:rsidRPr="0085441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KS Matrixanz. </w:t>
            </w:r>
            <w:r w:rsidRPr="008544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300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x 80</w:t>
            </w:r>
            <w:proofErr w:type="gramStart"/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>mm  Stk.</w:t>
            </w:r>
            <w:proofErr w:type="gramEnd"/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441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16342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Matrix-Anzeige-22, Ziffernhöhe 20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69A562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23D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394B5B6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81EA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</w:rPr>
              <w:t>Aufputz-Ausführung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3B651" w14:textId="77777777" w:rsidR="00DF4C9C" w:rsidRPr="00DF4C9C" w:rsidRDefault="00DF4C9C" w:rsidP="00DF4C9C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Matrix-Anzeige-32, Ziffernhöhe 30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C5FFC4" w14:textId="77777777" w:rsidR="00DF4C9C" w:rsidRPr="00DF4C9C" w:rsidRDefault="00DF4C9C" w:rsidP="00DF4C9C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0D6" w14:textId="77777777" w:rsidR="00DF4C9C" w:rsidRPr="00DF4C9C" w:rsidRDefault="00DF4C9C" w:rsidP="00DF4C9C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23F40C1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DE9AA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 xml:space="preserve">Material: 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C89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LCD-Anzeige-30 3,0’</w:t>
            </w:r>
            <w:proofErr w:type="gramStart"/>
            <w:r w:rsidRPr="00DF4C9C">
              <w:rPr>
                <w:rFonts w:ascii="Arial" w:hAnsi="Arial" w:cs="Arial"/>
                <w:sz w:val="20"/>
                <w:szCs w:val="20"/>
              </w:rPr>
              <w:t>’  69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x 66 mm, Hintergr. Blau </w:t>
            </w:r>
          </w:p>
        </w:tc>
      </w:tr>
      <w:tr w:rsidR="00DF4C9C" w:rsidRPr="00DF4C9C" w14:paraId="450562B6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6480199B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21632DF2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Leinen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6032" w14:textId="77777777" w:rsidR="00DF4C9C" w:rsidRPr="00DF4C9C" w:rsidRDefault="00DF4C9C" w:rsidP="00DF4C9C">
            <w:pPr>
              <w:rPr>
                <w:rFonts w:ascii="Arial" w:hAnsi="Arial" w:cs="Arial"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TFT-Anzeige-28 2,8’’   60 x 42 mm, 4096 Farben</w:t>
            </w:r>
          </w:p>
        </w:tc>
      </w:tr>
      <w:tr w:rsidR="00DF4C9C" w:rsidRPr="00DF4C9C" w14:paraId="6524BAAE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7AA8C664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Glasperl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37CFE83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Titanoxid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C1916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Firmenlogo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2B470B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5159F9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B5D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0FBD2D01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1A94A1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Hochglanz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C4C227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Gepulvert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90798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Brandfalltext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85194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268D95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6518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403E189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42653" w14:textId="59A0583D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EC53BFE" wp14:editId="05424010">
                  <wp:extent cx="2667000" cy="21336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5" r="3294" b="67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F295F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Brandfalllogo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131EF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96E01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25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5FD4CD82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2B5AC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04645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 xml:space="preserve">RUFTASTER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  <w:r w:rsidRPr="00DF4C9C">
              <w:rPr>
                <w:rFonts w:ascii="Arial" w:hAnsi="Arial" w:cs="Arial"/>
                <w:shd w:val="clear" w:color="auto" w:fill="FFFFFF"/>
              </w:rPr>
              <w:t xml:space="preserve">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Blau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Weiss</w:t>
            </w:r>
            <w:r w:rsidRPr="00DF4C9C">
              <w:rPr>
                <w:rFonts w:ascii="Arial" w:hAnsi="Arial" w:cs="Arial"/>
                <w:shd w:val="clear" w:color="auto" w:fill="FFFFFF"/>
              </w:rPr>
              <w:t xml:space="preserve">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Grün</w:t>
            </w:r>
          </w:p>
        </w:tc>
      </w:tr>
      <w:tr w:rsidR="00DF4C9C" w:rsidRPr="00DF4C9C" w14:paraId="17F110D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EB97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6C0E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Standardmodelle: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2DE26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Sondermodelle:</w:t>
            </w:r>
          </w:p>
        </w:tc>
      </w:tr>
      <w:tr w:rsidR="00DF4C9C" w:rsidRPr="00DF4C9C" w14:paraId="5F26BDC8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F5143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D2C50" w14:textId="3E569691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E539D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-44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9E30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MT-42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</w:tr>
      <w:tr w:rsidR="00DF4C9C" w:rsidRPr="00DF4C9C" w14:paraId="0D0CE99E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B9DBC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F2DB5" w14:textId="3FFFB254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E539D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-46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 Ø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94EB3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RT-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</w:tr>
      <w:tr w:rsidR="00DF4C9C" w:rsidRPr="00DF4C9C" w14:paraId="651F74A9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B1BE7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A4E06" w14:textId="49353414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="00CF194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V-46</w:t>
            </w:r>
            <w:r w:rsidR="00CF194E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Ø30mm</w:t>
            </w:r>
            <w:r w:rsidR="00CF194E">
              <w:rPr>
                <w:rFonts w:ascii="Arial" w:hAnsi="Arial" w:cs="Arial"/>
                <w:sz w:val="20"/>
                <w:szCs w:val="20"/>
              </w:rPr>
              <w:t>C</w:t>
            </w:r>
            <w:r w:rsidRPr="00DF4C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0259B" w14:textId="2D9ECBDD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VB-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 </w:t>
            </w:r>
            <w:r w:rsidR="00CE539D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DF4C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4C9C" w:rsidRPr="00DF4C9C" w14:paraId="73294E8B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B70EF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825C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KB-44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D98BD" w14:textId="3FADD506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53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194E" w:rsidRPr="00DF4C9C">
              <w:rPr>
                <w:sz w:val="20"/>
                <w:szCs w:val="20"/>
              </w:rPr>
              <w:instrText>_</w:instrText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4C9C" w:rsidRPr="00DF4C9C" w14:paraId="74BEC5F8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71A11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FC37D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B468F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KW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14mmIP67</w:t>
            </w:r>
          </w:p>
        </w:tc>
      </w:tr>
      <w:tr w:rsidR="00DF4C9C" w:rsidRPr="00DF4C9C" w14:paraId="42B3708F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BC3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A2CD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50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x50mm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78E1B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B50 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50 x50mm</w:t>
            </w:r>
          </w:p>
        </w:tc>
      </w:tr>
      <w:tr w:rsidR="00DF4C9C" w:rsidRPr="00DF4C9C" w14:paraId="4E62688E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F41D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F864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F7E9" w14:textId="77777777" w:rsidR="00DF4C9C" w:rsidRPr="00DF4C9C" w:rsidRDefault="00DF4C9C" w:rsidP="00DF4C9C">
            <w:pPr>
              <w:rPr>
                <w:rFonts w:ascii="Arial" w:hAnsi="Arial" w:cs="Arial"/>
                <w:sz w:val="22"/>
                <w:szCs w:val="22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B50R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 Ø 50mm</w:t>
            </w:r>
          </w:p>
        </w:tc>
      </w:tr>
      <w:tr w:rsidR="00DF4C9C" w:rsidRPr="00DF4C9C" w14:paraId="43AEBAF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1F14B" w14:textId="44D3EA3A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F9B3479" wp14:editId="5A5D3555">
                  <wp:extent cx="2682240" cy="2369820"/>
                  <wp:effectExtent l="0" t="0" r="381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97" r="2994" b="30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23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29EB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>OPTIONALES</w:t>
            </w:r>
          </w:p>
        </w:tc>
      </w:tr>
      <w:tr w:rsidR="00DF4C9C" w:rsidRPr="00DF4C9C" w14:paraId="0E9F341D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7D806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5C37116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 xml:space="preserve"> Schlüsselt</w:t>
            </w:r>
            <w:r w:rsidRPr="00DF4C9C">
              <w:rPr>
                <w:rFonts w:ascii="Arial" w:hAnsi="Arial" w:cs="Arial"/>
                <w:sz w:val="20"/>
                <w:szCs w:val="20"/>
              </w:rPr>
              <w:t>aster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RESET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47A48C1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Schlüsselt</w:t>
            </w:r>
            <w:r w:rsidRPr="00DF4C9C">
              <w:rPr>
                <w:rFonts w:ascii="Arial" w:hAnsi="Arial" w:cs="Arial"/>
                <w:sz w:val="20"/>
                <w:szCs w:val="20"/>
              </w:rPr>
              <w:t>aster Vorzug</w:t>
            </w:r>
          </w:p>
        </w:tc>
      </w:tr>
      <w:tr w:rsidR="00DF4C9C" w:rsidRPr="00DF4C9C" w14:paraId="0696013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EE347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81CABF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Nothalt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4BE4D0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Braille</w:t>
            </w:r>
          </w:p>
        </w:tc>
      </w:tr>
      <w:tr w:rsidR="00DF4C9C" w:rsidRPr="00DF4C9C" w14:paraId="40AF221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8719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9AD6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Schlüsselschalter - Funktionen</w:t>
            </w:r>
          </w:p>
        </w:tc>
      </w:tr>
      <w:tr w:rsidR="00DF4C9C" w:rsidRPr="00DF4C9C" w14:paraId="7C7EFA5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A962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261E536C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Sonderfahrt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74730B2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Feuerwehrschloss</w:t>
            </w:r>
          </w:p>
        </w:tc>
      </w:tr>
      <w:tr w:rsidR="00DF4C9C" w:rsidRPr="00DF4C9C" w14:paraId="47DB4BD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666C5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B16FF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STG &amp; Licht Aus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20BC0F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Freigabe</w:t>
            </w:r>
          </w:p>
        </w:tc>
      </w:tr>
      <w:tr w:rsidR="00DF4C9C" w:rsidRPr="00DF4C9C" w14:paraId="373B811B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84587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0132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Transponder - Kartenleser</w:t>
            </w:r>
          </w:p>
        </w:tc>
      </w:tr>
      <w:tr w:rsidR="00DF4C9C" w:rsidRPr="00DF4C9C" w14:paraId="415FB43C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4BCA8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563652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Sonderfahrt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6ED7F6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Freigabe</w:t>
            </w:r>
          </w:p>
        </w:tc>
      </w:tr>
      <w:tr w:rsidR="00DF4C9C" w:rsidRPr="00DF4C9C" w14:paraId="0FB76D88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240A9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74538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Befestigung:</w:t>
            </w:r>
          </w:p>
        </w:tc>
      </w:tr>
      <w:tr w:rsidR="00DF4C9C" w:rsidRPr="00DF4C9C" w14:paraId="52F3807F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1BB5F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76ADF17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Zargenkasten</w:t>
            </w:r>
          </w:p>
        </w:tc>
        <w:tc>
          <w:tcPr>
            <w:tcW w:w="1918" w:type="dxa"/>
            <w:gridSpan w:val="4"/>
            <w:vAlign w:val="center"/>
          </w:tcPr>
          <w:p w14:paraId="0A1661A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Mauerkasten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17AC959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Senkkasten</w:t>
            </w:r>
          </w:p>
        </w:tc>
      </w:tr>
      <w:tr w:rsidR="00DF4C9C" w:rsidRPr="00DF4C9C" w14:paraId="6B34F1C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5C48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020F5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Verschraubt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45129C79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Unsichtbar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09A61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Schutz IP54</w:t>
            </w:r>
          </w:p>
        </w:tc>
      </w:tr>
      <w:tr w:rsidR="00DF4C9C" w:rsidRPr="00DF4C9C" w14:paraId="360F508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B64A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b/>
                <w:bCs/>
              </w:rPr>
              <w:t>Aussenanzeigen Typ:   Stück: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8DD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Stand- und Weiterfahrtsanzeige</w:t>
            </w:r>
          </w:p>
        </w:tc>
      </w:tr>
      <w:tr w:rsidR="00DF4C9C" w:rsidRPr="00DF4C9C" w14:paraId="43CF552A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0490D41D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Nur das Display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43260F30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Display &amp; Gong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17630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Doppelpfeilanzeige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BFC96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716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7CD26E5D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02FBB0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Display &amp; 2x Pfeile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E30BC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Display-2xPfeile-Go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04CB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Matrix-Anzeige-33, Ziffernhöhe 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2B55E8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348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28545A13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0E47D" w14:textId="5B6E3383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noProof/>
                <w:sz w:val="20"/>
              </w:rPr>
              <w:drawing>
                <wp:inline distT="0" distB="0" distL="0" distR="0" wp14:anchorId="4038DE73" wp14:editId="6895F1E8">
                  <wp:extent cx="1783080" cy="1905000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A6F3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Matrix-Anzeige-52, Ziffernhöhe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7A839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76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174CC58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04978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F4DC5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Matrix-Anzeige-53, Ziffernhöhe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B75BD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998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5015330E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19EF5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069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LCD-Anzeige-V50      144 x   79 mm, Hintergr. Blau</w:t>
            </w:r>
          </w:p>
        </w:tc>
      </w:tr>
      <w:tr w:rsidR="00DF4C9C" w:rsidRPr="00DF4C9C" w14:paraId="7B16B8BB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49160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024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TFT-Anzeige-43 4,3’’   99 x   57 mm, 4096 Farben</w:t>
            </w:r>
          </w:p>
        </w:tc>
      </w:tr>
      <w:tr w:rsidR="00DF4C9C" w:rsidRPr="00DF4C9C" w14:paraId="3E3B8F0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D4B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86C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TFT-Anzeige-70 7,1’’ 153 x   95 mm, 4096 Farben</w:t>
            </w:r>
          </w:p>
        </w:tc>
      </w:tr>
      <w:tr w:rsidR="00DF4C9C" w:rsidRPr="00DF4C9C" w14:paraId="28A6389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9DAA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0DF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Lochfelder mit Gong-Lautsprecher (Achtung! mit ER-2014)</w:t>
            </w:r>
          </w:p>
        </w:tc>
      </w:tr>
      <w:tr w:rsidR="00DF4C9C" w:rsidRPr="00DF4C9C" w14:paraId="4BDE92D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4D91D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9D71E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</w:rPr>
              <w:t>Befestigung:</w:t>
            </w:r>
          </w:p>
        </w:tc>
      </w:tr>
      <w:tr w:rsidR="00DF4C9C" w:rsidRPr="00DF4C9C" w14:paraId="09CCEBC3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3D5D0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721E5DA2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Zargenkasten</w:t>
            </w:r>
          </w:p>
        </w:tc>
        <w:tc>
          <w:tcPr>
            <w:tcW w:w="1918" w:type="dxa"/>
            <w:gridSpan w:val="4"/>
            <w:vAlign w:val="center"/>
          </w:tcPr>
          <w:p w14:paraId="11FAFE39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Mauerkasten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64F7999C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Aufputzgehäuse</w:t>
            </w:r>
          </w:p>
        </w:tc>
      </w:tr>
      <w:tr w:rsidR="00DF4C9C" w:rsidRPr="00DF4C9C" w14:paraId="44FECD03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5582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46228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Verschraubt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11A6BD9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Unsichtbar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C497C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FA0A2D">
              <w:rPr>
                <w:rFonts w:ascii="Arial" w:hAnsi="Arial" w:cs="Arial"/>
                <w:sz w:val="22"/>
                <w:szCs w:val="22"/>
              </w:rPr>
            </w:r>
            <w:r w:rsidR="00FA0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Schutz IP54</w:t>
            </w:r>
          </w:p>
        </w:tc>
      </w:tr>
      <w:tr w:rsidR="00CF76DF" w:rsidRPr="00DF4C9C" w14:paraId="494937AB" w14:textId="77777777" w:rsidTr="00CB0CCD">
        <w:trPr>
          <w:cantSplit/>
          <w:trHeight w:hRule="exact" w:val="34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BB644" w14:textId="77777777" w:rsidR="00CF76DF" w:rsidRPr="00DF4C9C" w:rsidRDefault="00CF76DF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</w:rPr>
              <w:t>Besonderheiten:</w:t>
            </w: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482A" w14:textId="550F0010" w:rsidR="00CF76DF" w:rsidRPr="00DF4C9C" w:rsidRDefault="00CF76DF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F76DF" w:rsidRPr="00DF4C9C" w14:paraId="68C2FDAC" w14:textId="77777777" w:rsidTr="00CB0CCD">
        <w:trPr>
          <w:cantSplit/>
          <w:trHeight w:hRule="exact" w:val="340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26FA" w14:textId="77777777" w:rsidR="00CF76DF" w:rsidRPr="00DF4C9C" w:rsidRDefault="00CF76DF" w:rsidP="00DF4C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38F6" w14:textId="1ECDB7C0" w:rsidR="00CF76DF" w:rsidRPr="00DF4C9C" w:rsidRDefault="00CF76DF" w:rsidP="00DF4C9C">
            <w:pPr>
              <w:rPr>
                <w:rFonts w:ascii="Arial" w:hAnsi="Arial" w:cs="Arial"/>
                <w:sz w:val="20"/>
                <w:szCs w:val="20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5CF3D36" w14:textId="77777777" w:rsidR="00E72875" w:rsidRDefault="00E72875" w:rsidP="00CF76DF">
      <w:pPr>
        <w:pStyle w:val="Kopfzeile"/>
        <w:tabs>
          <w:tab w:val="clear" w:pos="4536"/>
          <w:tab w:val="clear" w:pos="9072"/>
        </w:tabs>
      </w:pPr>
    </w:p>
    <w:sectPr w:rsidR="00E72875" w:rsidSect="00CF76DF">
      <w:headerReference w:type="default" r:id="rId9"/>
      <w:footerReference w:type="default" r:id="rId10"/>
      <w:pgSz w:w="11906" w:h="16838" w:code="9"/>
      <w:pgMar w:top="510" w:right="397" w:bottom="510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74D54" w14:textId="77777777" w:rsidR="007516D7" w:rsidRDefault="007516D7">
      <w:r>
        <w:separator/>
      </w:r>
    </w:p>
  </w:endnote>
  <w:endnote w:type="continuationSeparator" w:id="0">
    <w:p w14:paraId="0880E457" w14:textId="77777777" w:rsidR="007516D7" w:rsidRDefault="0075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E3EC" w14:textId="70EEADB6" w:rsidR="007516D7" w:rsidRDefault="007516D7">
    <w:pPr>
      <w:pStyle w:val="Fuzeile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Anfrageformular Typ 2020-</w:t>
    </w:r>
    <w:r w:rsidR="00CF76DF">
      <w:rPr>
        <w:rFonts w:ascii="Arial" w:hAnsi="Arial" w:cs="Arial"/>
        <w:b/>
        <w:bCs/>
        <w:sz w:val="22"/>
      </w:rPr>
      <w:t>2</w:t>
    </w:r>
    <w:r>
      <w:rPr>
        <w:rFonts w:ascii="Arial" w:hAnsi="Arial" w:cs="Arial"/>
        <w:b/>
        <w:bCs/>
        <w:sz w:val="22"/>
      </w:rPr>
      <w:t xml:space="preserve">      </w:t>
    </w:r>
    <w:r>
      <w:rPr>
        <w:rFonts w:ascii="Arial" w:hAnsi="Arial" w:cs="Arial"/>
        <w:b/>
        <w:bCs/>
        <w:sz w:val="22"/>
      </w:rPr>
      <w:tab/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PAGE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>
      <w:rPr>
        <w:rStyle w:val="Seitenzahl"/>
        <w:rFonts w:ascii="Arial" w:hAnsi="Arial" w:cs="Arial"/>
        <w:b/>
        <w:bCs/>
        <w:noProof/>
        <w:sz w:val="22"/>
      </w:rPr>
      <w:t>2</w:t>
    </w:r>
    <w:r>
      <w:rPr>
        <w:rStyle w:val="Seitenzahl"/>
        <w:rFonts w:ascii="Arial" w:hAnsi="Arial" w:cs="Arial"/>
        <w:b/>
        <w:bCs/>
        <w:sz w:val="22"/>
      </w:rPr>
      <w:fldChar w:fldCharType="end"/>
    </w:r>
    <w:r>
      <w:rPr>
        <w:rStyle w:val="Seitenzahl"/>
        <w:rFonts w:ascii="Arial" w:hAnsi="Arial" w:cs="Arial"/>
        <w:b/>
        <w:bCs/>
        <w:sz w:val="22"/>
      </w:rPr>
      <w:t xml:space="preserve"> von </w:t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NUMPAGES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>
      <w:rPr>
        <w:rStyle w:val="Seitenzahl"/>
        <w:rFonts w:ascii="Arial" w:hAnsi="Arial" w:cs="Arial"/>
        <w:b/>
        <w:bCs/>
        <w:noProof/>
        <w:sz w:val="22"/>
      </w:rPr>
      <w:t>5</w:t>
    </w:r>
    <w:r>
      <w:rPr>
        <w:rStyle w:val="Seitenzahl"/>
        <w:rFonts w:ascii="Arial" w:hAnsi="Arial" w:cs="Arial"/>
        <w:b/>
        <w:bCs/>
        <w:sz w:val="22"/>
      </w:rPr>
      <w:fldChar w:fldCharType="end"/>
    </w:r>
    <w:r>
      <w:rPr>
        <w:rStyle w:val="Seitenzahl"/>
        <w:rFonts w:ascii="Arial" w:hAnsi="Arial" w:cs="Arial"/>
        <w:b/>
        <w:bCs/>
        <w:sz w:val="22"/>
      </w:rPr>
      <w:tab/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DATE \@ "dd.MM.yyyy"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 w:rsidR="00FA0A2D">
      <w:rPr>
        <w:rStyle w:val="Seitenzahl"/>
        <w:rFonts w:ascii="Arial" w:hAnsi="Arial" w:cs="Arial"/>
        <w:b/>
        <w:bCs/>
        <w:noProof/>
        <w:sz w:val="22"/>
      </w:rPr>
      <w:t>08.07.2020</w:t>
    </w:r>
    <w:r>
      <w:rPr>
        <w:rStyle w:val="Seitenzahl"/>
        <w:rFonts w:ascii="Arial" w:hAnsi="Arial" w:cs="Arial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A56FE" w14:textId="77777777" w:rsidR="007516D7" w:rsidRDefault="007516D7">
      <w:r>
        <w:separator/>
      </w:r>
    </w:p>
  </w:footnote>
  <w:footnote w:type="continuationSeparator" w:id="0">
    <w:p w14:paraId="2C0FB015" w14:textId="77777777" w:rsidR="007516D7" w:rsidRDefault="0075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B1C0" w14:textId="4F6E3462" w:rsidR="007516D7" w:rsidRDefault="007516D7">
    <w:pPr>
      <w:pStyle w:val="Kopfzeile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KW Aufzugstechnik </w:t>
    </w:r>
    <w:proofErr w:type="gramStart"/>
    <w:r>
      <w:rPr>
        <w:rFonts w:ascii="Arial" w:hAnsi="Arial" w:cs="Arial"/>
        <w:b/>
        <w:bCs/>
        <w:sz w:val="20"/>
      </w:rPr>
      <w:t>GmbH  Tel</w:t>
    </w:r>
    <w:proofErr w:type="gramEnd"/>
    <w:r>
      <w:rPr>
        <w:rFonts w:ascii="Arial" w:hAnsi="Arial" w:cs="Arial"/>
        <w:b/>
        <w:bCs/>
        <w:sz w:val="20"/>
      </w:rPr>
      <w:t>:06171-9895-23  Fax:06171-9895-03   Email: verkauf@kw-aufzugstechnik.de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7gkUd9p1dM2D2KiMInSN9W4bxOPnGHH0Xu8Ig4yRQEZPGNHsZy0jFWXE5/5x0u8NHORG6YyQRONwOYBKk4H8ww==" w:salt="qygoJml/Praq8Se96lg0q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92"/>
    <w:rsid w:val="00011261"/>
    <w:rsid w:val="0001664E"/>
    <w:rsid w:val="00063B73"/>
    <w:rsid w:val="000A47F8"/>
    <w:rsid w:val="000A6B07"/>
    <w:rsid w:val="000B3DAD"/>
    <w:rsid w:val="000B3EDE"/>
    <w:rsid w:val="000F4D0C"/>
    <w:rsid w:val="00113DD7"/>
    <w:rsid w:val="00120904"/>
    <w:rsid w:val="00126EE1"/>
    <w:rsid w:val="00133F45"/>
    <w:rsid w:val="00134399"/>
    <w:rsid w:val="001476E2"/>
    <w:rsid w:val="00155BA7"/>
    <w:rsid w:val="001673E9"/>
    <w:rsid w:val="0017525F"/>
    <w:rsid w:val="001954E4"/>
    <w:rsid w:val="001B088F"/>
    <w:rsid w:val="001B7B43"/>
    <w:rsid w:val="001D26A9"/>
    <w:rsid w:val="001E0388"/>
    <w:rsid w:val="001E6598"/>
    <w:rsid w:val="00201B61"/>
    <w:rsid w:val="00201EA2"/>
    <w:rsid w:val="00227E75"/>
    <w:rsid w:val="002313FB"/>
    <w:rsid w:val="0026201E"/>
    <w:rsid w:val="0026470A"/>
    <w:rsid w:val="002652FC"/>
    <w:rsid w:val="00285C75"/>
    <w:rsid w:val="0028627C"/>
    <w:rsid w:val="00290E15"/>
    <w:rsid w:val="00296699"/>
    <w:rsid w:val="002A44CC"/>
    <w:rsid w:val="002A6459"/>
    <w:rsid w:val="002B0940"/>
    <w:rsid w:val="002C2D3D"/>
    <w:rsid w:val="002E22FB"/>
    <w:rsid w:val="002F0C36"/>
    <w:rsid w:val="002F248F"/>
    <w:rsid w:val="00306251"/>
    <w:rsid w:val="00310DBF"/>
    <w:rsid w:val="00321F53"/>
    <w:rsid w:val="00350CF1"/>
    <w:rsid w:val="00367D25"/>
    <w:rsid w:val="00377390"/>
    <w:rsid w:val="00382AAB"/>
    <w:rsid w:val="00396113"/>
    <w:rsid w:val="003A21CC"/>
    <w:rsid w:val="003A2C82"/>
    <w:rsid w:val="003C0637"/>
    <w:rsid w:val="003C5B25"/>
    <w:rsid w:val="003D2DB7"/>
    <w:rsid w:val="004457DA"/>
    <w:rsid w:val="00445820"/>
    <w:rsid w:val="00445E22"/>
    <w:rsid w:val="004527FC"/>
    <w:rsid w:val="00452BCB"/>
    <w:rsid w:val="00463571"/>
    <w:rsid w:val="004948E0"/>
    <w:rsid w:val="004A277B"/>
    <w:rsid w:val="004C066B"/>
    <w:rsid w:val="004D3273"/>
    <w:rsid w:val="004D6C02"/>
    <w:rsid w:val="004E0948"/>
    <w:rsid w:val="005062D5"/>
    <w:rsid w:val="00512BB2"/>
    <w:rsid w:val="0054173A"/>
    <w:rsid w:val="00582C6D"/>
    <w:rsid w:val="005C05E1"/>
    <w:rsid w:val="005C067E"/>
    <w:rsid w:val="005C262B"/>
    <w:rsid w:val="005E140A"/>
    <w:rsid w:val="005F79C5"/>
    <w:rsid w:val="0068745D"/>
    <w:rsid w:val="006941C9"/>
    <w:rsid w:val="0069503D"/>
    <w:rsid w:val="006971C0"/>
    <w:rsid w:val="006A7613"/>
    <w:rsid w:val="006D39DE"/>
    <w:rsid w:val="006E6C60"/>
    <w:rsid w:val="00731D01"/>
    <w:rsid w:val="007516D7"/>
    <w:rsid w:val="00763C94"/>
    <w:rsid w:val="00764C9A"/>
    <w:rsid w:val="0078388F"/>
    <w:rsid w:val="007A1547"/>
    <w:rsid w:val="007B1EE3"/>
    <w:rsid w:val="007E0219"/>
    <w:rsid w:val="007F789B"/>
    <w:rsid w:val="00800EC6"/>
    <w:rsid w:val="008261D5"/>
    <w:rsid w:val="00831223"/>
    <w:rsid w:val="008377AD"/>
    <w:rsid w:val="0084301F"/>
    <w:rsid w:val="00854416"/>
    <w:rsid w:val="008631A2"/>
    <w:rsid w:val="00896377"/>
    <w:rsid w:val="008A7D9C"/>
    <w:rsid w:val="008C2F92"/>
    <w:rsid w:val="008C30ED"/>
    <w:rsid w:val="008E64BF"/>
    <w:rsid w:val="008F4A63"/>
    <w:rsid w:val="00916693"/>
    <w:rsid w:val="00945012"/>
    <w:rsid w:val="009455F1"/>
    <w:rsid w:val="009561D6"/>
    <w:rsid w:val="00956A03"/>
    <w:rsid w:val="009800C6"/>
    <w:rsid w:val="00992A7F"/>
    <w:rsid w:val="009A5B5C"/>
    <w:rsid w:val="009A7328"/>
    <w:rsid w:val="009F3431"/>
    <w:rsid w:val="009F7798"/>
    <w:rsid w:val="00A0181C"/>
    <w:rsid w:val="00A04CD9"/>
    <w:rsid w:val="00A202DC"/>
    <w:rsid w:val="00A55D3E"/>
    <w:rsid w:val="00A57248"/>
    <w:rsid w:val="00A7451C"/>
    <w:rsid w:val="00A74801"/>
    <w:rsid w:val="00A767EC"/>
    <w:rsid w:val="00A80EE4"/>
    <w:rsid w:val="00A84CF3"/>
    <w:rsid w:val="00AA4196"/>
    <w:rsid w:val="00AB4BFF"/>
    <w:rsid w:val="00AB7D4C"/>
    <w:rsid w:val="00AC0AB5"/>
    <w:rsid w:val="00AD194F"/>
    <w:rsid w:val="00AD6279"/>
    <w:rsid w:val="00AF351A"/>
    <w:rsid w:val="00B22838"/>
    <w:rsid w:val="00B46748"/>
    <w:rsid w:val="00B56C8B"/>
    <w:rsid w:val="00BD2D35"/>
    <w:rsid w:val="00C134ED"/>
    <w:rsid w:val="00C2156F"/>
    <w:rsid w:val="00C248AD"/>
    <w:rsid w:val="00C30280"/>
    <w:rsid w:val="00C54BA2"/>
    <w:rsid w:val="00C60AD0"/>
    <w:rsid w:val="00C82787"/>
    <w:rsid w:val="00CC023E"/>
    <w:rsid w:val="00CC3717"/>
    <w:rsid w:val="00CC41F2"/>
    <w:rsid w:val="00CC50EE"/>
    <w:rsid w:val="00CE03A0"/>
    <w:rsid w:val="00CE539D"/>
    <w:rsid w:val="00CF194E"/>
    <w:rsid w:val="00CF76DF"/>
    <w:rsid w:val="00D007B9"/>
    <w:rsid w:val="00D03B1B"/>
    <w:rsid w:val="00D10522"/>
    <w:rsid w:val="00D30318"/>
    <w:rsid w:val="00D330F4"/>
    <w:rsid w:val="00D50E05"/>
    <w:rsid w:val="00D6251D"/>
    <w:rsid w:val="00D85CA5"/>
    <w:rsid w:val="00DA5540"/>
    <w:rsid w:val="00DA7050"/>
    <w:rsid w:val="00DD66E8"/>
    <w:rsid w:val="00DF3C02"/>
    <w:rsid w:val="00DF4C9C"/>
    <w:rsid w:val="00E161ED"/>
    <w:rsid w:val="00E24ECE"/>
    <w:rsid w:val="00E26A73"/>
    <w:rsid w:val="00E44F9E"/>
    <w:rsid w:val="00E72875"/>
    <w:rsid w:val="00E72A0E"/>
    <w:rsid w:val="00E7462E"/>
    <w:rsid w:val="00E91D7F"/>
    <w:rsid w:val="00EA76A4"/>
    <w:rsid w:val="00EC1E91"/>
    <w:rsid w:val="00ED1335"/>
    <w:rsid w:val="00ED3770"/>
    <w:rsid w:val="00EF63F2"/>
    <w:rsid w:val="00F248CA"/>
    <w:rsid w:val="00F4394A"/>
    <w:rsid w:val="00F444C9"/>
    <w:rsid w:val="00F47877"/>
    <w:rsid w:val="00F55041"/>
    <w:rsid w:val="00F6338B"/>
    <w:rsid w:val="00F8355F"/>
    <w:rsid w:val="00F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74F20"/>
  <w15:chartTrackingRefBased/>
  <w15:docId w15:val="{DCC28BC1-8367-4C90-8D94-9689CD3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F4C9C"/>
    <w:pPr>
      <w:keepNext/>
      <w:autoSpaceDE w:val="0"/>
      <w:autoSpaceDN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">
    <w:name w:val="Arial"/>
    <w:basedOn w:val="Standard"/>
    <w:pPr>
      <w:framePr w:hSpace="141" w:wrap="around" w:vAnchor="text" w:hAnchor="text" w:y="1"/>
      <w:suppressOverlap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unhideWhenUsed/>
    <w:rsid w:val="001476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476E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F4C9C"/>
    <w:rPr>
      <w:rFonts w:ascii="Arial" w:hAnsi="Arial" w:cs="Arial"/>
      <w:b/>
      <w:bCs/>
      <w:sz w:val="22"/>
      <w:szCs w:val="22"/>
    </w:rPr>
  </w:style>
  <w:style w:type="numbering" w:customStyle="1" w:styleId="KeineListe1">
    <w:name w:val="Keine Liste1"/>
    <w:next w:val="KeineListe"/>
    <w:semiHidden/>
    <w:rsid w:val="00DF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3564</Words>
  <Characters>22454</Characters>
  <Application>Microsoft Office Word</Application>
  <DocSecurity>0</DocSecurity>
  <Lines>187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Fima:</vt:lpstr>
    </vt:vector>
  </TitlesOfParts>
  <Company>kw</Company>
  <LinksUpToDate>false</LinksUpToDate>
  <CharactersWithSpaces>25967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Fima:</dc:title>
  <dc:subject/>
  <dc:creator>hwwalbert</dc:creator>
  <cp:keywords/>
  <cp:lastModifiedBy>hwwalbert</cp:lastModifiedBy>
  <cp:revision>6</cp:revision>
  <cp:lastPrinted>2020-04-28T06:27:00Z</cp:lastPrinted>
  <dcterms:created xsi:type="dcterms:W3CDTF">2020-07-06T05:34:00Z</dcterms:created>
  <dcterms:modified xsi:type="dcterms:W3CDTF">2020-07-08T15:39:00Z</dcterms:modified>
</cp:coreProperties>
</file>