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888CA3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E72875"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4EB2259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</w:t>
            </w:r>
            <w:r w:rsidR="00E72875">
              <w:rPr>
                <w:rFonts w:ascii="Arial" w:hAnsi="Arial" w:cs="Arial"/>
              </w:rPr>
              <w:t xml:space="preserve"> 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173C744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 w:rsidR="00366703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 :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5FF5F6B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</w:t>
            </w:r>
            <w:r w:rsidR="00366703"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</w:rPr>
              <w:t xml:space="preserve"> / </w:t>
            </w:r>
            <w:r w:rsidR="00366703">
              <w:rPr>
                <w:rFonts w:ascii="Arial" w:hAnsi="Arial" w:cs="Arial"/>
              </w:rPr>
              <w:t>Place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5264B65C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E72875">
              <w:rPr>
                <w:rFonts w:ascii="Arial" w:hAnsi="Arial" w:cs="Arial"/>
              </w:rPr>
              <w:t xml:space="preserve">. 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27D3D5A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66703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>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EA5E8B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Equiment No</w:t>
            </w:r>
            <w:r w:rsidR="00E72875">
              <w:rPr>
                <w:rFonts w:ascii="Arial" w:hAnsi="Arial" w:cs="Arial"/>
              </w:rPr>
              <w:t>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71C5F4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Order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6185F26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  <w:r w:rsidR="0069503D">
              <w:rPr>
                <w:rFonts w:ascii="Arial" w:hAnsi="Arial" w:cs="Arial"/>
              </w:rPr>
              <w:t xml:space="preserve">: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FORMTEXT </w:instrText>
            </w:r>
            <w:r w:rsidR="0069503D">
              <w:rPr>
                <w:rFonts w:ascii="Arial" w:hAnsi="Arial" w:cs="Arial"/>
              </w:rPr>
            </w:r>
            <w:r w:rsidR="0069503D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</w:rPr>
              <w:fldChar w:fldCharType="end"/>
            </w:r>
          </w:p>
        </w:tc>
      </w:tr>
      <w:tr w:rsidR="00E72875" w:rsidRPr="0025275E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3294F873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1.1 </w:t>
            </w:r>
            <w:r w:rsidR="0043248F">
              <w:rPr>
                <w:rFonts w:ascii="Arial" w:hAnsi="Arial" w:cs="Arial"/>
                <w:sz w:val="28"/>
                <w:szCs w:val="28"/>
              </w:rPr>
              <w:t>LIFT DATA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5299784C" w:rsidR="00E72875" w:rsidRPr="00366703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  <w:r w:rsidRPr="00366703">
              <w:rPr>
                <w:rFonts w:ascii="Arial" w:hAnsi="Arial" w:cs="Arial"/>
                <w:lang w:val="en-US"/>
              </w:rPr>
              <w:t>Re</w:t>
            </w:r>
            <w:r>
              <w:rPr>
                <w:rFonts w:ascii="Arial" w:hAnsi="Arial" w:cs="Arial"/>
                <w:lang w:val="en-US"/>
              </w:rPr>
              <w:t>gulation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:</w:t>
            </w:r>
            <w:r w:rsidR="008C2F92" w:rsidRPr="00366703">
              <w:rPr>
                <w:rFonts w:ascii="Arial" w:hAnsi="Arial" w:cs="Arial"/>
                <w:lang w:val="en-US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 w:rsidRPr="00366703">
              <w:rPr>
                <w:rFonts w:ascii="Arial" w:hAnsi="Arial" w:cs="Arial"/>
                <w:lang w:val="en-US"/>
              </w:rPr>
              <w:t xml:space="preserve"> EN 81-20/50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 w:rsidRPr="00366703">
              <w:rPr>
                <w:rFonts w:ascii="Arial" w:hAnsi="Arial" w:cs="Arial"/>
                <w:lang w:val="en-US"/>
              </w:rPr>
              <w:t xml:space="preserve"> EN 81-1/2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sz w:val="18"/>
                <w:lang w:val="en-US"/>
              </w:rPr>
              <w:t>2006/42/EG MRL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7F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992A7F">
              <w:rPr>
                <w:rFonts w:ascii="Arial" w:hAnsi="Arial" w:cs="Arial"/>
              </w:rPr>
              <w:fldChar w:fldCharType="end"/>
            </w:r>
            <w:r w:rsidR="00992A7F" w:rsidRPr="00366703">
              <w:rPr>
                <w:rFonts w:ascii="Arial" w:hAnsi="Arial" w:cs="Arial"/>
                <w:lang w:val="en-US"/>
              </w:rPr>
              <w:t xml:space="preserve"> ATEX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Pr="00366703">
              <w:rPr>
                <w:rFonts w:ascii="Arial" w:hAnsi="Arial" w:cs="Arial"/>
                <w:sz w:val="18"/>
                <w:lang w:val="en-US"/>
              </w:rPr>
              <w:t>Special law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 w:rsidRPr="0036670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366703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0F8214A2" w:rsidR="00E72875" w:rsidRDefault="00273C84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Door distribution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30F60FD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With Machine room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6E11DDE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data</w:t>
            </w:r>
            <w:r w:rsidR="00E7287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03BB164C" w:rsidR="00E72875" w:rsidRPr="005F3DA0" w:rsidRDefault="005F3DA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5062D5" w:rsidRPr="005F3DA0">
              <w:rPr>
                <w:rFonts w:ascii="Arial" w:hAnsi="Arial" w:cs="Arial"/>
                <w:sz w:val="16"/>
                <w:szCs w:val="16"/>
              </w:rPr>
              <w:t>-</w:t>
            </w:r>
            <w:r w:rsidR="00366703" w:rsidRPr="005F3D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0" w:type="dxa"/>
          </w:tcPr>
          <w:p w14:paraId="27FA63C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T1</w:t>
            </w:r>
          </w:p>
        </w:tc>
        <w:tc>
          <w:tcPr>
            <w:tcW w:w="884" w:type="dxa"/>
            <w:gridSpan w:val="3"/>
          </w:tcPr>
          <w:p w14:paraId="4BD1E78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T3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669B167C" w:rsidR="00E72875" w:rsidRPr="005062D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Distance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13F8188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Without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MRL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58C407F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Floors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120A3CC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head</w:t>
            </w:r>
            <w:r w:rsidRPr="001673E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FCE0509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Pos. Control</w:t>
            </w:r>
            <w:r w:rsidR="00E72875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Pos. Motor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29245F64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Hoistway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4EAE2D6D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  <w:sz w:val="18"/>
                <w:szCs w:val="18"/>
              </w:rPr>
              <w:t xml:space="preserve">Floor 64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3E3EB1C8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D121E">
              <w:rPr>
                <w:rFonts w:ascii="Arial" w:hAnsi="Arial" w:cs="Arial"/>
              </w:rPr>
              <w:t>Top Side</w:t>
            </w:r>
            <w:r>
              <w:rPr>
                <w:rFonts w:ascii="Arial" w:hAnsi="Arial" w:cs="Arial"/>
              </w:rPr>
              <w:t xml:space="preserve"> /</w:t>
            </w:r>
            <w:r w:rsidR="00CD121E">
              <w:rPr>
                <w:rFonts w:ascii="Arial" w:hAnsi="Arial" w:cs="Arial"/>
              </w:rPr>
              <w:t>Over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3241A1A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Top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1722017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66703">
              <w:rPr>
                <w:rFonts w:ascii="Arial" w:hAnsi="Arial" w:cs="Arial"/>
              </w:rPr>
              <w:t>haft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7947C3F0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18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50C555F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80136E">
              <w:rPr>
                <w:rFonts w:ascii="Arial" w:hAnsi="Arial" w:cs="Arial"/>
              </w:rPr>
              <w:t>ddle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507805B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366703">
              <w:rPr>
                <w:rFonts w:ascii="Arial" w:hAnsi="Arial" w:cs="Arial"/>
              </w:rPr>
              <w:t>ddle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3F9F291B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Loading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312D56F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E72875" w:rsidRPr="0060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45767D3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0136E">
              <w:rPr>
                <w:rFonts w:ascii="Arial" w:hAnsi="Arial" w:cs="Arial"/>
              </w:rPr>
              <w:t>Bottom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2277BF5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Bottom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57DD6D2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274C26B2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6685107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Shaft-Contr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229A6C40" w:rsidR="00916693" w:rsidRDefault="00F0496F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Susp</w:t>
            </w:r>
            <w:r w:rsidR="0080136E">
              <w:rPr>
                <w:rFonts w:ascii="Arial" w:hAnsi="Arial" w:cs="Arial"/>
                <w:sz w:val="18"/>
              </w:rPr>
              <w:t>ension</w:t>
            </w:r>
            <w:r w:rsidR="00916693">
              <w:rPr>
                <w:rFonts w:ascii="Arial" w:hAnsi="Arial" w:cs="Arial"/>
                <w:sz w:val="18"/>
              </w:rPr>
              <w:t xml:space="preserve">: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1:1   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BC717D9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A6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52DAFAE8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Motor-Contr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1872B9FA" w:rsidR="00916693" w:rsidRDefault="0036670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>Rails</w:t>
            </w:r>
            <w:r w:rsidR="00916693">
              <w:rPr>
                <w:rFonts w:ascii="Arial" w:hAnsi="Arial" w:cs="Arial"/>
                <w:sz w:val="18"/>
              </w:rPr>
              <w:t xml:space="preserve">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</w:t>
            </w:r>
            <w:r w:rsidR="00916693">
              <w:rPr>
                <w:rFonts w:ascii="Arial" w:hAnsi="Arial" w:cs="Arial"/>
                <w:sz w:val="18"/>
              </w:rPr>
              <w:t xml:space="preserve">entral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Backbag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7E292777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140C4480" w:rsidR="00445820" w:rsidRDefault="0080136E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Control typ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22392A9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</w:t>
            </w:r>
            <w:r w:rsidR="00273C84">
              <w:rPr>
                <w:rFonts w:ascii="Arial" w:hAnsi="Arial" w:cs="Arial"/>
                <w:sz w:val="18"/>
                <w:szCs w:val="18"/>
              </w:rPr>
              <w:t>oup control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79A650B1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CBF4F38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75E">
              <w:rPr>
                <w:rFonts w:ascii="Arial" w:hAnsi="Arial" w:cs="Arial"/>
                <w:sz w:val="18"/>
                <w:szCs w:val="18"/>
              </w:rPr>
              <w:t xml:space="preserve"> Cal</w:t>
            </w:r>
            <w:r w:rsidRPr="00916693">
              <w:rPr>
                <w:rFonts w:ascii="Arial" w:hAnsi="Arial" w:cs="Arial"/>
                <w:sz w:val="18"/>
                <w:szCs w:val="18"/>
              </w:rPr>
              <w:t>l- &amp; Send</w:t>
            </w:r>
            <w:r w:rsidR="00B0744C">
              <w:rPr>
                <w:rFonts w:ascii="Arial" w:hAnsi="Arial" w:cs="Arial"/>
                <w:sz w:val="18"/>
                <w:szCs w:val="18"/>
              </w:rPr>
              <w:t>-Control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4B034E2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690F66FB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4352D68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822">
              <w:rPr>
                <w:rFonts w:ascii="Arial" w:hAnsi="Arial" w:cs="Arial"/>
                <w:sz w:val="18"/>
                <w:szCs w:val="18"/>
              </w:rPr>
              <w:t>Target selection controller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0BC6240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606837FA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11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019FF0A8" w:rsidR="00445820" w:rsidRPr="00916693" w:rsidRDefault="00651AF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Speed restrictor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B48AD9C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6207DBA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DB9">
              <w:rPr>
                <w:rFonts w:ascii="Arial" w:hAnsi="Arial" w:cs="Arial"/>
                <w:sz w:val="18"/>
                <w:szCs w:val="18"/>
              </w:rPr>
              <w:t>Remote release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GB    </w:t>
            </w:r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010D833E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>Descent stop.system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16EDD1E4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09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7360B64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A5161">
              <w:rPr>
                <w:rFonts w:ascii="Arial" w:hAnsi="Arial" w:cs="Arial"/>
                <w:sz w:val="18"/>
                <w:szCs w:val="18"/>
              </w:rPr>
              <w:t>remote relea.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45BB288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81D39">
              <w:rPr>
                <w:rFonts w:ascii="Arial" w:hAnsi="Arial" w:cs="Arial"/>
                <w:sz w:val="18"/>
                <w:szCs w:val="18"/>
              </w:rPr>
              <w:t>descent stop syst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028EE4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08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77594E6D" w:rsidR="00445820" w:rsidRPr="00FE44C2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822" w:rsidRPr="00FE44C2">
              <w:rPr>
                <w:rFonts w:ascii="Arial" w:hAnsi="Arial" w:cs="Arial"/>
                <w:sz w:val="18"/>
                <w:szCs w:val="18"/>
                <w:lang w:val="en-US"/>
              </w:rPr>
              <w:t>Position of the</w:t>
            </w: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GB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C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Ma</w:t>
            </w:r>
            <w:r w:rsidR="00224822" w:rsidRPr="00FE44C2">
              <w:rPr>
                <w:rFonts w:ascii="Arial" w:hAnsi="Arial" w:cs="Arial"/>
                <w:sz w:val="18"/>
                <w:lang w:val="en-US"/>
              </w:rPr>
              <w:t>chine R.</w:t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25AB234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</w:rPr>
              <w:t xml:space="preserve">Pit-brow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18CD5FA2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D200A">
              <w:rPr>
                <w:rFonts w:ascii="Arial" w:hAnsi="Arial" w:cs="Arial"/>
                <w:sz w:val="18"/>
              </w:rPr>
              <w:t xml:space="preserve"> ride-on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</w:tr>
      <w:tr w:rsidR="00445820" w:rsidRPr="0025275E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648B93C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07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3911C5AC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Cs w:val="20"/>
              </w:rPr>
            </w:r>
            <w:r w:rsidR="0025275E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Reduced pit-brow           </w:t>
            </w:r>
            <w:r w:rsidR="000B3EDE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   </w:t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Cs w:val="20"/>
              </w:rPr>
            </w:r>
            <w:r w:rsidR="0025275E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>Recuced s</w:t>
            </w:r>
            <w:r w:rsidR="004A5161">
              <w:rPr>
                <w:rFonts w:ascii="Arial" w:hAnsi="Arial" w:cs="Arial"/>
                <w:b/>
                <w:bCs/>
                <w:szCs w:val="20"/>
                <w:lang w:val="en-US"/>
              </w:rPr>
              <w:t>haft-pit</w:t>
            </w:r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639C891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06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3A26BF8D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</w:t>
            </w:r>
            <w:r w:rsidR="00273C84">
              <w:rPr>
                <w:rFonts w:ascii="Arial" w:hAnsi="Arial" w:cs="Arial"/>
                <w:sz w:val="18"/>
                <w:szCs w:val="18"/>
              </w:rPr>
              <w:t>ction stop function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2AF000D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>Door unlocking monitoring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4CC0C90F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05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18628D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railing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733B9D5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apron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20AFBF3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6009DBC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158">
              <w:rPr>
                <w:rFonts w:ascii="Arial" w:hAnsi="Arial" w:cs="Arial"/>
                <w:sz w:val="18"/>
                <w:szCs w:val="18"/>
              </w:rPr>
              <w:t>Folding Support-Switching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4EE37AC3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03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4FF9B98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</w:t>
            </w:r>
            <w:r w:rsidR="0042184B">
              <w:rPr>
                <w:rFonts w:ascii="Arial" w:hAnsi="Arial" w:cs="Arial"/>
                <w:b/>
                <w:bCs/>
              </w:rPr>
              <w:t>ization</w:t>
            </w:r>
            <w:r>
              <w:rPr>
                <w:rFonts w:ascii="Arial" w:hAnsi="Arial" w:cs="Arial"/>
                <w:b/>
                <w:bCs/>
              </w:rPr>
              <w:t xml:space="preserve">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:rsidRPr="0025275E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681EBB01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02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21ED4442" w:rsidR="00367D25" w:rsidRPr="00916693" w:rsidRDefault="00FF39C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FF39CE">
              <w:rPr>
                <w:rFonts w:ascii="Arial" w:hAnsi="Arial" w:cs="Arial"/>
                <w:sz w:val="16"/>
                <w:szCs w:val="16"/>
              </w:rPr>
              <w:t>Rope</w:t>
            </w:r>
            <w:r w:rsidR="006659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234EEF58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665914" w:rsidRPr="003004F7">
              <w:rPr>
                <w:rFonts w:ascii="Arial" w:hAnsi="Arial" w:cs="Arial"/>
                <w:sz w:val="18"/>
                <w:lang w:val="en-US"/>
              </w:rPr>
              <w:t>Descent stopp.sy</w:t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Ebra                </w:t>
            </w:r>
          </w:p>
        </w:tc>
      </w:tr>
      <w:tr w:rsidR="00367D25" w:rsidRPr="0025275E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36D6E259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90A0C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6007C7">
              <w:rPr>
                <w:rFonts w:ascii="Arial" w:hAnsi="Arial" w:cs="Arial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45F37775" w:rsidR="00367D25" w:rsidRPr="00D6767D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6767D">
              <w:rPr>
                <w:rFonts w:ascii="Arial" w:hAnsi="Arial" w:cs="Arial"/>
                <w:sz w:val="18"/>
                <w:lang w:val="en-US"/>
              </w:rPr>
              <w:t>Descent stopping valve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V</w:t>
            </w:r>
            <w:r w:rsidR="00A571AE" w:rsidRPr="00D6767D">
              <w:rPr>
                <w:rFonts w:ascii="Arial" w:hAnsi="Arial" w:cs="Arial"/>
                <w:sz w:val="18"/>
                <w:lang w:val="en-US"/>
              </w:rPr>
              <w:t>alve monitoring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D6767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132C42D2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pit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1932FD9A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66703">
              <w:rPr>
                <w:rFonts w:ascii="Arial" w:hAnsi="Arial" w:cs="Arial"/>
                <w:sz w:val="18"/>
              </w:rPr>
              <w:t>Others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57F0F0FB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1.2 </w:t>
            </w:r>
            <w:r w:rsidR="0043248F">
              <w:rPr>
                <w:rFonts w:ascii="Arial" w:hAnsi="Arial" w:cs="Arial"/>
                <w:sz w:val="28"/>
                <w:szCs w:val="28"/>
              </w:rPr>
              <w:t>DOOR DATA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3472F0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80136E">
              <w:rPr>
                <w:rFonts w:ascii="Arial" w:hAnsi="Arial" w:cs="Arial"/>
                <w:b/>
                <w:bCs/>
              </w:rPr>
              <w:t>haft doors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670A6D30" w:rsidR="00367D25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Locking M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50F804EC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221F30" w14:textId="5720FDD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6133F38" w14:textId="7FCF2D3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5FB18F2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0DAF088B" w14:textId="632CDEF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EE77E23" w14:textId="4ABDA8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0D35CE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</w:t>
            </w:r>
            <w:r w:rsidR="00AC1F98">
              <w:rPr>
                <w:rFonts w:ascii="Arial" w:hAnsi="Arial" w:cs="Arial"/>
                <w:sz w:val="18"/>
              </w:rPr>
              <w:t>Locked motor</w:t>
            </w:r>
            <w:r>
              <w:rPr>
                <w:rFonts w:ascii="Arial" w:hAnsi="Arial" w:cs="Arial"/>
                <w:sz w:val="18"/>
              </w:rPr>
              <w:t xml:space="preserve">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0A916DCA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6796DFD7" w14:textId="6337892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221624C2" w14:textId="5BBD95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7428DC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</w:t>
            </w:r>
            <w:r w:rsidR="005A1429">
              <w:rPr>
                <w:rFonts w:ascii="Arial" w:hAnsi="Arial" w:cs="Arial"/>
                <w:sz w:val="18"/>
                <w:lang w:val="en-GB"/>
              </w:rPr>
              <w:t>ical unlocking</w:t>
            </w:r>
          </w:p>
        </w:tc>
      </w:tr>
      <w:tr w:rsidR="00367D25" w:rsidRPr="0025275E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4EFE369E" w:rsidR="00367D25" w:rsidRPr="00FF39CE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C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F39CE" w:rsidRPr="00FF39CE">
              <w:rPr>
                <w:rFonts w:ascii="Arial" w:hAnsi="Arial" w:cs="Arial"/>
                <w:sz w:val="18"/>
                <w:lang w:val="en-US"/>
              </w:rPr>
              <w:t>Door contact</w:t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76805CC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AC1F98">
              <w:rPr>
                <w:rFonts w:ascii="Arial" w:hAnsi="Arial" w:cs="Arial"/>
                <w:sz w:val="18"/>
              </w:rPr>
              <w:t>Door contact open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3F1E84C5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-&gt; 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Low voltage</w:t>
            </w: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 &amp; Sil-3 B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uilding b</w:t>
            </w:r>
            <w:r w:rsidR="00D7075F">
              <w:rPr>
                <w:rFonts w:ascii="Arial" w:hAnsi="Arial" w:cs="Arial"/>
                <w:bCs/>
                <w:sz w:val="18"/>
                <w:lang w:val="en-US"/>
              </w:rPr>
              <w:t>lock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51244BE" w:rsidR="00367D25" w:rsidRDefault="00CB5C36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>Cabin doors</w:t>
            </w:r>
            <w:r w:rsidR="00367D25">
              <w:rPr>
                <w:rFonts w:ascii="Arial" w:hAnsi="Arial" w:cs="Arial"/>
                <w:b/>
                <w:bCs/>
              </w:rPr>
              <w:t xml:space="preserve">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0C2F8F81" w:rsidR="00367D25" w:rsidRPr="000A141A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0A141A">
              <w:rPr>
                <w:rFonts w:ascii="Arial" w:hAnsi="Arial" w:cs="Arial"/>
                <w:sz w:val="16"/>
                <w:szCs w:val="16"/>
              </w:rPr>
              <w:t>Door limit switch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-</w:t>
            </w:r>
            <w:r w:rsidRPr="000A141A">
              <w:rPr>
                <w:rFonts w:ascii="Arial" w:hAnsi="Arial" w:cs="Arial"/>
                <w:sz w:val="16"/>
                <w:szCs w:val="16"/>
              </w:rPr>
              <w:t>m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7C57686E" w:rsidR="00367D25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drive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6376820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3F1C05" w14:textId="4ADB6E9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5E22B552" w14:textId="58A758E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6BE5378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2510D252" w14:textId="147EED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</w:t>
            </w:r>
            <w:r w:rsidR="00702353">
              <w:rPr>
                <w:rFonts w:ascii="Arial" w:hAnsi="Arial" w:cs="Arial"/>
                <w:sz w:val="18"/>
              </w:rPr>
              <w:t>tdoor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4A65A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1616610" w14:textId="0D06793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702353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D5568FA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5413B862" w14:textId="546B31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3955D66" w14:textId="52D2306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57AD2DA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D268A">
              <w:rPr>
                <w:rFonts w:ascii="Arial" w:hAnsi="Arial" w:cs="Arial"/>
                <w:sz w:val="18"/>
              </w:rPr>
              <w:t>Additional</w:t>
            </w:r>
            <w:r>
              <w:rPr>
                <w:rFonts w:ascii="Arial" w:hAnsi="Arial" w:cs="Arial"/>
                <w:sz w:val="18"/>
              </w:rPr>
              <w:t>-</w:t>
            </w:r>
            <w:r w:rsidR="00BD268A">
              <w:rPr>
                <w:rFonts w:ascii="Arial" w:hAnsi="Arial" w:cs="Arial"/>
                <w:sz w:val="18"/>
              </w:rPr>
              <w:t>Cabin lock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:rsidRPr="0025275E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6EBB1914" w:rsidR="00367D25" w:rsidRPr="00BD268A" w:rsidRDefault="00FD037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Door lock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944857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without cabin door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77CF543D" w:rsidR="00367D25" w:rsidRPr="0077653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Pr="0077653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2353" w:rsidRPr="0077653A">
              <w:rPr>
                <w:rFonts w:ascii="Arial" w:hAnsi="Arial" w:cs="Arial"/>
                <w:sz w:val="18"/>
                <w:lang w:val="en-US"/>
              </w:rPr>
              <w:t>no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Pr="0077653A">
              <w:rPr>
                <w:rFonts w:ascii="Arial" w:hAnsi="Arial" w:cs="Arial"/>
                <w:sz w:val="18"/>
                <w:lang w:val="en-US"/>
              </w:rPr>
              <w:t xml:space="preserve"> Si-Li</w:t>
            </w:r>
            <w:r w:rsidR="0077653A" w:rsidRPr="0077653A">
              <w:rPr>
                <w:rFonts w:ascii="Arial" w:hAnsi="Arial" w:cs="Arial"/>
                <w:sz w:val="18"/>
                <w:lang w:val="en-US"/>
              </w:rPr>
              <w:t>ght gri</w:t>
            </w:r>
            <w:r w:rsidR="0077653A">
              <w:rPr>
                <w:rFonts w:ascii="Arial" w:hAnsi="Arial" w:cs="Arial"/>
                <w:sz w:val="18"/>
                <w:lang w:val="en-US"/>
              </w:rPr>
              <w:t>d</w:t>
            </w:r>
            <w:r w:rsidR="00E91D7F" w:rsidRPr="0077653A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77653A">
              <w:rPr>
                <w:rFonts w:ascii="Arial" w:hAnsi="Arial" w:cs="Arial"/>
                <w:b/>
                <w:bCs/>
                <w:sz w:val="18"/>
                <w:lang w:val="en-US"/>
              </w:rPr>
              <w:t>Typ: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4D40E46D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 LX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15F8F076" w:rsidR="00367D25" w:rsidRDefault="00E823FD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Anteroom surveillance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574FCB7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Cabin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</w:t>
            </w:r>
            <w:r w:rsidR="00702353">
              <w:rPr>
                <w:rFonts w:ascii="Arial" w:hAnsi="Arial" w:cs="Arial"/>
                <w:sz w:val="18"/>
              </w:rPr>
              <w:t>the Floor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7528861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</w:t>
            </w:r>
            <w:r w:rsidR="00FE44C2">
              <w:rPr>
                <w:rFonts w:ascii="Arial" w:hAnsi="Arial" w:cs="Arial"/>
                <w:sz w:val="18"/>
              </w:rPr>
              <w:t>ght grid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196A5C1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</w:t>
            </w:r>
            <w:r w:rsidR="00FE44C2">
              <w:rPr>
                <w:rFonts w:ascii="Arial" w:hAnsi="Arial" w:cs="Arial"/>
                <w:sz w:val="18"/>
              </w:rPr>
              <w:t>Anteroom surveillance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2D7F7008" w:rsidR="00367D25" w:rsidRPr="004948E0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functions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60245516" w:rsidR="00367D25" w:rsidRPr="009E6071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F0606" w:rsidRPr="009E6071">
              <w:rPr>
                <w:rFonts w:ascii="Arial" w:hAnsi="Arial" w:cs="Arial"/>
                <w:sz w:val="16"/>
                <w:szCs w:val="16"/>
                <w:lang w:val="en-US"/>
              </w:rPr>
              <w:t>Exit request syste</w:t>
            </w:r>
            <w:r w:rsidR="005F0606" w:rsidRPr="009E6071">
              <w:rPr>
                <w:rFonts w:ascii="Arial" w:hAnsi="Arial" w:cs="Arial"/>
                <w:sz w:val="18"/>
                <w:lang w:val="en-US"/>
              </w:rPr>
              <w:t>m</w:t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9E6071" w:rsidRPr="009E6071">
              <w:rPr>
                <w:rFonts w:ascii="Arial" w:hAnsi="Arial" w:cs="Arial"/>
                <w:sz w:val="18"/>
                <w:lang w:val="en-US"/>
              </w:rPr>
              <w:t>Lead</w:t>
            </w:r>
            <w:r w:rsidR="009E6071">
              <w:rPr>
                <w:rFonts w:ascii="Arial" w:hAnsi="Arial" w:cs="Arial"/>
                <w:sz w:val="18"/>
                <w:lang w:val="en-US"/>
              </w:rPr>
              <w:t>. operation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643260A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b/>
                <w:bCs/>
                <w:sz w:val="18"/>
              </w:rPr>
            </w:r>
            <w:r w:rsidR="002527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</w:t>
            </w:r>
            <w:r w:rsidR="00FD25C4">
              <w:rPr>
                <w:rFonts w:ascii="Arial" w:hAnsi="Arial" w:cs="Arial"/>
                <w:bCs/>
                <w:sz w:val="18"/>
              </w:rPr>
              <w:t>ctive door-control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3CFC02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b/>
                <w:bCs/>
                <w:sz w:val="18"/>
              </w:rPr>
            </w:r>
            <w:r w:rsidR="002527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D25C4">
              <w:rPr>
                <w:rFonts w:ascii="Arial" w:hAnsi="Arial" w:cs="Arial"/>
                <w:bCs/>
                <w:sz w:val="18"/>
              </w:rPr>
              <w:t>Locking system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1899E068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1.3 </w:t>
            </w:r>
            <w:r w:rsidR="0043248F">
              <w:rPr>
                <w:rFonts w:ascii="Arial" w:hAnsi="Arial" w:cs="Arial"/>
                <w:sz w:val="28"/>
                <w:szCs w:val="28"/>
              </w:rPr>
              <w:t>MOTOR DATA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E1FC9A7" w:rsidR="007A1547" w:rsidRPr="00EA76A4" w:rsidRDefault="00CB5C36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Hydrauli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2F324D20" w:rsidR="007A1547" w:rsidRPr="00290E15" w:rsidRDefault="00475FCF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Rated current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18D833A" w:rsidR="007A1547" w:rsidRPr="00290E15" w:rsidRDefault="00665914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345EC4A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CB5C36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321A076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</w:t>
            </w:r>
            <w:r w:rsidR="00CB5C36">
              <w:rPr>
                <w:rFonts w:ascii="Arial" w:hAnsi="Arial" w:cs="Arial"/>
                <w:b/>
                <w:bCs/>
                <w:szCs w:val="20"/>
              </w:rPr>
              <w:t>ew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5517E92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24C34DA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</w:t>
            </w:r>
            <w:r w:rsidR="00E823FD">
              <w:rPr>
                <w:rFonts w:ascii="Arial" w:hAnsi="Arial" w:cs="Arial"/>
                <w:b/>
                <w:bCs/>
                <w:sz w:val="18"/>
              </w:rPr>
              <w:t>alves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E823FD">
              <w:rPr>
                <w:rFonts w:ascii="Arial" w:hAnsi="Arial" w:cs="Arial"/>
                <w:sz w:val="18"/>
              </w:rPr>
              <w:t>No.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1647D2E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61632596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So.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30E404CA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ct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</w:rPr>
              <w:t>ydrauli</w:t>
            </w:r>
            <w:r w:rsidR="0076146B">
              <w:rPr>
                <w:rFonts w:ascii="Arial" w:hAnsi="Arial" w:cs="Arial"/>
                <w:b/>
                <w:bCs/>
                <w:sz w:val="18"/>
              </w:rPr>
              <w:t>c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5C6E280C" w:rsidR="007A1547" w:rsidRDefault="0076146B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Catch triggering by</w:t>
            </w:r>
            <w:r w:rsidR="007A154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C893C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5F0606">
              <w:rPr>
                <w:rFonts w:ascii="Arial" w:hAnsi="Arial" w:cs="Arial"/>
                <w:sz w:val="18"/>
              </w:rPr>
              <w:t>lack rope switch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2070D91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Speed restrictor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2E7C1A65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b/>
                <w:bCs/>
                <w:sz w:val="18"/>
              </w:rPr>
            </w:r>
            <w:r w:rsidR="002527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cooler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25517CAD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b/>
                <w:bCs/>
                <w:sz w:val="18"/>
              </w:rPr>
            </w:r>
            <w:r w:rsidR="002527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ouble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1F68ED7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heating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724A4F63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</w:t>
            </w:r>
            <w:r w:rsidR="00F81008">
              <w:rPr>
                <w:rFonts w:ascii="Arial" w:hAnsi="Arial" w:cs="Arial"/>
                <w:sz w:val="18"/>
                <w:lang w:val="en-GB"/>
              </w:rPr>
              <w:t>ating rod</w:t>
            </w:r>
            <w:r>
              <w:rPr>
                <w:rFonts w:ascii="Arial" w:hAnsi="Arial" w:cs="Arial"/>
                <w:sz w:val="18"/>
                <w:lang w:val="en-GB"/>
              </w:rPr>
              <w:t xml:space="preserve">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003C127D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</w:t>
            </w:r>
            <w:r w:rsidR="003004F7">
              <w:rPr>
                <w:rFonts w:ascii="Arial" w:hAnsi="Arial" w:cs="Arial"/>
                <w:sz w:val="18"/>
                <w:lang w:val="en-GB"/>
              </w:rPr>
              <w:t>ating mo.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57FD61F0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25275E">
              <w:rPr>
                <w:rFonts w:ascii="Arial" w:hAnsi="Arial" w:cs="Arial"/>
                <w:b/>
                <w:bCs/>
                <w:sz w:val="18"/>
              </w:rPr>
            </w:r>
            <w:r w:rsidR="002527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Triple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63BE6126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ine adjust</w:t>
            </w:r>
            <w:r w:rsidR="0061196D">
              <w:rPr>
                <w:rFonts w:ascii="Arial" w:hAnsi="Arial" w:cs="Arial"/>
                <w:b/>
                <w:bCs/>
                <w:sz w:val="16"/>
                <w:szCs w:val="16"/>
              </w:rPr>
              <w:t>.aggregate</w:t>
            </w:r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23A40571" w:rsidR="00E91D7F" w:rsidRDefault="0077653A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Rated current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3476ECF1" w:rsidR="00E91D7F" w:rsidRDefault="00665914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Power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1FDC94FB" w:rsidR="007A1547" w:rsidRDefault="00CB5C36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Rope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2F614F34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Rated curr  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7B9BD22B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665914"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60BB4504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1F8DF155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</w:t>
            </w:r>
            <w:r w:rsidR="00702353">
              <w:rPr>
                <w:rFonts w:ascii="Arial" w:hAnsi="Arial" w:cs="Arial"/>
                <w:b/>
                <w:bCs/>
                <w:szCs w:val="20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 Leo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2FE6903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SASSI  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6303E939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ake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46C07C95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</w:t>
            </w:r>
            <w:r w:rsidR="000C7F65">
              <w:rPr>
                <w:rFonts w:ascii="Arial" w:hAnsi="Arial" w:cs="Arial"/>
                <w:sz w:val="18"/>
              </w:rPr>
              <w:t>teel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80V  Schindler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4DF0D04F" w:rsidR="00F47877" w:rsidRPr="00F47877" w:rsidRDefault="00665914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Brake</w:t>
            </w:r>
            <w:r w:rsidR="00F47877" w:rsidRPr="00F4787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1C3B33A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sz w:val="16"/>
                <w:szCs w:val="16"/>
              </w:rPr>
              <w:t>Tr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action sheave</w:t>
            </w:r>
            <w:r w:rsidR="00611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brake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4BDEED8E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1196D">
              <w:rPr>
                <w:rFonts w:ascii="Arial" w:hAnsi="Arial" w:cs="Arial"/>
                <w:sz w:val="18"/>
              </w:rPr>
              <w:t>Cable brake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7ADCBA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91D7F">
              <w:rPr>
                <w:rFonts w:ascii="Arial" w:hAnsi="Arial" w:cs="Arial"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05511795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cy control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1C8504A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</w:t>
            </w:r>
            <w:r w:rsidR="00702353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1B220DB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  <w:r w:rsidR="00702353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218BCEF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0D34FEC8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03291720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</w:t>
            </w:r>
            <w:r w:rsidR="0066591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rete </w:t>
            </w:r>
            <w:r w:rsidR="00651AFA">
              <w:rPr>
                <w:rFonts w:ascii="Arial" w:hAnsi="Arial" w:cs="Arial"/>
                <w:sz w:val="18"/>
              </w:rPr>
              <w:t>Cable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7ED45B6A" w:rsidR="007A1547" w:rsidRPr="003A2C82" w:rsidRDefault="0061196D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External ventilation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>:</w:t>
            </w:r>
            <w:r w:rsidR="007A1547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2C9CD05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Phasig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1A41016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 P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4061C41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Impuls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.gen.available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3899A4DE" w:rsidR="007A1547" w:rsidRDefault="00702353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Impulse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17C16EE2" w:rsidR="007A1547" w:rsidRDefault="00702353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Voltage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11B91D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6BED065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encoder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109852E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3007BCC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2529919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625ACAD5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5AD990A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W&amp;W Paguflex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enc.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135EF0ED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E74610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>
              <w:rPr>
                <w:rFonts w:ascii="Arial" w:hAnsi="Arial" w:cs="Arial"/>
                <w:sz w:val="18"/>
              </w:rPr>
              <w:t>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27F1A4F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m.</w:t>
            </w:r>
            <w:r>
              <w:rPr>
                <w:rFonts w:ascii="Arial" w:hAnsi="Arial" w:cs="Arial"/>
                <w:sz w:val="18"/>
              </w:rPr>
              <w:t>.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51BEBDD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ED377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15C87BE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Ho</w:t>
            </w:r>
            <w:r w:rsidR="008D1C86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llow shaft</w:t>
            </w:r>
            <w:r w:rsidR="008D1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1AFA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encoder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112B580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7653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shaft diame</w:t>
            </w:r>
            <w:r w:rsidR="0077653A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4FE2FD8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 diamet.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303534A0" w:rsidR="007A1547" w:rsidRPr="0077653A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</w:t>
            </w:r>
            <w:r w:rsidR="0077653A">
              <w:rPr>
                <w:rFonts w:ascii="Arial" w:hAnsi="Arial" w:cs="Arial"/>
                <w:sz w:val="16"/>
                <w:szCs w:val="16"/>
              </w:rPr>
              <w:t xml:space="preserve"> diam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4C0C5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</w:tbl>
    <w:p w14:paraId="1EBD71DB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C644389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lastRenderedPageBreak/>
              <w:t xml:space="preserve">1.4 </w:t>
            </w:r>
            <w:r w:rsidR="0043248F">
              <w:rPr>
                <w:rFonts w:ascii="Arial" w:hAnsi="Arial" w:cs="Arial"/>
                <w:sz w:val="28"/>
                <w:szCs w:val="28"/>
              </w:rPr>
              <w:t>FUNCTIONS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D7E336B" w:rsidR="0026201E" w:rsidRDefault="00B63C0F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Shutdown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Control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ght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03A751D0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</w:t>
            </w:r>
            <w:r w:rsidR="00E31ACF">
              <w:rPr>
                <w:rFonts w:ascii="Arial" w:hAnsi="Arial" w:cs="Arial"/>
                <w:sz w:val="18"/>
              </w:rPr>
              <w:t>ight Off Cabin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22CB5941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sz w:val="18"/>
              </w:rPr>
              <w:t>ght Off Floor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2C328A76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5F30">
              <w:rPr>
                <w:rFonts w:ascii="Arial" w:hAnsi="Arial" w:cs="Arial"/>
                <w:sz w:val="18"/>
              </w:rPr>
              <w:t>Remote shutdown</w:t>
            </w:r>
            <w:r w:rsidR="008261D5">
              <w:rPr>
                <w:rFonts w:ascii="Arial" w:hAnsi="Arial" w:cs="Arial"/>
                <w:sz w:val="18"/>
              </w:rPr>
              <w:t xml:space="preserve">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0062F786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  <w:r w:rsidR="00AA2AAA">
              <w:rPr>
                <w:rFonts w:ascii="Arial" w:hAnsi="Arial" w:cs="Arial"/>
                <w:b/>
                <w:bCs/>
                <w:sz w:val="18"/>
              </w:rPr>
              <w:t>rrival signaling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4B296E5C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Cabin bell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1BDCD948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Floor bell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3FB8D53D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20B28">
              <w:rPr>
                <w:rFonts w:ascii="Arial" w:hAnsi="Arial" w:cs="Arial"/>
                <w:sz w:val="18"/>
              </w:rPr>
              <w:t>Voice message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238E9E2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ty ride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423F42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inside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6E0FA30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outisde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35FAB92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1537A">
              <w:rPr>
                <w:rFonts w:ascii="Arial" w:hAnsi="Arial" w:cs="Arial"/>
                <w:sz w:val="18"/>
              </w:rPr>
              <w:t>Floor closure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A1537A">
              <w:rPr>
                <w:rFonts w:ascii="Arial" w:hAnsi="Arial" w:cs="Arial"/>
                <w:sz w:val="18"/>
              </w:rPr>
              <w:t>release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5BCB1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</w:t>
            </w:r>
            <w:r w:rsidR="00B63C0F">
              <w:rPr>
                <w:rFonts w:ascii="Arial" w:hAnsi="Arial" w:cs="Arial"/>
                <w:b/>
                <w:bCs/>
                <w:sz w:val="18"/>
              </w:rPr>
              <w:t xml:space="preserve">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894A30">
        <w:trPr>
          <w:cantSplit/>
          <w:trHeight w:val="3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0EB337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A14B4A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 Intern</w:t>
            </w:r>
            <w:r w:rsidR="00B85F30">
              <w:rPr>
                <w:rFonts w:ascii="Arial" w:hAnsi="Arial" w:cs="Arial"/>
                <w:sz w:val="18"/>
              </w:rPr>
              <w:t>al release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248830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DB33D9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Extern</w:t>
            </w:r>
            <w:r w:rsidR="00DB33D9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B33D9">
              <w:rPr>
                <w:rFonts w:ascii="Arial" w:hAnsi="Arial" w:cs="Arial"/>
                <w:sz w:val="18"/>
              </w:rPr>
              <w:t>release</w:t>
            </w:r>
          </w:p>
          <w:p w14:paraId="007E2F04" w14:textId="59AECF03" w:rsidR="00BC1BE5" w:rsidRDefault="00BC1BE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47E4E2E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B85F30">
              <w:rPr>
                <w:rFonts w:ascii="Arial" w:hAnsi="Arial" w:cs="Arial"/>
                <w:sz w:val="18"/>
              </w:rPr>
              <w:t>ing zone switching</w:t>
            </w:r>
            <w:r>
              <w:rPr>
                <w:rFonts w:ascii="Arial" w:hAnsi="Arial" w:cs="Arial"/>
                <w:sz w:val="18"/>
              </w:rPr>
              <w:t xml:space="preserve"> (Gr</w:t>
            </w:r>
            <w:r w:rsidR="00B85F30">
              <w:rPr>
                <w:rFonts w:ascii="Arial" w:hAnsi="Arial" w:cs="Arial"/>
                <w:sz w:val="18"/>
              </w:rPr>
              <w:t>oup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246231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oup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42F55A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</w:t>
            </w:r>
            <w:r w:rsidR="004D677C">
              <w:rPr>
                <w:rFonts w:ascii="Arial" w:hAnsi="Arial" w:cs="Arial"/>
                <w:sz w:val="18"/>
              </w:rPr>
              <w:t>equal group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119B3ED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 xml:space="preserve">Destination </w:t>
            </w:r>
            <w:r>
              <w:rPr>
                <w:rFonts w:ascii="Arial" w:hAnsi="Arial" w:cs="Arial"/>
                <w:sz w:val="18"/>
              </w:rPr>
              <w:t>-</w:t>
            </w:r>
            <w:r w:rsidR="00404EEC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1DD146F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A69A1">
              <w:rPr>
                <w:rFonts w:ascii="Arial" w:hAnsi="Arial" w:cs="Arial"/>
                <w:sz w:val="18"/>
              </w:rPr>
              <w:t>Remote shutdown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="003A69A1">
              <w:rPr>
                <w:rFonts w:ascii="Arial" w:hAnsi="Arial" w:cs="Arial"/>
                <w:sz w:val="18"/>
              </w:rPr>
              <w:t>Splitting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EBAF03B" w:rsidR="0026201E" w:rsidRDefault="00D47D14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Emergency power operaton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6FBE1FB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 xml:space="preserve"> Signal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single elevator</w:t>
            </w:r>
          </w:p>
        </w:tc>
        <w:tc>
          <w:tcPr>
            <w:tcW w:w="3060" w:type="dxa"/>
            <w:gridSpan w:val="7"/>
          </w:tcPr>
          <w:p w14:paraId="3AE867D6" w14:textId="37E9288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Sequence control</w:t>
            </w:r>
            <w:r>
              <w:rPr>
                <w:rFonts w:ascii="Arial" w:hAnsi="Arial" w:cs="Arial"/>
                <w:sz w:val="18"/>
              </w:rPr>
              <w:t xml:space="preserve">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4AEF9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A27147">
              <w:rPr>
                <w:rFonts w:ascii="Arial" w:hAnsi="Arial" w:cs="Arial"/>
                <w:sz w:val="18"/>
              </w:rPr>
              <w:t>Recommissioning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74B893B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</w:t>
            </w:r>
            <w:r w:rsidR="00EB4554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29DCB21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396FD7">
              <w:rPr>
                <w:rFonts w:ascii="Arial" w:hAnsi="Arial" w:cs="Arial"/>
                <w:sz w:val="18"/>
              </w:rPr>
              <w:t xml:space="preserve"> Emergency lowering</w:t>
            </w:r>
            <w:r>
              <w:rPr>
                <w:rFonts w:ascii="Arial" w:hAnsi="Arial" w:cs="Arial"/>
                <w:sz w:val="18"/>
              </w:rPr>
              <w:t xml:space="preserve"> (Hydrauli</w:t>
            </w:r>
            <w:r w:rsidR="00396FD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5B439AE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A18BA">
              <w:rPr>
                <w:rFonts w:ascii="Arial" w:hAnsi="Arial" w:cs="Arial"/>
                <w:sz w:val="18"/>
              </w:rPr>
              <w:t xml:space="preserve"> Spin brake opening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1F0CDD">
              <w:rPr>
                <w:rFonts w:ascii="Arial" w:hAnsi="Arial" w:cs="Arial"/>
                <w:sz w:val="18"/>
              </w:rPr>
              <w:t>Rope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7E3DD2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E0679D">
              <w:rPr>
                <w:rFonts w:ascii="Arial" w:hAnsi="Arial" w:cs="Arial"/>
                <w:b/>
                <w:bCs/>
                <w:sz w:val="18"/>
              </w:rPr>
              <w:t>cuation control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4397B52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1117DD">
              <w:rPr>
                <w:rFonts w:ascii="Arial" w:hAnsi="Arial" w:cs="Arial"/>
                <w:sz w:val="18"/>
              </w:rPr>
              <w:t>c mode Calls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1117DD">
              <w:rPr>
                <w:rFonts w:ascii="Arial" w:hAnsi="Arial" w:cs="Arial"/>
                <w:sz w:val="18"/>
              </w:rPr>
              <w:t>Journey</w:t>
            </w:r>
            <w:r w:rsidR="002078A2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62E4CC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</w:t>
            </w:r>
            <w:r w:rsidR="001117DD">
              <w:rPr>
                <w:rFonts w:ascii="Arial" w:hAnsi="Arial" w:cs="Arial"/>
                <w:sz w:val="18"/>
              </w:rPr>
              <w:t>ic mode</w:t>
            </w:r>
            <w:r>
              <w:rPr>
                <w:rFonts w:ascii="Arial" w:hAnsi="Arial" w:cs="Arial"/>
                <w:sz w:val="18"/>
              </w:rPr>
              <w:t xml:space="preserve"> Prio-</w:t>
            </w:r>
            <w:r w:rsidR="000C7F65">
              <w:rPr>
                <w:rFonts w:ascii="Arial" w:hAnsi="Arial" w:cs="Arial"/>
                <w:sz w:val="18"/>
              </w:rPr>
              <w:t>Floors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753FF4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06356280" w:rsidR="0026201E" w:rsidRDefault="00B63C0F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Fire operation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6068B07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Single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82EED">
              <w:rPr>
                <w:rFonts w:ascii="Arial" w:hAnsi="Arial" w:cs="Arial"/>
                <w:sz w:val="18"/>
              </w:rPr>
              <w:t>single elevetor</w:t>
            </w:r>
          </w:p>
        </w:tc>
        <w:tc>
          <w:tcPr>
            <w:tcW w:w="3060" w:type="dxa"/>
            <w:gridSpan w:val="7"/>
          </w:tcPr>
          <w:p w14:paraId="764C43DA" w14:textId="0E4471B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</w:t>
            </w:r>
            <w:r w:rsidR="00B63C0F">
              <w:rPr>
                <w:rFonts w:ascii="Arial" w:hAnsi="Arial" w:cs="Arial"/>
                <w:sz w:val="18"/>
              </w:rPr>
              <w:t>Fire levels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45B86D1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</w:t>
            </w:r>
            <w:r w:rsidR="00EB1D7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63613E">
              <w:rPr>
                <w:rFonts w:ascii="Arial" w:hAnsi="Arial" w:cs="Arial"/>
                <w:sz w:val="18"/>
              </w:rPr>
              <w:t>Floor fire alarm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73D92044" w:rsidR="0026201E" w:rsidRPr="00AA2AAA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AA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>Control of the</w:t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 RWA-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>System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4F9B6F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0C7F65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3FF1A67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EB1D7F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6C890F9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740F67">
              <w:rPr>
                <w:rFonts w:ascii="Arial" w:hAnsi="Arial" w:cs="Arial"/>
                <w:b/>
                <w:bCs/>
                <w:sz w:val="18"/>
              </w:rPr>
              <w:t>cuations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47B591D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Flood-evacuations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705F92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</w:t>
            </w:r>
            <w:r w:rsidR="00740F67">
              <w:rPr>
                <w:rFonts w:ascii="Arial" w:hAnsi="Arial" w:cs="Arial"/>
                <w:sz w:val="18"/>
              </w:rPr>
              <w:t>arthquake-evacuation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265C56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</w:t>
            </w:r>
            <w:r w:rsidR="00F347F6">
              <w:rPr>
                <w:rFonts w:ascii="Arial" w:hAnsi="Arial" w:cs="Arial"/>
                <w:sz w:val="18"/>
              </w:rPr>
              <w:t>evacuation</w:t>
            </w:r>
            <w:r>
              <w:rPr>
                <w:rFonts w:ascii="Arial" w:hAnsi="Arial" w:cs="Arial"/>
                <w:sz w:val="18"/>
              </w:rPr>
              <w:t xml:space="preserve">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1928A7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>ire</w:t>
            </w:r>
            <w:r w:rsidR="0025275E">
              <w:rPr>
                <w:rFonts w:ascii="Arial" w:hAnsi="Arial" w:cs="Arial"/>
                <w:b/>
                <w:bCs/>
                <w:sz w:val="18"/>
              </w:rPr>
              <w:t xml:space="preserve"> fighter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 xml:space="preserve"> 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7D9403C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7D84">
              <w:rPr>
                <w:rFonts w:ascii="Arial" w:hAnsi="Arial" w:cs="Arial"/>
                <w:sz w:val="18"/>
              </w:rPr>
              <w:t>Simple</w:t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1BD76C3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014288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50E69">
              <w:rPr>
                <w:rFonts w:ascii="Arial" w:hAnsi="Arial" w:cs="Arial"/>
                <w:sz w:val="18"/>
              </w:rPr>
              <w:t>City</w:t>
            </w:r>
            <w:r>
              <w:rPr>
                <w:rFonts w:ascii="Arial" w:hAnsi="Arial" w:cs="Arial"/>
                <w:sz w:val="18"/>
              </w:rPr>
              <w:t xml:space="preserve">-Model: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0F982854" w:rsidR="0026201E" w:rsidRDefault="007171A7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Load measurement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:rsidRPr="0025275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CCCA929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measuring sensor at aggregate</w:t>
            </w:r>
          </w:p>
        </w:tc>
        <w:tc>
          <w:tcPr>
            <w:tcW w:w="3060" w:type="dxa"/>
            <w:gridSpan w:val="7"/>
          </w:tcPr>
          <w:p w14:paraId="7A39AF7A" w14:textId="25214E5D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</w:t>
            </w:r>
            <w:r w:rsidR="003A69A1">
              <w:rPr>
                <w:rFonts w:ascii="Arial" w:hAnsi="Arial" w:cs="Arial"/>
                <w:sz w:val="18"/>
                <w:lang w:val="en-US"/>
              </w:rPr>
              <w:t>.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 xml:space="preserve"> sens</w:t>
            </w:r>
            <w:r w:rsidR="003A69A1">
              <w:rPr>
                <w:rFonts w:ascii="Arial" w:hAnsi="Arial" w:cs="Arial"/>
                <w:sz w:val="18"/>
                <w:lang w:val="en-US"/>
              </w:rPr>
              <w:t>.on the cabin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59157BBE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Load meas.</w:t>
            </w:r>
            <w:r w:rsidR="003A69A1">
              <w:rPr>
                <w:rFonts w:ascii="Arial" w:hAnsi="Arial" w:cs="Arial"/>
                <w:sz w:val="18"/>
                <w:lang w:val="en-US"/>
              </w:rPr>
              <w:t>sen.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pit-brow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>/MR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oom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4D930C5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40AEE">
              <w:rPr>
                <w:rFonts w:ascii="Arial" w:hAnsi="Arial" w:cs="Arial"/>
                <w:sz w:val="18"/>
              </w:rPr>
              <w:t>Connection via</w:t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  <w:tc>
          <w:tcPr>
            <w:tcW w:w="3060" w:type="dxa"/>
            <w:gridSpan w:val="7"/>
          </w:tcPr>
          <w:p w14:paraId="4463D93C" w14:textId="7690C71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 xml:space="preserve">KW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833BF9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</w:tr>
      <w:tr w:rsidR="0026201E" w:rsidRPr="0025275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7D087038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Energ</w:t>
            </w:r>
            <w:r w:rsidR="00656D26"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y saving function</w:t>
            </w: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66FB75C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C2A68">
              <w:rPr>
                <w:rFonts w:ascii="Arial" w:hAnsi="Arial" w:cs="Arial"/>
                <w:sz w:val="18"/>
              </w:rPr>
              <w:t>Cabin light</w:t>
            </w:r>
            <w:r>
              <w:rPr>
                <w:rFonts w:ascii="Arial" w:hAnsi="Arial" w:cs="Arial"/>
                <w:sz w:val="18"/>
              </w:rPr>
              <w:t>-&amp; Display</w:t>
            </w:r>
            <w:r w:rsidR="005C2A68">
              <w:rPr>
                <w:rFonts w:ascii="Arial" w:hAnsi="Arial" w:cs="Arial"/>
                <w:sz w:val="18"/>
              </w:rPr>
              <w:t xml:space="preserve"> shutdown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35CD49FA" w:rsidR="0026201E" w:rsidRPr="0056731B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1B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56731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6731B" w:rsidRPr="0056731B">
              <w:rPr>
                <w:rFonts w:ascii="Arial" w:hAnsi="Arial" w:cs="Arial"/>
                <w:sz w:val="18"/>
                <w:lang w:val="en-US"/>
              </w:rPr>
              <w:t>Shutdown of the door dr</w:t>
            </w:r>
            <w:r w:rsidR="0056731B">
              <w:rPr>
                <w:rFonts w:ascii="Arial" w:hAnsi="Arial" w:cs="Arial"/>
                <w:sz w:val="18"/>
                <w:lang w:val="en-US"/>
              </w:rPr>
              <w:t>ives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5920E0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</w:t>
            </w:r>
            <w:r w:rsidR="00740F67">
              <w:rPr>
                <w:rFonts w:ascii="Arial" w:hAnsi="Arial" w:cs="Arial"/>
                <w:sz w:val="18"/>
              </w:rPr>
              <w:t>cy inverter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528AF3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BF3B05">
              <w:rPr>
                <w:rFonts w:ascii="Arial" w:hAnsi="Arial" w:cs="Arial"/>
                <w:b/>
                <w:bCs/>
                <w:sz w:val="18"/>
              </w:rPr>
              <w:t>pecial trip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0F765D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</w:t>
            </w:r>
            <w:r w:rsidR="00404EEC">
              <w:rPr>
                <w:rFonts w:ascii="Arial" w:hAnsi="Arial" w:cs="Arial"/>
                <w:sz w:val="18"/>
              </w:rPr>
              <w:t>d-travel-function</w:t>
            </w:r>
          </w:p>
        </w:tc>
        <w:tc>
          <w:tcPr>
            <w:tcW w:w="3060" w:type="dxa"/>
            <w:gridSpan w:val="7"/>
          </w:tcPr>
          <w:p w14:paraId="49E88463" w14:textId="36245F8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</w:t>
            </w:r>
            <w:r w:rsidR="00FF39CE">
              <w:rPr>
                <w:rFonts w:ascii="Arial" w:hAnsi="Arial" w:cs="Arial"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>s</w:t>
            </w:r>
            <w:r w:rsidR="00FF39CE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9E3CA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4A65A3">
              <w:rPr>
                <w:rFonts w:ascii="Arial" w:hAnsi="Arial" w:cs="Arial"/>
                <w:sz w:val="18"/>
              </w:rPr>
              <w:t>ing garage control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742071C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>Attendant mode</w:t>
            </w:r>
          </w:p>
        </w:tc>
        <w:tc>
          <w:tcPr>
            <w:tcW w:w="3060" w:type="dxa"/>
            <w:gridSpan w:val="7"/>
          </w:tcPr>
          <w:p w14:paraId="3CBC868E" w14:textId="350A2A8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977B1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0D1B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5EC85B85" w:rsidR="0026201E" w:rsidRDefault="00885F3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Vehicle elevator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59194D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55FC5">
              <w:rPr>
                <w:rFonts w:ascii="Arial" w:hAnsi="Arial" w:cs="Arial"/>
                <w:sz w:val="18"/>
              </w:rPr>
              <w:t>Vehicle positioning</w:t>
            </w:r>
            <w:r>
              <w:rPr>
                <w:rFonts w:ascii="Arial" w:hAnsi="Arial" w:cs="Arial"/>
                <w:sz w:val="18"/>
              </w:rPr>
              <w:t>-</w:t>
            </w:r>
            <w:r w:rsidR="00592E6A">
              <w:rPr>
                <w:rFonts w:ascii="Arial" w:hAnsi="Arial" w:cs="Arial"/>
                <w:sz w:val="18"/>
              </w:rPr>
              <w:t>Cabin</w:t>
            </w:r>
          </w:p>
        </w:tc>
        <w:tc>
          <w:tcPr>
            <w:tcW w:w="3060" w:type="dxa"/>
            <w:gridSpan w:val="7"/>
          </w:tcPr>
          <w:p w14:paraId="0F3A6905" w14:textId="181860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</w:t>
            </w:r>
            <w:r w:rsidR="00DB3A3B">
              <w:rPr>
                <w:rFonts w:ascii="Arial" w:hAnsi="Arial" w:cs="Arial"/>
                <w:sz w:val="18"/>
              </w:rPr>
              <w:t>tioning display panel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54FD48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</w:t>
            </w:r>
            <w:r w:rsidR="00740F67">
              <w:rPr>
                <w:rFonts w:ascii="Arial" w:hAnsi="Arial" w:cs="Arial"/>
                <w:sz w:val="18"/>
              </w:rPr>
              <w:t>door-traffic lights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46E43E5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</w:t>
            </w:r>
            <w:r w:rsidR="002F0C36">
              <w:rPr>
                <w:rFonts w:ascii="Arial" w:hAnsi="Arial" w:cs="Arial"/>
                <w:sz w:val="18"/>
              </w:rPr>
              <w:t>-S</w:t>
            </w:r>
            <w:r w:rsidR="00592E6A">
              <w:rPr>
                <w:rFonts w:ascii="Arial" w:hAnsi="Arial" w:cs="Arial"/>
                <w:sz w:val="18"/>
              </w:rPr>
              <w:t>haft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2AF1874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 Cabin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52B3438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Outdoor-traffic lights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3BB011F" w:rsidR="002F0C36" w:rsidRDefault="002B4032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Holding apparatus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47743B6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hydraulic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6985667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motorized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0E911451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</w:t>
            </w:r>
            <w:r>
              <w:rPr>
                <w:rFonts w:ascii="Arial" w:hAnsi="Arial" w:cs="Arial"/>
                <w:sz w:val="18"/>
              </w:rPr>
              <w:t xml:space="preserve">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69A1AB20" w:rsidR="002F0C36" w:rsidRDefault="00894BBE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Malfunction contact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06CA666A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</w:t>
            </w:r>
            <w:r w:rsidR="00894BBE">
              <w:rPr>
                <w:rFonts w:ascii="Arial" w:hAnsi="Arial" w:cs="Arial"/>
                <w:sz w:val="18"/>
              </w:rPr>
              <w:t>rm message</w:t>
            </w:r>
          </w:p>
        </w:tc>
        <w:tc>
          <w:tcPr>
            <w:tcW w:w="3060" w:type="dxa"/>
            <w:gridSpan w:val="7"/>
          </w:tcPr>
          <w:p w14:paraId="1F1FE663" w14:textId="486860A0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6575">
              <w:rPr>
                <w:rFonts w:ascii="Arial" w:hAnsi="Arial" w:cs="Arial"/>
                <w:sz w:val="18"/>
              </w:rPr>
              <w:t>Collective error message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114A1FB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94BBE">
              <w:rPr>
                <w:rFonts w:ascii="Arial" w:hAnsi="Arial" w:cs="Arial"/>
                <w:sz w:val="18"/>
              </w:rPr>
              <w:t>Out of order message</w:t>
            </w:r>
          </w:p>
        </w:tc>
      </w:tr>
      <w:tr w:rsidR="002F0C36" w14:paraId="5A7A500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440BB4D3" w14:textId="02FC123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</w:t>
            </w:r>
            <w:r w:rsidR="00894BBE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</w:tcPr>
          <w:p w14:paraId="1024EE2D" w14:textId="32B923B8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516D7">
              <w:rPr>
                <w:rFonts w:ascii="Arial" w:hAnsi="Arial" w:cs="Arial"/>
                <w:sz w:val="18"/>
              </w:rPr>
              <w:instrText xml:space="preserve"> FORMTEXT </w:instrText>
            </w:r>
            <w:r w:rsidR="007516D7">
              <w:rPr>
                <w:rFonts w:ascii="Arial" w:hAnsi="Arial" w:cs="Arial"/>
                <w:sz w:val="18"/>
              </w:rPr>
            </w:r>
            <w:r w:rsidR="007516D7">
              <w:rPr>
                <w:rFonts w:ascii="Arial" w:hAnsi="Arial" w:cs="Arial"/>
                <w:sz w:val="18"/>
              </w:rPr>
              <w:fldChar w:fldCharType="separate"/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3D200EC" w14:textId="6F0594D6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36F0">
              <w:rPr>
                <w:rFonts w:ascii="Arial" w:hAnsi="Arial" w:cs="Arial"/>
                <w:sz w:val="18"/>
              </w:rPr>
              <w:t>Version as disconnect terminals</w:t>
            </w:r>
          </w:p>
        </w:tc>
      </w:tr>
      <w:tr w:rsidR="00296699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7E36A295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248F">
              <w:rPr>
                <w:rFonts w:ascii="Arial" w:hAnsi="Arial" w:cs="Arial"/>
                <w:sz w:val="28"/>
                <w:szCs w:val="28"/>
              </w:rPr>
              <w:t>CONTROL CABINET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4C72071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chine room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5C57A890" w:rsidR="00296699" w:rsidRPr="004E2FEE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E2FEE"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easuremen</w:t>
            </w:r>
            <w:r w:rsidR="004E2FEE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3DC25086" w:rsidR="00296699" w:rsidRDefault="006F1FB4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)-</w:t>
            </w:r>
            <w:r>
              <w:rPr>
                <w:rFonts w:ascii="Arial" w:hAnsi="Arial" w:cs="Arial"/>
                <w:b/>
                <w:bCs/>
                <w:sz w:val="18"/>
              </w:rPr>
              <w:t>hinge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551C17D3" w:rsidR="00296699" w:rsidRPr="008261D5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</w:t>
            </w:r>
            <w:r w:rsidR="006F1FB4">
              <w:rPr>
                <w:rFonts w:ascii="Arial" w:hAnsi="Arial" w:cs="Arial"/>
                <w:b/>
                <w:bCs/>
                <w:sz w:val="18"/>
              </w:rPr>
              <w:t>pecial</w:t>
            </w:r>
          </w:p>
        </w:tc>
      </w:tr>
      <w:tr w:rsidR="00296699" w14:paraId="6601783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27AD882D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3B1AF6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750 x   750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5735D51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412562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3D56488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302B014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2583891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85AE0F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45CBE474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0E8301E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</w:t>
            </w:r>
            <w:r w:rsidR="00171BDB">
              <w:rPr>
                <w:rFonts w:ascii="Arial" w:hAnsi="Arial" w:cs="Arial"/>
                <w:sz w:val="18"/>
              </w:rPr>
              <w:t>olding doors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769A32EB" w:rsidR="00296699" w:rsidRPr="009F3431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9F3431">
              <w:rPr>
                <w:rFonts w:ascii="Arial" w:hAnsi="Arial" w:cs="Arial"/>
                <w:sz w:val="18"/>
              </w:rPr>
              <w:t xml:space="preserve">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87412A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0DEF7832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44201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AD301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9731F6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50471EF0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0612B53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6A0D4F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4A5C51DF" w:rsidR="00296699" w:rsidRPr="0025275E" w:rsidRDefault="0025275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4"/>
                <w:szCs w:val="14"/>
              </w:rPr>
            </w:pPr>
            <w:r w:rsidRPr="0025275E">
              <w:rPr>
                <w:rFonts w:ascii="Arial" w:hAnsi="Arial" w:cs="Arial"/>
                <w:sz w:val="14"/>
                <w:szCs w:val="14"/>
              </w:rPr>
              <w:t>Modul.cab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296699" w14:paraId="75CC6C6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2EABB28D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MRL- 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Without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330CA79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895A9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451A4A43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C1FE2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1850 x 260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B3F9A4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31998B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610D033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117D4C07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2EBD3D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03D70A6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19B154B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78FA451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5D85B81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 xml:space="preserve">ight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65C319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56B1D86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69A8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Right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296699" w14:paraId="6ACA4CA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73FC7CC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ireproof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D1D3BD0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4645CF5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582D720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A1098E">
              <w:rPr>
                <w:rFonts w:ascii="Arial" w:hAnsi="Arial" w:cs="Arial"/>
                <w:sz w:val="18"/>
              </w:rPr>
              <w:t>wiveling in front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296699" w14:paraId="21FE6FE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0D768E4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296D3DD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3A5EB8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0E6AA4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10DBF36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5452452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674C13F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5F98F4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77A9AB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FA3583B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1F073CB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3D4CC48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1D1C20F1" w:rsidR="00296699" w:rsidRPr="00120904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63AB7EF0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463CB7F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50FB209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lang w:val="en-GB"/>
              </w:rPr>
            </w:r>
            <w:r w:rsidR="0025275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1E9249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7AFD2F67" w:rsidR="00296699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50BF9A1E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3965800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</w:t>
            </w:r>
            <w:r w:rsidR="00A1098E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unting plates for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101E01E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65F3BB3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</w:t>
            </w:r>
            <w:r w:rsidR="00A1098E">
              <w:rPr>
                <w:rFonts w:ascii="Arial" w:hAnsi="Arial" w:cs="Arial"/>
                <w:sz w:val="18"/>
              </w:rPr>
              <w:t>chine cabinet</w:t>
            </w: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260" w:type="dxa"/>
            <w:gridSpan w:val="8"/>
          </w:tcPr>
          <w:p w14:paraId="4E2CFC57" w14:textId="289E691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KONE Monospace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6E78048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TK MRL</w:t>
            </w:r>
          </w:p>
        </w:tc>
      </w:tr>
      <w:tr w:rsidR="00296699" w14:paraId="5336D20A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7B49A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58304B" w14:textId="1BF496F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Schindler 3300/5400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14:paraId="7341777F" w14:textId="2D0DA09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Schindler Smart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1924391" w14:textId="7B57480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MPla</w:t>
            </w:r>
            <w:r w:rsidR="008B1D45">
              <w:rPr>
                <w:rFonts w:ascii="Arial" w:hAnsi="Arial" w:cs="Arial"/>
                <w:sz w:val="18"/>
              </w:rPr>
              <w:t>te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x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699" w14:paraId="4FF9921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7CDD7145" w:rsidR="00296699" w:rsidRDefault="00EF03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Control cabinet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 xml:space="preserve">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76C599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414BD7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772D">
              <w:rPr>
                <w:rFonts w:ascii="Arial" w:hAnsi="Arial" w:cs="Arial"/>
                <w:sz w:val="18"/>
              </w:rPr>
              <w:t>Cabinet lighting</w:t>
            </w:r>
          </w:p>
        </w:tc>
        <w:tc>
          <w:tcPr>
            <w:tcW w:w="3260" w:type="dxa"/>
            <w:gridSpan w:val="8"/>
          </w:tcPr>
          <w:p w14:paraId="504B3914" w14:textId="6C1E801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Control cabinet heating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4E8B4DF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Air conditioner</w:t>
            </w:r>
            <w:r>
              <w:rPr>
                <w:rFonts w:ascii="Arial" w:hAnsi="Arial" w:cs="Arial"/>
                <w:sz w:val="18"/>
              </w:rPr>
              <w:t xml:space="preserve"> KW06 / 07 / 08</w:t>
            </w:r>
          </w:p>
        </w:tc>
      </w:tr>
      <w:tr w:rsidR="00296699" w14:paraId="025DD1C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1F6AE70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Journey counter</w:t>
            </w:r>
          </w:p>
        </w:tc>
        <w:tc>
          <w:tcPr>
            <w:tcW w:w="3260" w:type="dxa"/>
            <w:gridSpan w:val="8"/>
          </w:tcPr>
          <w:p w14:paraId="4C5CEBD5" w14:textId="4E6756F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Operating-hours meter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66B776A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2512E">
              <w:rPr>
                <w:rFonts w:ascii="Arial" w:hAnsi="Arial" w:cs="Arial"/>
                <w:sz w:val="18"/>
              </w:rPr>
              <w:t xml:space="preserve">Maintenance </w:t>
            </w:r>
            <w:r>
              <w:rPr>
                <w:rFonts w:ascii="Arial" w:hAnsi="Arial" w:cs="Arial"/>
                <w:sz w:val="18"/>
              </w:rPr>
              <w:t>display</w:t>
            </w:r>
          </w:p>
        </w:tc>
      </w:tr>
      <w:tr w:rsidR="00296699" w14:paraId="44A0DDA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469044C3" w:rsidR="00296699" w:rsidRPr="00EC171B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FI-</w:t>
            </w:r>
            <w:r w:rsidR="008E245F"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Protection counter for drive</w:t>
            </w: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3260" w:type="dxa"/>
            <w:gridSpan w:val="8"/>
          </w:tcPr>
          <w:p w14:paraId="3AA8882C" w14:textId="5D10B2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</w:t>
            </w:r>
            <w:r w:rsidR="00EF0399">
              <w:rPr>
                <w:rFonts w:ascii="Arial" w:hAnsi="Arial" w:cs="Arial"/>
                <w:sz w:val="18"/>
              </w:rPr>
              <w:t>drives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684395A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i/>
                <w:iCs/>
                <w:sz w:val="18"/>
              </w:rPr>
            </w:r>
            <w:r w:rsidR="0025275E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 xml:space="preserve">Softstart </w:t>
            </w:r>
            <w:r w:rsidR="0072512E">
              <w:rPr>
                <w:rFonts w:ascii="Arial" w:hAnsi="Arial" w:cs="Arial"/>
                <w:sz w:val="18"/>
              </w:rPr>
              <w:t>drives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296699" w14:paraId="498EA21F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11FF459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B1D45">
              <w:rPr>
                <w:rFonts w:ascii="Arial" w:hAnsi="Arial" w:cs="Arial"/>
                <w:sz w:val="18"/>
              </w:rPr>
              <w:t>separate Light feed</w:t>
            </w:r>
          </w:p>
        </w:tc>
        <w:tc>
          <w:tcPr>
            <w:tcW w:w="3260" w:type="dxa"/>
            <w:gridSpan w:val="8"/>
          </w:tcPr>
          <w:p w14:paraId="787E46EF" w14:textId="13696672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C171B">
              <w:rPr>
                <w:rFonts w:ascii="Arial" w:hAnsi="Arial" w:cs="Arial"/>
                <w:sz w:val="18"/>
              </w:rPr>
              <w:t>Existing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C171B">
              <w:rPr>
                <w:rFonts w:ascii="Arial" w:hAnsi="Arial" w:cs="Arial"/>
                <w:sz w:val="18"/>
              </w:rPr>
              <w:t>sub distribution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2A4E050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2512E">
              <w:rPr>
                <w:rFonts w:ascii="Arial" w:hAnsi="Arial" w:cs="Arial"/>
                <w:sz w:val="18"/>
              </w:rPr>
              <w:t>ew sub-distribution</w:t>
            </w:r>
          </w:p>
        </w:tc>
      </w:tr>
      <w:tr w:rsidR="00296699" w14:paraId="45115C4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8B653BB" w:rsidR="00296699" w:rsidRPr="00DF012A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2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Seri</w:t>
            </w:r>
            <w:r w:rsidR="00EC171B" w:rsidRPr="00DF012A">
              <w:rPr>
                <w:rFonts w:ascii="Arial" w:hAnsi="Arial" w:cs="Arial"/>
                <w:sz w:val="18"/>
                <w:lang w:val="en-US"/>
              </w:rPr>
              <w:t xml:space="preserve">al </w:t>
            </w:r>
            <w:r w:rsidR="00DF012A" w:rsidRPr="00DF012A">
              <w:rPr>
                <w:rFonts w:ascii="Arial" w:hAnsi="Arial" w:cs="Arial"/>
                <w:sz w:val="18"/>
                <w:lang w:val="en-US"/>
              </w:rPr>
              <w:t>cable</w:t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f. GSM-</w:t>
            </w:r>
            <w:r w:rsidR="00DF012A">
              <w:rPr>
                <w:rFonts w:ascii="Arial" w:hAnsi="Arial" w:cs="Arial"/>
                <w:sz w:val="18"/>
                <w:lang w:val="en-US"/>
              </w:rPr>
              <w:t>emergency call</w:t>
            </w:r>
          </w:p>
        </w:tc>
        <w:tc>
          <w:tcPr>
            <w:tcW w:w="3260" w:type="dxa"/>
            <w:gridSpan w:val="8"/>
          </w:tcPr>
          <w:p w14:paraId="5501C5F0" w14:textId="36C94F8E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582C6D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3BB815D0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="001029EC" w:rsidRPr="001029EC">
              <w:rPr>
                <w:rFonts w:ascii="Arial" w:hAnsi="Arial" w:cs="Arial"/>
                <w:sz w:val="24"/>
              </w:rPr>
              <w:t>Copy</w:t>
            </w:r>
            <w:r>
              <w:rPr>
                <w:rFonts w:ascii="Arial" w:hAnsi="Arial" w:cs="Arial"/>
                <w:sz w:val="28"/>
                <w:szCs w:val="28"/>
              </w:rPr>
              <w:t xml:space="preserve">. &amp; </w:t>
            </w:r>
            <w:r w:rsidR="001029EC">
              <w:rPr>
                <w:rFonts w:ascii="Arial" w:hAnsi="Arial" w:cs="Arial"/>
                <w:sz w:val="24"/>
              </w:rPr>
              <w:t>Deliver.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301130A4" w:rsidR="00582C6D" w:rsidRPr="00155BA7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4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 copy</w:t>
            </w:r>
          </w:p>
        </w:tc>
        <w:bookmarkEnd w:id="34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24C88F86" w:rsidR="00582C6D" w:rsidRPr="0072512E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2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512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ELGO-SAFE CP33, </w:t>
            </w:r>
            <w:r w:rsidR="0072512E" w:rsidRPr="0072512E">
              <w:rPr>
                <w:rFonts w:ascii="Arial" w:hAnsi="Arial" w:cs="Arial"/>
                <w:b/>
                <w:sz w:val="18"/>
                <w:lang w:val="en-US"/>
              </w:rPr>
              <w:t>Encoder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&amp; </w:t>
            </w:r>
            <w:r w:rsidR="0072512E">
              <w:rPr>
                <w:rFonts w:ascii="Arial" w:hAnsi="Arial" w:cs="Arial"/>
                <w:b/>
                <w:sz w:val="18"/>
                <w:lang w:val="en-US"/>
              </w:rPr>
              <w:t>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0AC46675" w:rsidR="00582C6D" w:rsidRPr="00E26A73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ANTS-SAFE, </w:t>
            </w:r>
            <w:r w:rsidR="0072512E">
              <w:rPr>
                <w:rFonts w:ascii="Arial" w:hAnsi="Arial" w:cs="Arial"/>
                <w:b/>
                <w:sz w:val="18"/>
              </w:rPr>
              <w:t xml:space="preserve">Encoder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&amp; </w:t>
            </w:r>
            <w:r w:rsidR="0072512E">
              <w:rPr>
                <w:rFonts w:ascii="Arial" w:hAnsi="Arial" w:cs="Arial"/>
                <w:b/>
                <w:sz w:val="18"/>
              </w:rPr>
              <w:t>tape</w:t>
            </w:r>
          </w:p>
        </w:tc>
      </w:tr>
      <w:tr w:rsidR="00582C6D" w14:paraId="19DAE486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582C6D" w:rsidRPr="00155BA7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56A0632A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ELGO-LIMAX-2,    </w:t>
            </w:r>
            <w:r w:rsidR="0072512E">
              <w:rPr>
                <w:rFonts w:ascii="Arial" w:hAnsi="Arial" w:cs="Arial"/>
                <w:sz w:val="18"/>
              </w:rPr>
              <w:t>Encoder</w:t>
            </w:r>
            <w:r>
              <w:rPr>
                <w:rFonts w:ascii="Arial" w:hAnsi="Arial" w:cs="Arial"/>
                <w:sz w:val="18"/>
              </w:rPr>
              <w:t xml:space="preserve"> &amp;</w:t>
            </w:r>
            <w:r w:rsidR="0072512E">
              <w:rPr>
                <w:rFonts w:ascii="Arial" w:hAnsi="Arial" w:cs="Arial"/>
                <w:sz w:val="18"/>
              </w:rPr>
              <w:t xml:space="preserve"> 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138CA332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</w:rPr>
            </w:r>
            <w:r w:rsidR="002527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</w:t>
            </w:r>
            <w:r w:rsidR="0072512E">
              <w:rPr>
                <w:rFonts w:ascii="Arial" w:hAnsi="Arial" w:cs="Arial"/>
                <w:sz w:val="18"/>
              </w:rPr>
              <w:t xml:space="preserve"> Encoder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 w:rsidR="0072512E">
              <w:rPr>
                <w:rFonts w:ascii="Arial" w:hAnsi="Arial" w:cs="Arial"/>
                <w:sz w:val="18"/>
              </w:rPr>
              <w:t>tape</w:t>
            </w:r>
          </w:p>
        </w:tc>
      </w:tr>
      <w:tr w:rsidR="00582C6D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354101BD" w:rsidR="00582C6D" w:rsidRPr="00DF1909" w:rsidRDefault="00DF1909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</w:t>
            </w:r>
            <w:r w:rsidR="00582C6D"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Installatio</w:t>
            </w: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n material</w:t>
            </w:r>
            <w:r w:rsidR="00582C6D"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controller roo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645CF67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5497C485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582C6D" w14:paraId="556F0E63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0C36047D" w:rsidR="00582C6D" w:rsidRPr="00A1098E" w:rsidRDefault="00A1098E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Installation</w:t>
            </w: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material S</w:t>
            </w:r>
            <w:r w:rsidR="00DF1909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haft &amp; cabin</w:t>
            </w:r>
            <w:r w:rsidR="00582C6D"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E3B2" w14:textId="08A64490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b/>
                <w:sz w:val="18"/>
                <w:szCs w:val="18"/>
              </w:rPr>
            </w:r>
            <w:r w:rsidR="0025275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D916" w14:textId="6E73C6B0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275E">
              <w:rPr>
                <w:rFonts w:ascii="Arial" w:hAnsi="Arial" w:cs="Arial"/>
                <w:sz w:val="18"/>
                <w:szCs w:val="18"/>
              </w:rPr>
            </w:r>
            <w:r w:rsidR="00252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 w:rsidR="0066591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5275E">
              <w:rPr>
                <w:rFonts w:ascii="Arial" w:hAnsi="Arial" w:cs="Arial"/>
              </w:rPr>
            </w:r>
            <w:r w:rsidR="002527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582C6D" w14:paraId="57F757E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C8A890" w14:textId="7C047247" w:rsidR="00582C6D" w:rsidRDefault="00665914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Particularities</w:t>
            </w:r>
            <w:r w:rsidR="00582C6D">
              <w:rPr>
                <w:rFonts w:ascii="Arial" w:hAnsi="Arial" w:cs="Arial"/>
                <w:b/>
                <w:bCs/>
                <w:sz w:val="18"/>
              </w:rPr>
              <w:t>:</w:t>
            </w:r>
            <w:r w:rsidR="00582C6D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582C6D">
              <w:instrText xml:space="preserve"> FORMTEXT </w:instrText>
            </w:r>
            <w:r w:rsidR="00582C6D">
              <w:fldChar w:fldCharType="separate"/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rPr>
                <w:noProof/>
              </w:rPr>
              <w:t> </w:t>
            </w:r>
            <w:r w:rsidR="00582C6D">
              <w:fldChar w:fldCharType="end"/>
            </w:r>
          </w:p>
        </w:tc>
      </w:tr>
      <w:tr w:rsidR="00582C6D" w14:paraId="565C3512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0F10D" w14:textId="48E8EF5C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080C68" w14:textId="2A6C35E2" w:rsidR="00DF4C9C" w:rsidRDefault="00DF4C9C" w:rsidP="004D3273">
      <w:pPr>
        <w:pStyle w:val="Kopfzeile"/>
        <w:tabs>
          <w:tab w:val="clear" w:pos="4536"/>
          <w:tab w:val="clear" w:pos="9072"/>
        </w:tabs>
      </w:pPr>
    </w:p>
    <w:p w14:paraId="60BAA91B" w14:textId="77777777" w:rsidR="00DF4C9C" w:rsidRDefault="00DF4C9C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096478" w:rsidRPr="0025275E" w14:paraId="07465A8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2A47C" w14:textId="18EEDFD0" w:rsidR="00096478" w:rsidRPr="00096478" w:rsidRDefault="00AD3A7A" w:rsidP="00096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Car-Panel</w:t>
            </w:r>
            <w:r w:rsidR="00096478" w:rsidRPr="00096478">
              <w:rPr>
                <w:rFonts w:ascii="Arial" w:hAnsi="Arial" w:cs="Arial"/>
                <w:b/>
                <w:bCs/>
              </w:rPr>
              <w:t xml:space="preserve">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3490" w14:textId="28E9A00A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2809EC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C655B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 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3992C4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Matrix-Display-33, Digit height 30 </w:t>
            </w:r>
          </w:p>
        </w:tc>
        <w:tc>
          <w:tcPr>
            <w:tcW w:w="1134" w:type="dxa"/>
            <w:gridSpan w:val="4"/>
          </w:tcPr>
          <w:p w14:paraId="6643651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2894A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714F28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7CF5B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F6A9AF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4"/>
          </w:tcPr>
          <w:p w14:paraId="47C8E0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0520EF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25275E" w14:paraId="253191C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8BB86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180mm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92ED86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   7,1’’  153 x   95 mm, 4096 Colors</w:t>
            </w:r>
          </w:p>
        </w:tc>
      </w:tr>
      <w:tr w:rsidR="00096478" w:rsidRPr="0025275E" w14:paraId="631E763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AB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CEP Panel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969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TFT-Display-100 10,1’’ 216 x 135 mm, 4096 Colors</w:t>
            </w:r>
          </w:p>
        </w:tc>
      </w:tr>
      <w:tr w:rsidR="00096478" w:rsidRPr="0025275E" w14:paraId="707A75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EF7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Surface-mounted-Version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AFBB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  <w:sz w:val="22"/>
                <w:szCs w:val="22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Data field according to EN standard,emerg.light illumin.</w:t>
            </w:r>
          </w:p>
        </w:tc>
      </w:tr>
      <w:tr w:rsidR="00096478" w:rsidRPr="00096478" w14:paraId="1EA9931E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C42D2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C26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0D8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70A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096478">
              <w:rPr>
                <w:rFonts w:ascii="Arial" w:hAnsi="Arial" w:cs="Arial"/>
                <w:sz w:val="32"/>
                <w:szCs w:val="32"/>
              </w:rPr>
              <w:t xml:space="preserve"> or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9C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E7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096478">
              <w:rPr>
                <w:rFonts w:ascii="Arial" w:hAnsi="Arial" w:cs="Arial"/>
                <w:b/>
                <w:bCs/>
                <w:sz w:val="28"/>
                <w:szCs w:val="28"/>
              </w:rPr>
              <w:t>ersons</w:t>
            </w:r>
          </w:p>
        </w:tc>
      </w:tr>
      <w:tr w:rsidR="00096478" w:rsidRPr="00096478" w14:paraId="4DB0220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A8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1B0AFAE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Const.year: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36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32E31B" w14:textId="05A85611" w:rsidR="00096478" w:rsidRPr="00096478" w:rsidRDefault="00AD3A7A" w:rsidP="00096478">
            <w:pPr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  <w:sz w:val="28"/>
                <w:szCs w:val="28"/>
              </w:rPr>
              <w:t>Unit</w:t>
            </w:r>
            <w:r w:rsidR="00096478" w:rsidRPr="00096478">
              <w:rPr>
                <w:rFonts w:ascii="Arial" w:hAnsi="Arial" w:cs="Arial"/>
                <w:sz w:val="28"/>
                <w:szCs w:val="28"/>
              </w:rPr>
              <w:t>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7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58287E99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91771B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372524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459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7A9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341" w14:textId="57761508" w:rsidR="00096478" w:rsidRPr="00096478" w:rsidRDefault="00096478" w:rsidP="00096478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096478">
              <w:rPr>
                <w:rFonts w:ascii="Arial" w:eastAsia="MS Gothic" w:hAnsi="Arial" w:cs="Arial"/>
                <w:sz w:val="28"/>
                <w:szCs w:val="28"/>
              </w:rPr>
              <w:t>Ma</w:t>
            </w:r>
            <w:r w:rsidR="00AD3A7A">
              <w:rPr>
                <w:rFonts w:ascii="Arial" w:eastAsia="MS Gothic" w:hAnsi="Arial" w:cs="Arial"/>
                <w:sz w:val="28"/>
                <w:szCs w:val="28"/>
              </w:rPr>
              <w:t>nufac</w:t>
            </w:r>
            <w:r w:rsidRPr="00096478">
              <w:rPr>
                <w:rFonts w:ascii="Arial" w:eastAsia="MS Gothic" w:hAnsi="Arial" w:cs="Arial"/>
                <w:sz w:val="28"/>
                <w:szCs w:val="28"/>
              </w:rPr>
              <w:t>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BAD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1565BEC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48D8C00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5409C5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B76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C76ADC" w14:textId="272C6753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5B3BE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AA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3AEBAF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395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B9E8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985B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57D50A" w14:textId="5ACB57AC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4D5B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A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5218DE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DBAA" w14:textId="701E99B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Special-</w:t>
            </w:r>
            <w:r w:rsidR="00AD3A7A">
              <w:rPr>
                <w:rFonts w:ascii="Arial" w:eastAsia="MS Gothic" w:hAnsi="Arial" w:cs="Arial"/>
                <w:b/>
                <w:bCs/>
              </w:rPr>
              <w:t>Panel</w:t>
            </w:r>
            <w:r w:rsidRPr="00096478">
              <w:rPr>
                <w:rFonts w:ascii="Arial" w:eastAsia="MS Gothic" w:hAnsi="Arial" w:cs="Arial"/>
                <w:b/>
                <w:bCs/>
              </w:rPr>
              <w:t>box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5C50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436C57" w14:textId="07E80E06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00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07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236ED312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EBC7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Waterproof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166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Sink mounting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57A88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Alarm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AA3E0" w14:textId="69EA851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D948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1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93355C" w14:paraId="21CC304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15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Additional operator panel?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63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1, Internal intercom KW SA-60</w:t>
            </w:r>
          </w:p>
        </w:tc>
      </w:tr>
      <w:tr w:rsidR="00096478" w:rsidRPr="0093355C" w14:paraId="5106A9ED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165BA6A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Only w. door-open-d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6AD301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D-open &amp; D-closed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324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2, External Emergency call</w:t>
            </w:r>
          </w:p>
        </w:tc>
      </w:tr>
      <w:tr w:rsidR="00096478" w:rsidRPr="00096478" w14:paraId="0C7A7C1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1B96D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D-O, D-Clos &amp; lock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333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Complete w.Display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973433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25E5C08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7A182CC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096478" w:rsidRPr="00096478" w14:paraId="233DD5F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BE24" w14:textId="5845562D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A4B82F3" wp14:editId="4BC0D58C">
                  <wp:extent cx="2816173" cy="423672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068" cy="42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1E951B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6EF146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393AE3B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096478" w:rsidRPr="00096478" w14:paraId="3FAE62D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53D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AD6DE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245D8C1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2F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096478" w:rsidRPr="0093355C" w14:paraId="672B154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484B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0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Speech field 3, Voice message/External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Loudspeaker</w:t>
            </w:r>
          </w:p>
        </w:tc>
      </w:tr>
      <w:tr w:rsidR="00096478" w:rsidRPr="0093355C" w14:paraId="6065AC8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F9B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461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64A4186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3565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53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1BD2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model:</w:t>
            </w:r>
          </w:p>
        </w:tc>
      </w:tr>
      <w:tr w:rsidR="00096478" w:rsidRPr="00096478" w14:paraId="1F660AD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4FA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F17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KI-44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51B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2E9851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8B6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028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KI-46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B90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30mm</w:t>
            </w:r>
          </w:p>
        </w:tc>
      </w:tr>
      <w:tr w:rsidR="00096478" w:rsidRPr="0093355C" w14:paraId="69A82ED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2A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FA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VV-46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Ø30mm V2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27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 30mm V2</w:t>
            </w:r>
          </w:p>
        </w:tc>
      </w:tr>
      <w:tr w:rsidR="00096478" w:rsidRPr="00096478" w14:paraId="5C9D728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7EFE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C4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B6D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6478" w:rsidRPr="00096478" w14:paraId="26BEB8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959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94A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BF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14mmIP67</w:t>
            </w:r>
          </w:p>
        </w:tc>
      </w:tr>
      <w:tr w:rsidR="00096478" w:rsidRPr="00096478" w14:paraId="611BDDA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67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A03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4B0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0BBCFA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2544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1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91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14457E5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33A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50A9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6B8A87E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47F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1D8FBA6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2DF00207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Loading time</w:t>
            </w:r>
          </w:p>
        </w:tc>
      </w:tr>
      <w:tr w:rsidR="00096478" w:rsidRPr="00096478" w14:paraId="171BFCF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AB9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554191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2x Dopen&amp;Dclos.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F7D5B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Fan</w:t>
            </w:r>
          </w:p>
        </w:tc>
      </w:tr>
      <w:tr w:rsidR="00096478" w:rsidRPr="00096478" w14:paraId="04098A5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418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08B5B6A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E2DF47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DB5F1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51F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24D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055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6478" w:rsidRPr="00096478" w14:paraId="2E4135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27E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16E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Identification fields</w:t>
            </w:r>
          </w:p>
        </w:tc>
      </w:tr>
      <w:tr w:rsidR="00096478" w:rsidRPr="00096478" w14:paraId="66D80AF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93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202FD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C68B3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096478" w:rsidRPr="00096478" w14:paraId="691CEC1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F8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6244A" w14:textId="64339A6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Schäfer 32 x 63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AD7FD" w14:textId="053EEA4F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BS Tab. 40 x 80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</w:p>
        </w:tc>
      </w:tr>
      <w:tr w:rsidR="00096478" w:rsidRPr="00096478" w14:paraId="5513597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E66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D22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Structure according to EN- 81/70</w:t>
            </w:r>
          </w:p>
        </w:tc>
      </w:tr>
      <w:tr w:rsidR="00096478" w:rsidRPr="00096478" w14:paraId="067CA33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25B292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E45B21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2CE647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Green Ring Mainfloor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2F1EF78" w14:textId="76A9B6D0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Cabin </w:t>
            </w:r>
            <w:r w:rsidR="00AD3A7A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</w:tr>
      <w:tr w:rsidR="00096478" w:rsidRPr="00096478" w14:paraId="3737865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68D450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49ECAA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24F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Safety Ring Alert Pushbut.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76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Voice message</w:t>
            </w:r>
          </w:p>
        </w:tc>
      </w:tr>
      <w:tr w:rsidR="00096478" w:rsidRPr="0093355C" w14:paraId="618C50B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A304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Dividing door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8B81E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D1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>Structure according to EN- 81/73 elev.f.fire depart.</w:t>
            </w:r>
          </w:p>
        </w:tc>
      </w:tr>
      <w:tr w:rsidR="00096478" w:rsidRPr="00096478" w14:paraId="4E0B4EB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0710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– card reader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D653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Fire fighter-lock inside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023D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FW-Pictograms</w:t>
            </w:r>
          </w:p>
        </w:tc>
      </w:tr>
      <w:tr w:rsidR="00096478" w:rsidRPr="00096478" w14:paraId="2250977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2D8708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461593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83D9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4635CB1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E70A4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Car call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40BF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BA1AD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746446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Divided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0DBC475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8C4F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Fold</w:t>
            </w:r>
          </w:p>
          <w:p w14:paraId="6A79301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6478" w:rsidRPr="00096478" w14:paraId="7833CC12" w14:textId="77777777" w:rsidTr="00096478">
        <w:trPr>
          <w:cantSplit/>
          <w:trHeight w:hRule="exact" w:val="34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C0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5F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628D016" w14:textId="77777777" w:rsidR="00096478" w:rsidRPr="00096478" w:rsidRDefault="00096478" w:rsidP="00096478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096478" w:rsidRPr="0025275E" w14:paraId="7EBEA2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DE72" w14:textId="77777777" w:rsidR="00096478" w:rsidRPr="00096478" w:rsidRDefault="00096478" w:rsidP="00096478">
            <w:pPr>
              <w:jc w:val="both"/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b/>
                <w:bCs/>
              </w:rPr>
              <w:t>Standard – Exterior Panel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807" w14:textId="5CB3BEC2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7C72697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5688C" w14:textId="59228A4D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BE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Double arrow 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F15C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A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AA6197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4324D" w14:textId="4612E205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7F6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Out-of-order-display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74F1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A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105D864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C1299" w14:textId="30D15FC4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  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30A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Elevator full-Display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246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FF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8BAF6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415D6" w14:textId="52F5790E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 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928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Matrix-Display-22, Digit height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F17BC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F8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3953E9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DE5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</w:rPr>
              <w:t>Suface-mounted design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FDB4A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Matrix-Display-32, Digit height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4CF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03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5FB16CE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0A3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LCD-Display-30 3,0’’  69 x 66 mm, Background  Blue</w:t>
            </w:r>
          </w:p>
        </w:tc>
      </w:tr>
      <w:tr w:rsidR="00096478" w:rsidRPr="0093355C" w14:paraId="7F7B61D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4ABBAF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B2FDEB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FB3" w14:textId="6011D3F0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TFT-Display-28 2,8’’   60 x 42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096478" w14:paraId="45CF38C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B65E18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E88EEB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A24E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Company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60CD4" w14:textId="4421CC2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6FE4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F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65E0977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2A33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BEB76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0B7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4FEBC" w14:textId="519627FA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D68D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AD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096478" w14:paraId="37D49B6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0DF1" w14:textId="5C5A088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DEB5595" wp14:editId="41672461">
                  <wp:extent cx="2705100" cy="21640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40" cy="217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C29A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D3EB9" w14:textId="32EA808B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C22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29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93355C" w14:paraId="3577266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E29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6D5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2255CEA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84DC7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8C68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45B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models:</w:t>
            </w:r>
          </w:p>
        </w:tc>
      </w:tr>
      <w:tr w:rsidR="00096478" w:rsidRPr="00096478" w14:paraId="6F35159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A25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2DB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KI-44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8E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702E63A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4E9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15A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KI-46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512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30mm</w:t>
            </w:r>
          </w:p>
        </w:tc>
      </w:tr>
      <w:tr w:rsidR="00096478" w:rsidRPr="0093355C" w14:paraId="5F5C0A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24B7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48EF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VV-46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Ø30mm V2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EB77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 30mm V2</w:t>
            </w:r>
          </w:p>
        </w:tc>
      </w:tr>
      <w:tr w:rsidR="00096478" w:rsidRPr="00096478" w14:paraId="5BC0052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1FE6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AF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C90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6478" w:rsidRPr="00096478" w14:paraId="786B5E9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2B3D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E1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94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14mmIP67</w:t>
            </w:r>
          </w:p>
        </w:tc>
      </w:tr>
      <w:tr w:rsidR="00096478" w:rsidRPr="00096478" w14:paraId="4A61E42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69B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BD57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66C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26AF3C9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D6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3D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B2A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0798C3D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D1B0" w14:textId="6B235E5A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83EFC8A" wp14:editId="0E0F2701">
                  <wp:extent cx="2667000" cy="2355273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9" cy="23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1C7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57B4EE2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D536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3DAC398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 Key button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326EF3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 preference</w:t>
            </w:r>
          </w:p>
        </w:tc>
      </w:tr>
      <w:tr w:rsidR="00096478" w:rsidRPr="00096478" w14:paraId="2D71323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EC5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88D5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32F7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716157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1C9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6D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</w:tr>
      <w:tr w:rsidR="00096478" w:rsidRPr="00096478" w14:paraId="39BDD8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4C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157E169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213643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Fire department lock</w:t>
            </w:r>
          </w:p>
        </w:tc>
      </w:tr>
      <w:tr w:rsidR="00096478" w:rsidRPr="00096478" w14:paraId="0B37D9E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C91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C7B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D746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2F4233FA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531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4D5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-card reader</w:t>
            </w:r>
          </w:p>
        </w:tc>
      </w:tr>
      <w:tr w:rsidR="00096478" w:rsidRPr="00096478" w14:paraId="43EA1BF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CC93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4D334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76DB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728BA11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BE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9743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508A96B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E40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3CB669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2D2C63F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B02ABE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Caisson</w:t>
            </w:r>
          </w:p>
        </w:tc>
      </w:tr>
      <w:tr w:rsidR="00096478" w:rsidRPr="00096478" w14:paraId="342230E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8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C1F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2D8F21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D25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096478" w:rsidRPr="0093355C" w14:paraId="7338E4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C10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Exterior Display Typ:   Piece: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202" w14:textId="12FCFF2B" w:rsidR="00096478" w:rsidRPr="00096478" w:rsidRDefault="00AD3A7A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5898F75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8AB598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Only the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97A063" w14:textId="4E4E416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Display &amp;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Bell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BCD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Double arrow display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89A4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54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297C553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4FF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 &amp; 2x Arrows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E5F4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Display-2xArrows-Go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365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Matrix-Display-33, Digit height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5F5C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52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867E11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D8DF" w14:textId="394B9496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noProof/>
                <w:sz w:val="20"/>
              </w:rPr>
              <w:drawing>
                <wp:inline distT="0" distB="0" distL="0" distR="0" wp14:anchorId="436AF194" wp14:editId="23578B36">
                  <wp:extent cx="1531620" cy="1637581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6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B2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Matrix-Display-52,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659F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C7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734FC3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25F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632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D852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7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3479BEF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8C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9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LCD-Display-V50      144 x   79 mm, Background Blue</w:t>
            </w:r>
          </w:p>
        </w:tc>
      </w:tr>
      <w:tr w:rsidR="00096478" w:rsidRPr="0093355C" w14:paraId="580208B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6F3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A6" w14:textId="79B5A591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TFT-Display-43 4,3’’   99 x   57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93355C" w14:paraId="3D5404C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B76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EB3" w14:textId="489D92B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7,1’’ 153 x   95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5F235B" w14:paraId="24541E2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8018F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EC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18"/>
                <w:szCs w:val="18"/>
                <w:lang w:val="en-US"/>
              </w:rPr>
              <w:t>Perforated fields with gong-speakers (Attention! With ER-2014)</w:t>
            </w:r>
          </w:p>
        </w:tc>
      </w:tr>
      <w:tr w:rsidR="00096478" w:rsidRPr="00096478" w14:paraId="5B2274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999C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FD9C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77229CC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DCC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16A8CF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6FADAF3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7527137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</w:t>
            </w:r>
          </w:p>
        </w:tc>
      </w:tr>
      <w:tr w:rsidR="00096478" w:rsidRPr="00096478" w14:paraId="1EB2C8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6A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9C51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F0BB5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082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25275E">
              <w:rPr>
                <w:rFonts w:ascii="Arial" w:hAnsi="Arial" w:cs="Arial"/>
                <w:sz w:val="22"/>
                <w:szCs w:val="22"/>
              </w:rPr>
            </w:r>
            <w:r w:rsidR="002527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096478" w:rsidRPr="00096478" w14:paraId="3A798CA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82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90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641DB2" w14:textId="50D441DB" w:rsidR="00096478" w:rsidRPr="00DF4C9C" w:rsidRDefault="00096478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  <w:r w:rsidRPr="00096478">
        <w:rPr>
          <w:sz w:val="20"/>
          <w:szCs w:val="20"/>
        </w:rPr>
        <w:tab/>
      </w:r>
    </w:p>
    <w:sectPr w:rsidR="00096478" w:rsidRPr="00DF4C9C">
      <w:headerReference w:type="default" r:id="rId9"/>
      <w:footerReference w:type="default" r:id="rId10"/>
      <w:pgSz w:w="11906" w:h="16838" w:code="9"/>
      <w:pgMar w:top="737" w:right="397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57A4" w14:textId="77777777" w:rsidR="0093355C" w:rsidRDefault="0093355C">
      <w:r>
        <w:separator/>
      </w:r>
    </w:p>
  </w:endnote>
  <w:endnote w:type="continuationSeparator" w:id="0">
    <w:p w14:paraId="29861261" w14:textId="77777777" w:rsidR="0093355C" w:rsidRDefault="0093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572EA37B" w:rsidR="0093355C" w:rsidRDefault="0093355C">
    <w:pPr>
      <w:pStyle w:val="Fu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Anfrageformular Typ 2020-1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of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DATE \@ "dd.MM.yyyy"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 w:rsidR="0025275E">
      <w:rPr>
        <w:rStyle w:val="Seitenzahl"/>
        <w:rFonts w:ascii="Arial" w:hAnsi="Arial" w:cs="Arial"/>
        <w:b/>
        <w:bCs/>
        <w:noProof/>
        <w:sz w:val="22"/>
      </w:rPr>
      <w:t>12.05.2020</w:t>
    </w:r>
    <w:r>
      <w:rPr>
        <w:rStyle w:val="Seitenzahl"/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F949" w14:textId="77777777" w:rsidR="0093355C" w:rsidRDefault="0093355C">
      <w:r>
        <w:separator/>
      </w:r>
    </w:p>
  </w:footnote>
  <w:footnote w:type="continuationSeparator" w:id="0">
    <w:p w14:paraId="06663FF7" w14:textId="77777777" w:rsidR="0093355C" w:rsidRDefault="0093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7409C6F5" w:rsidR="0093355C" w:rsidRPr="007171F1" w:rsidRDefault="0093355C">
    <w:pPr>
      <w:pStyle w:val="Kopfzeile"/>
      <w:rPr>
        <w:rFonts w:ascii="Arial" w:hAnsi="Arial" w:cs="Arial"/>
        <w:sz w:val="20"/>
      </w:rPr>
    </w:pPr>
    <w:r w:rsidRPr="007171F1">
      <w:rPr>
        <w:rFonts w:ascii="Arial" w:hAnsi="Arial" w:cs="Arial"/>
        <w:sz w:val="20"/>
      </w:rPr>
      <w:t>KW Aufzugstechnik GmbH Phone +49 6171-9895-23 Fax</w:t>
    </w:r>
    <w:r>
      <w:rPr>
        <w:rFonts w:ascii="Arial" w:hAnsi="Arial" w:cs="Arial"/>
        <w:sz w:val="20"/>
      </w:rPr>
      <w:t xml:space="preserve">+49 </w:t>
    </w:r>
    <w:r w:rsidRPr="007171F1">
      <w:rPr>
        <w:rFonts w:ascii="Arial" w:hAnsi="Arial" w:cs="Arial"/>
        <w:sz w:val="20"/>
      </w:rPr>
      <w:t xml:space="preserve">6171-9895-03 </w:t>
    </w:r>
    <w:r>
      <w:rPr>
        <w:rFonts w:ascii="Arial" w:hAnsi="Arial" w:cs="Arial"/>
        <w:sz w:val="20"/>
      </w:rPr>
      <w:t>e-m</w:t>
    </w:r>
    <w:r w:rsidRPr="007171F1">
      <w:rPr>
        <w:rFonts w:ascii="Arial" w:hAnsi="Arial" w:cs="Arial"/>
        <w:sz w:val="20"/>
      </w:rPr>
      <w:t>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23124"/>
    <w:rsid w:val="00063B73"/>
    <w:rsid w:val="00096478"/>
    <w:rsid w:val="000A141A"/>
    <w:rsid w:val="000A349D"/>
    <w:rsid w:val="000A47F8"/>
    <w:rsid w:val="000A6B07"/>
    <w:rsid w:val="000A7F0F"/>
    <w:rsid w:val="000B3DAD"/>
    <w:rsid w:val="000B3EDE"/>
    <w:rsid w:val="000B63CC"/>
    <w:rsid w:val="000C7F65"/>
    <w:rsid w:val="000F16CE"/>
    <w:rsid w:val="000F4D0C"/>
    <w:rsid w:val="001029EC"/>
    <w:rsid w:val="001117DD"/>
    <w:rsid w:val="00113DD7"/>
    <w:rsid w:val="00120904"/>
    <w:rsid w:val="00126EE1"/>
    <w:rsid w:val="00133F45"/>
    <w:rsid w:val="00134399"/>
    <w:rsid w:val="001476E2"/>
    <w:rsid w:val="00155BA7"/>
    <w:rsid w:val="001673E9"/>
    <w:rsid w:val="00171BDB"/>
    <w:rsid w:val="0017525F"/>
    <w:rsid w:val="001954E4"/>
    <w:rsid w:val="001B088F"/>
    <w:rsid w:val="001B7B43"/>
    <w:rsid w:val="001D26A9"/>
    <w:rsid w:val="001E0388"/>
    <w:rsid w:val="001E6598"/>
    <w:rsid w:val="001F0CDD"/>
    <w:rsid w:val="00201B61"/>
    <w:rsid w:val="00201EA2"/>
    <w:rsid w:val="002078A2"/>
    <w:rsid w:val="00224822"/>
    <w:rsid w:val="00227E75"/>
    <w:rsid w:val="002313FB"/>
    <w:rsid w:val="00250E69"/>
    <w:rsid w:val="0025275E"/>
    <w:rsid w:val="00260D1B"/>
    <w:rsid w:val="0026201E"/>
    <w:rsid w:val="0026470A"/>
    <w:rsid w:val="002652FC"/>
    <w:rsid w:val="00273C84"/>
    <w:rsid w:val="00282EED"/>
    <w:rsid w:val="00285C75"/>
    <w:rsid w:val="0028627C"/>
    <w:rsid w:val="002905F1"/>
    <w:rsid w:val="00290E15"/>
    <w:rsid w:val="00296699"/>
    <w:rsid w:val="002A44CC"/>
    <w:rsid w:val="002A6459"/>
    <w:rsid w:val="002B0940"/>
    <w:rsid w:val="002B4032"/>
    <w:rsid w:val="002C2D3D"/>
    <w:rsid w:val="002E22FB"/>
    <w:rsid w:val="002E778D"/>
    <w:rsid w:val="002F0C36"/>
    <w:rsid w:val="002F248F"/>
    <w:rsid w:val="003004F7"/>
    <w:rsid w:val="00306251"/>
    <w:rsid w:val="00310DBF"/>
    <w:rsid w:val="00320B28"/>
    <w:rsid w:val="00321F53"/>
    <w:rsid w:val="00324A4F"/>
    <w:rsid w:val="00324AE5"/>
    <w:rsid w:val="00350CF1"/>
    <w:rsid w:val="00361484"/>
    <w:rsid w:val="00366703"/>
    <w:rsid w:val="00367D25"/>
    <w:rsid w:val="00377390"/>
    <w:rsid w:val="0038251E"/>
    <w:rsid w:val="00382AAB"/>
    <w:rsid w:val="00396113"/>
    <w:rsid w:val="00396FD7"/>
    <w:rsid w:val="003A21CC"/>
    <w:rsid w:val="003A2C82"/>
    <w:rsid w:val="003A69A1"/>
    <w:rsid w:val="003C0637"/>
    <w:rsid w:val="003C5B25"/>
    <w:rsid w:val="003D2DB7"/>
    <w:rsid w:val="003F4501"/>
    <w:rsid w:val="00404EEC"/>
    <w:rsid w:val="00405E5C"/>
    <w:rsid w:val="0042184B"/>
    <w:rsid w:val="00424821"/>
    <w:rsid w:val="0043248F"/>
    <w:rsid w:val="004457DA"/>
    <w:rsid w:val="00445820"/>
    <w:rsid w:val="00445E22"/>
    <w:rsid w:val="004527FC"/>
    <w:rsid w:val="00452BCB"/>
    <w:rsid w:val="00463571"/>
    <w:rsid w:val="00475FCF"/>
    <w:rsid w:val="00481D39"/>
    <w:rsid w:val="00487FDB"/>
    <w:rsid w:val="00490A0C"/>
    <w:rsid w:val="004948E0"/>
    <w:rsid w:val="004A277B"/>
    <w:rsid w:val="004A5161"/>
    <w:rsid w:val="004A65A3"/>
    <w:rsid w:val="004C066B"/>
    <w:rsid w:val="004C140F"/>
    <w:rsid w:val="004D200A"/>
    <w:rsid w:val="004D3273"/>
    <w:rsid w:val="004D677C"/>
    <w:rsid w:val="004D6C02"/>
    <w:rsid w:val="004E0948"/>
    <w:rsid w:val="004E2FEE"/>
    <w:rsid w:val="005062D5"/>
    <w:rsid w:val="00512BB2"/>
    <w:rsid w:val="00532158"/>
    <w:rsid w:val="0054173A"/>
    <w:rsid w:val="00541C9A"/>
    <w:rsid w:val="0056731B"/>
    <w:rsid w:val="00582C6D"/>
    <w:rsid w:val="00586552"/>
    <w:rsid w:val="00592E6A"/>
    <w:rsid w:val="005A1429"/>
    <w:rsid w:val="005C05E1"/>
    <w:rsid w:val="005C067E"/>
    <w:rsid w:val="005C262B"/>
    <w:rsid w:val="005C2A68"/>
    <w:rsid w:val="005E140A"/>
    <w:rsid w:val="005F0606"/>
    <w:rsid w:val="005F235B"/>
    <w:rsid w:val="005F3DA0"/>
    <w:rsid w:val="005F79C5"/>
    <w:rsid w:val="006007C7"/>
    <w:rsid w:val="0061196D"/>
    <w:rsid w:val="0063613E"/>
    <w:rsid w:val="00651AFA"/>
    <w:rsid w:val="00656D26"/>
    <w:rsid w:val="00665914"/>
    <w:rsid w:val="006760DA"/>
    <w:rsid w:val="0068745D"/>
    <w:rsid w:val="006941C9"/>
    <w:rsid w:val="0069503D"/>
    <w:rsid w:val="006971C0"/>
    <w:rsid w:val="006A7613"/>
    <w:rsid w:val="006D39DE"/>
    <w:rsid w:val="006E6C60"/>
    <w:rsid w:val="006F1FB4"/>
    <w:rsid w:val="00702353"/>
    <w:rsid w:val="007060CB"/>
    <w:rsid w:val="007171A7"/>
    <w:rsid w:val="007171F1"/>
    <w:rsid w:val="0072512E"/>
    <w:rsid w:val="00731D01"/>
    <w:rsid w:val="00740F67"/>
    <w:rsid w:val="007516D7"/>
    <w:rsid w:val="007536F0"/>
    <w:rsid w:val="0076146B"/>
    <w:rsid w:val="00763C94"/>
    <w:rsid w:val="00764C9A"/>
    <w:rsid w:val="00767186"/>
    <w:rsid w:val="0077653A"/>
    <w:rsid w:val="0078388F"/>
    <w:rsid w:val="00790DB9"/>
    <w:rsid w:val="007A0A8B"/>
    <w:rsid w:val="007A1547"/>
    <w:rsid w:val="007B1EE3"/>
    <w:rsid w:val="007E0219"/>
    <w:rsid w:val="007F4A5D"/>
    <w:rsid w:val="007F789B"/>
    <w:rsid w:val="00800EC6"/>
    <w:rsid w:val="0080136E"/>
    <w:rsid w:val="0080463E"/>
    <w:rsid w:val="008261D5"/>
    <w:rsid w:val="00831223"/>
    <w:rsid w:val="008377AD"/>
    <w:rsid w:val="00840AEE"/>
    <w:rsid w:val="0084301F"/>
    <w:rsid w:val="00854416"/>
    <w:rsid w:val="008631A2"/>
    <w:rsid w:val="00883DA4"/>
    <w:rsid w:val="00885F35"/>
    <w:rsid w:val="00894A30"/>
    <w:rsid w:val="00894BBE"/>
    <w:rsid w:val="008A18BA"/>
    <w:rsid w:val="008A7D9C"/>
    <w:rsid w:val="008B1D45"/>
    <w:rsid w:val="008C2F92"/>
    <w:rsid w:val="008C30ED"/>
    <w:rsid w:val="008D1C86"/>
    <w:rsid w:val="008E245F"/>
    <w:rsid w:val="008E64BF"/>
    <w:rsid w:val="008F4A63"/>
    <w:rsid w:val="00915FC2"/>
    <w:rsid w:val="00916693"/>
    <w:rsid w:val="0093355C"/>
    <w:rsid w:val="00944857"/>
    <w:rsid w:val="00945012"/>
    <w:rsid w:val="009455F1"/>
    <w:rsid w:val="00955FC5"/>
    <w:rsid w:val="009561D6"/>
    <w:rsid w:val="00956A03"/>
    <w:rsid w:val="009800C6"/>
    <w:rsid w:val="00992A7F"/>
    <w:rsid w:val="009A5B5C"/>
    <w:rsid w:val="009A7328"/>
    <w:rsid w:val="009B0085"/>
    <w:rsid w:val="009D772D"/>
    <w:rsid w:val="009E6071"/>
    <w:rsid w:val="009F3431"/>
    <w:rsid w:val="009F4C8F"/>
    <w:rsid w:val="009F7798"/>
    <w:rsid w:val="00A0181C"/>
    <w:rsid w:val="00A04CD9"/>
    <w:rsid w:val="00A1098E"/>
    <w:rsid w:val="00A14B4A"/>
    <w:rsid w:val="00A1537A"/>
    <w:rsid w:val="00A202DC"/>
    <w:rsid w:val="00A2422D"/>
    <w:rsid w:val="00A27147"/>
    <w:rsid w:val="00A360CD"/>
    <w:rsid w:val="00A55D3E"/>
    <w:rsid w:val="00A571AE"/>
    <w:rsid w:val="00A57248"/>
    <w:rsid w:val="00A7250F"/>
    <w:rsid w:val="00A7451C"/>
    <w:rsid w:val="00A74801"/>
    <w:rsid w:val="00A767EC"/>
    <w:rsid w:val="00A80EE4"/>
    <w:rsid w:val="00A84CF3"/>
    <w:rsid w:val="00AA2AAA"/>
    <w:rsid w:val="00AA4196"/>
    <w:rsid w:val="00AB4BFF"/>
    <w:rsid w:val="00AB7D4C"/>
    <w:rsid w:val="00AC0AB5"/>
    <w:rsid w:val="00AC1F98"/>
    <w:rsid w:val="00AD194F"/>
    <w:rsid w:val="00AD3A7A"/>
    <w:rsid w:val="00AD6279"/>
    <w:rsid w:val="00AD6575"/>
    <w:rsid w:val="00AD7D84"/>
    <w:rsid w:val="00AF351A"/>
    <w:rsid w:val="00B0744C"/>
    <w:rsid w:val="00B17F70"/>
    <w:rsid w:val="00B22838"/>
    <w:rsid w:val="00B3466F"/>
    <w:rsid w:val="00B46748"/>
    <w:rsid w:val="00B56C8B"/>
    <w:rsid w:val="00B63C0F"/>
    <w:rsid w:val="00B6460A"/>
    <w:rsid w:val="00B814E2"/>
    <w:rsid w:val="00B85F30"/>
    <w:rsid w:val="00BA2250"/>
    <w:rsid w:val="00BC1BE5"/>
    <w:rsid w:val="00BD268A"/>
    <w:rsid w:val="00BD2D35"/>
    <w:rsid w:val="00BF1324"/>
    <w:rsid w:val="00BF3B05"/>
    <w:rsid w:val="00C134ED"/>
    <w:rsid w:val="00C15052"/>
    <w:rsid w:val="00C2156F"/>
    <w:rsid w:val="00C248AD"/>
    <w:rsid w:val="00C30280"/>
    <w:rsid w:val="00C35CFC"/>
    <w:rsid w:val="00C54BA2"/>
    <w:rsid w:val="00C60AD0"/>
    <w:rsid w:val="00C82787"/>
    <w:rsid w:val="00C9659C"/>
    <w:rsid w:val="00CB5C36"/>
    <w:rsid w:val="00CC023E"/>
    <w:rsid w:val="00CC3717"/>
    <w:rsid w:val="00CC41F2"/>
    <w:rsid w:val="00CC50EE"/>
    <w:rsid w:val="00CD121E"/>
    <w:rsid w:val="00CE03A0"/>
    <w:rsid w:val="00CF2081"/>
    <w:rsid w:val="00D007B9"/>
    <w:rsid w:val="00D03B1B"/>
    <w:rsid w:val="00D10522"/>
    <w:rsid w:val="00D30318"/>
    <w:rsid w:val="00D330F4"/>
    <w:rsid w:val="00D47D14"/>
    <w:rsid w:val="00D50E05"/>
    <w:rsid w:val="00D56D82"/>
    <w:rsid w:val="00D6251D"/>
    <w:rsid w:val="00D6767D"/>
    <w:rsid w:val="00D7075F"/>
    <w:rsid w:val="00D85CA5"/>
    <w:rsid w:val="00D95195"/>
    <w:rsid w:val="00DA5540"/>
    <w:rsid w:val="00DA7050"/>
    <w:rsid w:val="00DB33D9"/>
    <w:rsid w:val="00DB3A3B"/>
    <w:rsid w:val="00DD55C5"/>
    <w:rsid w:val="00DD66E8"/>
    <w:rsid w:val="00DF012A"/>
    <w:rsid w:val="00DF1909"/>
    <w:rsid w:val="00DF3C02"/>
    <w:rsid w:val="00DF4C9C"/>
    <w:rsid w:val="00E016B2"/>
    <w:rsid w:val="00E0679D"/>
    <w:rsid w:val="00E161ED"/>
    <w:rsid w:val="00E24ECE"/>
    <w:rsid w:val="00E26A73"/>
    <w:rsid w:val="00E31ACF"/>
    <w:rsid w:val="00E44F9E"/>
    <w:rsid w:val="00E65078"/>
    <w:rsid w:val="00E72875"/>
    <w:rsid w:val="00E72A0E"/>
    <w:rsid w:val="00E7462E"/>
    <w:rsid w:val="00E823FD"/>
    <w:rsid w:val="00E91D7F"/>
    <w:rsid w:val="00EA76A4"/>
    <w:rsid w:val="00EB1D7F"/>
    <w:rsid w:val="00EB4554"/>
    <w:rsid w:val="00EB5043"/>
    <w:rsid w:val="00EC171B"/>
    <w:rsid w:val="00EC1E91"/>
    <w:rsid w:val="00ED1335"/>
    <w:rsid w:val="00ED3770"/>
    <w:rsid w:val="00EF0399"/>
    <w:rsid w:val="00EF63F2"/>
    <w:rsid w:val="00F0496F"/>
    <w:rsid w:val="00F248CA"/>
    <w:rsid w:val="00F347F6"/>
    <w:rsid w:val="00F4394A"/>
    <w:rsid w:val="00F444C9"/>
    <w:rsid w:val="00F47877"/>
    <w:rsid w:val="00F55041"/>
    <w:rsid w:val="00F6338B"/>
    <w:rsid w:val="00F81008"/>
    <w:rsid w:val="00F8355F"/>
    <w:rsid w:val="00F84733"/>
    <w:rsid w:val="00FA6501"/>
    <w:rsid w:val="00FB6577"/>
    <w:rsid w:val="00FD037A"/>
    <w:rsid w:val="00FD25C4"/>
    <w:rsid w:val="00FE44C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  <w:style w:type="numbering" w:customStyle="1" w:styleId="KeineListe2">
    <w:name w:val="Keine Liste2"/>
    <w:next w:val="KeineListe"/>
    <w:semiHidden/>
    <w:rsid w:val="0009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2408</Words>
  <Characters>23538</Characters>
  <Application>Microsoft Office Word</Application>
  <DocSecurity>0</DocSecurity>
  <Lines>196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Bianca Schmidt</cp:lastModifiedBy>
  <cp:revision>150</cp:revision>
  <cp:lastPrinted>2020-05-12T13:24:00Z</cp:lastPrinted>
  <dcterms:created xsi:type="dcterms:W3CDTF">2020-04-29T07:12:00Z</dcterms:created>
  <dcterms:modified xsi:type="dcterms:W3CDTF">2020-05-12T14:43:00Z</dcterms:modified>
</cp:coreProperties>
</file>