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Fima: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Bearbeiter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22B6EAD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Datum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/ </w:t>
            </w:r>
            <w:proofErr w:type="gramStart"/>
            <w:r>
              <w:rPr>
                <w:rFonts w:ascii="Arial" w:hAnsi="Arial" w:cs="Arial"/>
              </w:rPr>
              <w:t>Ort :</w:t>
            </w:r>
            <w:proofErr w:type="gramEnd"/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Rückrufnr</w:t>
            </w:r>
            <w:proofErr w:type="spellEnd"/>
            <w:proofErr w:type="gramStart"/>
            <w:r>
              <w:rPr>
                <w:rFonts w:ascii="Arial" w:hAnsi="Arial" w:cs="Arial"/>
              </w:rPr>
              <w:t>.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466EC63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nlagennummer: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1119FB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Anfrage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Bestellung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406DD90" w:rsidR="00E72875" w:rsidRDefault="0069503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</w:t>
            </w:r>
            <w:r w:rsidR="00DA5540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2875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77777777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1.1 ANLAGENDATEN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321FDBC5" w:rsidR="00E72875" w:rsidRDefault="00992A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72875">
              <w:rPr>
                <w:rFonts w:ascii="Arial" w:hAnsi="Arial" w:cs="Arial"/>
              </w:rPr>
              <w:t>orschriften :</w:t>
            </w:r>
            <w:r w:rsidR="008C2F92"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>
              <w:rPr>
                <w:rFonts w:ascii="Arial" w:hAnsi="Arial" w:cs="Arial"/>
              </w:rPr>
              <w:t xml:space="preserve"> EN 81-20/50 </w:t>
            </w:r>
            <w:r w:rsidR="00E72875">
              <w:rPr>
                <w:rFonts w:ascii="Arial" w:hAnsi="Arial" w:cs="Arial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>
              <w:rPr>
                <w:rFonts w:ascii="Arial" w:hAnsi="Arial" w:cs="Arial"/>
              </w:rPr>
              <w:t xml:space="preserve"> EN 81-1/2</w:t>
            </w:r>
            <w:r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  <w:sz w:val="18"/>
              </w:rPr>
              <w:t>2006/42/EG MRL</w:t>
            </w:r>
            <w:r w:rsidR="00E72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ATEX</w:t>
            </w:r>
            <w:r w:rsidR="00E72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>
              <w:rPr>
                <w:rFonts w:ascii="Arial" w:hAnsi="Arial" w:cs="Arial"/>
              </w:rPr>
              <w:t xml:space="preserve"> </w:t>
            </w:r>
            <w:proofErr w:type="spellStart"/>
            <w:r w:rsidR="00E72875">
              <w:rPr>
                <w:rFonts w:ascii="Arial" w:hAnsi="Arial" w:cs="Arial"/>
                <w:sz w:val="18"/>
              </w:rPr>
              <w:t>Sonder</w:t>
            </w:r>
            <w:proofErr w:type="spellEnd"/>
            <w:r w:rsidR="00E72875">
              <w:rPr>
                <w:rFonts w:ascii="Arial" w:hAnsi="Arial" w:cs="Arial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Türverteilung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 Maschinenraum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FF6B0A0" w:rsidR="00E72875" w:rsidRDefault="00A767EC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Anlage</w:t>
            </w:r>
            <w:r w:rsidR="00E72875">
              <w:rPr>
                <w:rFonts w:ascii="Arial" w:hAnsi="Arial" w:cs="Arial"/>
                <w:b/>
                <w:bCs/>
              </w:rPr>
              <w:t>daten: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77777777" w:rsidR="00E72875" w:rsidRPr="005062D5" w:rsidRDefault="005062D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5062D5">
              <w:rPr>
                <w:rFonts w:ascii="Arial" w:hAnsi="Arial" w:cs="Arial"/>
                <w:sz w:val="18"/>
                <w:szCs w:val="18"/>
              </w:rPr>
              <w:t>HS</w:t>
            </w:r>
            <w:r>
              <w:rPr>
                <w:rFonts w:ascii="Arial" w:hAnsi="Arial" w:cs="Arial"/>
                <w:sz w:val="18"/>
                <w:szCs w:val="18"/>
              </w:rPr>
              <w:t xml:space="preserve"> - Name</w:t>
            </w:r>
          </w:p>
        </w:tc>
        <w:tc>
          <w:tcPr>
            <w:tcW w:w="360" w:type="dxa"/>
          </w:tcPr>
          <w:p w14:paraId="27FA63C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T1</w:t>
            </w:r>
          </w:p>
        </w:tc>
        <w:tc>
          <w:tcPr>
            <w:tcW w:w="884" w:type="dxa"/>
            <w:gridSpan w:val="3"/>
          </w:tcPr>
          <w:p w14:paraId="4BD1E78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T3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77777777" w:rsidR="00E72875" w:rsidRPr="005062D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5062D5">
              <w:rPr>
                <w:rFonts w:ascii="Arial" w:hAnsi="Arial" w:cs="Arial"/>
                <w:sz w:val="18"/>
                <w:szCs w:val="18"/>
              </w:rPr>
              <w:t>Abstand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Maschinenraumlos  </w:t>
            </w:r>
            <w:r>
              <w:rPr>
                <w:rFonts w:ascii="Arial" w:hAnsi="Arial" w:cs="Arial"/>
                <w:b/>
                <w:bCs/>
              </w:rPr>
              <w:t>MRL</w:t>
            </w:r>
            <w:proofErr w:type="gramEnd"/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37E7985D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Haltestellenzahl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7777777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 xml:space="preserve">Schachtkopf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Lage Steuerung / Lage Antrieb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4ACCE88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Förderhöhe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77777777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</w:t>
            </w:r>
            <w:r w:rsidR="00011261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Oben Seite /Über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Oben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3201341F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Schachthöhe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3D9F133A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Mitte seitlich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Mitte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7339622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Tragkraft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FD4690F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Unten seitlich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Unten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7B764FC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Geschwindigkeit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5C78A08E" w:rsidR="00916693" w:rsidRDefault="00AA4196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HS</w:t>
            </w:r>
            <w:r w:rsidR="00916693">
              <w:rPr>
                <w:rFonts w:ascii="Arial" w:hAnsi="Arial" w:cs="Arial"/>
                <w:lang w:val="en-GB"/>
              </w:rPr>
              <w:t xml:space="preserve"> 1</w:t>
            </w:r>
            <w:r w:rsidR="00445820">
              <w:rPr>
                <w:rFonts w:ascii="Arial" w:hAnsi="Arial" w:cs="Arial"/>
                <w:lang w:val="en-GB"/>
              </w:rPr>
              <w:t>6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Entfern. Schacht -</w:t>
            </w:r>
            <w:proofErr w:type="spellStart"/>
            <w:r>
              <w:rPr>
                <w:rFonts w:ascii="Arial" w:hAnsi="Arial" w:cs="Arial"/>
                <w:sz w:val="18"/>
              </w:rPr>
              <w:t>Stg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Aufhängung: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1:1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540E9BD" w:rsidR="00916693" w:rsidRDefault="00AA4196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916693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5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Entfern. </w:t>
            </w:r>
            <w:proofErr w:type="gramStart"/>
            <w:r>
              <w:rPr>
                <w:rFonts w:ascii="Arial" w:hAnsi="Arial" w:cs="Arial"/>
                <w:sz w:val="18"/>
              </w:rPr>
              <w:t>Antrieb</w:t>
            </w:r>
            <w:r w:rsidR="0068745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Stg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 xml:space="preserve">Schienen: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Zentral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Rucksack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311D06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20DB3AC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Steuerungsart: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74FEB640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Gruppensteuerung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Anzahl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0AA5092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HS 13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EC0F36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6693">
              <w:rPr>
                <w:rFonts w:ascii="Arial" w:hAnsi="Arial" w:cs="Arial"/>
                <w:sz w:val="18"/>
                <w:szCs w:val="18"/>
              </w:rPr>
              <w:t>Anhol</w:t>
            </w:r>
            <w:proofErr w:type="spellEnd"/>
            <w:r w:rsidRPr="00916693">
              <w:rPr>
                <w:rFonts w:ascii="Arial" w:hAnsi="Arial" w:cs="Arial"/>
                <w:sz w:val="18"/>
                <w:szCs w:val="18"/>
              </w:rPr>
              <w:t>- &amp; Sendesteuerung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106C9B1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K-Sammelsteuerung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11B2981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10D7AD7E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Zielanwahl</w:t>
            </w:r>
            <w:r w:rsidRPr="00916693">
              <w:rPr>
                <w:rFonts w:ascii="Arial" w:hAnsi="Arial" w:cs="Arial"/>
                <w:sz w:val="18"/>
                <w:szCs w:val="18"/>
              </w:rPr>
              <w:t>steuerung</w:t>
            </w:r>
            <w:proofErr w:type="spellEnd"/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158778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K-Sammelsteuerung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7583A2DC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Geschwindigkeitsbegrenzer: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10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5849D18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Fernauslöser </w:t>
            </w:r>
            <w:r>
              <w:rPr>
                <w:rFonts w:ascii="Arial" w:hAnsi="Arial" w:cs="Arial"/>
                <w:sz w:val="18"/>
                <w:szCs w:val="18"/>
              </w:rPr>
              <w:t xml:space="preserve">GB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4B41F562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Absinkverhinderung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10377CD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693">
              <w:rPr>
                <w:rFonts w:ascii="Arial" w:hAnsi="Arial" w:cs="Arial"/>
                <w:sz w:val="18"/>
                <w:szCs w:val="18"/>
              </w:rPr>
              <w:t>Fernauslöser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7D8E681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Absinkverhinderg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058F0C95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Lage des GB: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MaschinenR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6220AF6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Schachtkopf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08B251F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Mitfahrend                </w:t>
            </w:r>
          </w:p>
        </w:tc>
      </w:tr>
      <w:tr w:rsidR="00445820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55A77195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D26A9">
              <w:rPr>
                <w:rFonts w:ascii="Arial" w:hAnsi="Arial" w:cs="Arial"/>
                <w:szCs w:val="20"/>
              </w:rPr>
            </w:r>
            <w:r w:rsidR="001D26A9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916693">
              <w:rPr>
                <w:rFonts w:ascii="Arial" w:hAnsi="Arial" w:cs="Arial"/>
                <w:szCs w:val="20"/>
              </w:rPr>
              <w:t xml:space="preserve"> </w:t>
            </w:r>
            <w:r w:rsidRPr="00B22838">
              <w:rPr>
                <w:rFonts w:ascii="Arial" w:hAnsi="Arial" w:cs="Arial"/>
                <w:b/>
                <w:bCs/>
                <w:szCs w:val="20"/>
              </w:rPr>
              <w:t>Verkürzter Schachtkopf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B3EDE"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22838">
              <w:rPr>
                <w:rFonts w:ascii="Arial" w:hAnsi="Arial" w:cs="Arial"/>
                <w:szCs w:val="20"/>
              </w:rPr>
              <w:t xml:space="preserve">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1D26A9">
              <w:rPr>
                <w:rFonts w:ascii="Arial" w:hAnsi="Arial" w:cs="Arial"/>
                <w:szCs w:val="20"/>
              </w:rPr>
            </w:r>
            <w:r w:rsidR="001D26A9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916693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B22838">
              <w:rPr>
                <w:rFonts w:ascii="Arial" w:hAnsi="Arial" w:cs="Arial"/>
                <w:b/>
                <w:bCs/>
                <w:szCs w:val="20"/>
              </w:rPr>
              <w:t>Verkürzte  Schachtgrube</w:t>
            </w:r>
            <w:proofErr w:type="gramEnd"/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06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5EA3A4B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Inspektionstopschaltung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75322E3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Türentriegelungsüberwach</w:t>
            </w:r>
            <w:r>
              <w:rPr>
                <w:rFonts w:ascii="Arial" w:hAnsi="Arial" w:cs="Arial"/>
                <w:sz w:val="18"/>
                <w:szCs w:val="18"/>
              </w:rPr>
              <w:t>ung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B43A40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Klappgeländer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49DAB1C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Klappschürze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16A9560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Klappstützenschaltung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05F3670F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Realisierung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HS 02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3CA5570D" w:rsidR="00367D25" w:rsidRPr="00916693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105C8E9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Gearless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Absinkverhind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Ebra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     </w:t>
            </w:r>
          </w:p>
        </w:tc>
      </w:tr>
      <w:tr w:rsidR="00367D25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68375F6B" w:rsidR="00367D25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Absinkverhinderungsventil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Ventilüberwachung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77777777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Schachtgrube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33E05DFE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Sonstiges: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1.2 TÜRDATEN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Schachtüren: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59E3CA7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Riegelmagnet: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proofErr w:type="spellStart"/>
            <w:r>
              <w:rPr>
                <w:rFonts w:ascii="Arial" w:hAnsi="Arial" w:cs="Arial"/>
                <w:sz w:val="18"/>
              </w:rPr>
              <w:t>Türseite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221F30" w14:textId="0FC4EC4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Sonder</w:t>
            </w:r>
            <w:proofErr w:type="spellEnd"/>
          </w:p>
        </w:tc>
        <w:tc>
          <w:tcPr>
            <w:tcW w:w="1888" w:type="dxa"/>
            <w:gridSpan w:val="6"/>
          </w:tcPr>
          <w:p w14:paraId="06133F38" w14:textId="35ED612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Türseite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0DAF088B" w14:textId="10A9EE9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Sonder</w:t>
            </w:r>
            <w:proofErr w:type="spellEnd"/>
          </w:p>
        </w:tc>
        <w:tc>
          <w:tcPr>
            <w:tcW w:w="1888" w:type="dxa"/>
            <w:gridSpan w:val="6"/>
          </w:tcPr>
          <w:p w14:paraId="0EE77E23" w14:textId="2D6B2B1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12B9459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Riegelmotor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Türseite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6796DFD7" w14:textId="6232B5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Sonder</w:t>
            </w:r>
            <w:proofErr w:type="spellEnd"/>
          </w:p>
        </w:tc>
        <w:tc>
          <w:tcPr>
            <w:tcW w:w="1888" w:type="dxa"/>
            <w:gridSpan w:val="6"/>
          </w:tcPr>
          <w:p w14:paraId="221624C2" w14:textId="0361CC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0EEBB97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Mechanische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Entriegelung</w:t>
            </w:r>
            <w:proofErr w:type="spellEnd"/>
          </w:p>
        </w:tc>
      </w:tr>
      <w:tr w:rsidR="00367D25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674A6D3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Türkontakte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57DEC7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Türkontakte offen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6939BE6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-&gt; Kleinspannung &amp; Sil-3 Bausteine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2AB10F0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 xml:space="preserve">Kabinentüren: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3B2561E9" w:rsidR="00367D25" w:rsidRPr="00A04CD9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A04CD9">
              <w:rPr>
                <w:rFonts w:ascii="Arial" w:hAnsi="Arial" w:cs="Arial"/>
                <w:sz w:val="18"/>
                <w:szCs w:val="18"/>
              </w:rPr>
              <w:t>Türendschalter</w:t>
            </w:r>
            <w:r>
              <w:rPr>
                <w:rFonts w:ascii="Arial" w:hAnsi="Arial" w:cs="Arial"/>
                <w:sz w:val="18"/>
                <w:szCs w:val="18"/>
              </w:rPr>
              <w:t>-Motor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664438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Türantrieb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  <w:proofErr w:type="spellEnd"/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Türseite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1:</w:t>
            </w:r>
          </w:p>
        </w:tc>
        <w:tc>
          <w:tcPr>
            <w:tcW w:w="3512" w:type="dxa"/>
            <w:gridSpan w:val="10"/>
          </w:tcPr>
          <w:p w14:paraId="263F1C05" w14:textId="29AF33E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5E22B552" w14:textId="7F39EA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Türseite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2:</w:t>
            </w:r>
          </w:p>
        </w:tc>
        <w:tc>
          <w:tcPr>
            <w:tcW w:w="3512" w:type="dxa"/>
            <w:gridSpan w:val="10"/>
          </w:tcPr>
          <w:p w14:paraId="2510D252" w14:textId="1A97FC4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11616610" w14:textId="69CF367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Meil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</w:rPr>
              <w:t>Midrive</w:t>
            </w:r>
            <w:proofErr w:type="spellEnd"/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Fermator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Türseite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3:</w:t>
            </w:r>
          </w:p>
        </w:tc>
        <w:tc>
          <w:tcPr>
            <w:tcW w:w="3512" w:type="dxa"/>
            <w:gridSpan w:val="10"/>
          </w:tcPr>
          <w:p w14:paraId="5413B862" w14:textId="1743C04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13955D66" w14:textId="3BFAE12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Sematic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3C215A9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Zusatz-Kabinentürverriegelung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3311346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Türsicherung ohne Kabinentür: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0B4EF5D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Keine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Si-Lichtgitter</w:t>
            </w:r>
            <w:r w:rsidR="00E91D7F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Pr="00764C9A">
              <w:rPr>
                <w:rFonts w:ascii="Arial" w:hAnsi="Arial" w:cs="Arial"/>
                <w:b/>
                <w:bCs/>
                <w:sz w:val="18"/>
              </w:rPr>
              <w:t>Typ: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4D40E46D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CEDES  LX</w:t>
            </w:r>
            <w:proofErr w:type="gramEnd"/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Vorraumüberwachung: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6B88E30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Kabine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der Etage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01AB3DE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3D-Lichtgitter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589348F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Radar-Vorraumüberwachung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7777777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Türfunktionen: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3CE1EE9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Drängelbetrieb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Führerbetrieb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b/>
                <w:bCs/>
                <w:sz w:val="18"/>
              </w:rPr>
            </w:r>
            <w:r w:rsidR="001D26A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Selektive Türansteuerung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b/>
                <w:bCs/>
                <w:sz w:val="18"/>
              </w:rPr>
            </w:r>
            <w:r w:rsidR="001D26A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Schleusenschaltung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3646786B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1.3 ANTRIEB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7777777" w:rsidR="007A1547" w:rsidRPr="00EA76A4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Antrieb Hydraulik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1494A0E1" w:rsidR="007A1547" w:rsidRPr="00290E15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enns</w:t>
            </w:r>
            <w:r w:rsidRPr="00290E15">
              <w:rPr>
                <w:rFonts w:ascii="Arial" w:hAnsi="Arial" w:cs="Arial"/>
                <w:b/>
                <w:bCs/>
                <w:sz w:val="18"/>
              </w:rPr>
              <w:t>trom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2AB22E3" w:rsidR="007A1547" w:rsidRPr="00290E15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46CF295B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oder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10A9B995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Neu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5517E92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iValve</w:t>
            </w:r>
            <w:proofErr w:type="spellEnd"/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proofErr w:type="spellStart"/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  <w:proofErr w:type="spellEnd"/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proofErr w:type="spellStart"/>
            <w:r w:rsidRPr="00290E15">
              <w:rPr>
                <w:rFonts w:ascii="Arial" w:hAnsi="Arial" w:cs="Arial"/>
                <w:sz w:val="18"/>
              </w:rPr>
              <w:t>SaturnAlpha</w:t>
            </w:r>
            <w:proofErr w:type="spellEnd"/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 xml:space="preserve">EV4 </w:t>
            </w:r>
            <w:proofErr w:type="spellStart"/>
            <w:r>
              <w:rPr>
                <w:rFonts w:ascii="Arial" w:hAnsi="Arial" w:cs="Arial"/>
                <w:sz w:val="18"/>
              </w:rPr>
              <w:t>Yaskawa</w:t>
            </w:r>
            <w:proofErr w:type="spellEnd"/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0CFB4388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Ventile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 Anzahl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1647D2E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61632596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So.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2661B0DF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Indirekte Hydraulik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2F65E8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Fangauslösung   durch: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E0F0D9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Schlaffseilschalter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1FCF4FC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Geschwindigkeitsbegrenzer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1E2BBB9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b/>
                <w:bCs/>
                <w:sz w:val="18"/>
              </w:rPr>
            </w:r>
            <w:r w:rsidR="001D26A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Ölkühler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363FABA7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b/>
                <w:bCs/>
                <w:sz w:val="18"/>
              </w:rPr>
            </w:r>
            <w:r w:rsidR="001D26A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Doppel-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Aggregat</w:t>
            </w:r>
            <w:proofErr w:type="spellEnd"/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0EC8EB06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Ölheizung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106B24C0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Heizstab</w:t>
            </w:r>
            <w:proofErr w:type="spellEnd"/>
            <w:r>
              <w:rPr>
                <w:rFonts w:ascii="Arial" w:hAnsi="Arial" w:cs="Arial"/>
                <w:sz w:val="18"/>
                <w:lang w:val="en-GB"/>
              </w:rPr>
              <w:t xml:space="preserve">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796D82BC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</w:t>
            </w:r>
            <w:proofErr w:type="spellStart"/>
            <w:r>
              <w:rPr>
                <w:rFonts w:ascii="Arial" w:hAnsi="Arial" w:cs="Arial"/>
                <w:sz w:val="18"/>
                <w:lang w:val="en-GB"/>
              </w:rPr>
              <w:t>Heizmotor</w:t>
            </w:r>
            <w:proofErr w:type="spellEnd"/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45CF0ADB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1D26A9">
              <w:rPr>
                <w:rFonts w:ascii="Arial" w:hAnsi="Arial" w:cs="Arial"/>
                <w:b/>
                <w:bCs/>
                <w:sz w:val="18"/>
              </w:rPr>
            </w:r>
            <w:r w:rsidR="001D26A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Dreifach-Aggregat</w:t>
            </w:r>
            <w:proofErr w:type="spellEnd"/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448A9D65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Feinstellaggregat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5B1B200A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91D7F">
              <w:rPr>
                <w:rFonts w:ascii="Arial" w:hAnsi="Arial" w:cs="Arial"/>
                <w:sz w:val="18"/>
              </w:rPr>
              <w:t>Nennstrom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2DE0797B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91D7F">
              <w:rPr>
                <w:rFonts w:ascii="Arial" w:hAnsi="Arial" w:cs="Arial"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4CD8349A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Antrieb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Seil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11E46C6D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enns</w:t>
            </w:r>
            <w:r w:rsidRPr="00290E15">
              <w:rPr>
                <w:rFonts w:ascii="Arial" w:hAnsi="Arial" w:cs="Arial"/>
                <w:b/>
                <w:bCs/>
                <w:sz w:val="18"/>
              </w:rPr>
              <w:t>trom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032057F6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0ADB1AFD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oder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12A70C3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Neu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Leo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Toro</w:t>
            </w:r>
            <w:proofErr w:type="spellEnd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Sicor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2FE6903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58CE3A76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Bremse: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53DCD2C7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Stahl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</w:t>
            </w:r>
            <w:proofErr w:type="gramStart"/>
            <w:r>
              <w:rPr>
                <w:rFonts w:ascii="Arial" w:hAnsi="Arial" w:cs="Arial"/>
                <w:sz w:val="18"/>
              </w:rPr>
              <w:t>V  Schindler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119ABF3C" w:rsidR="00F47877" w:rsidRPr="00F47877" w:rsidRDefault="00F4787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F47877">
              <w:rPr>
                <w:rFonts w:ascii="Arial" w:hAnsi="Arial" w:cs="Arial"/>
                <w:b/>
                <w:bCs/>
                <w:sz w:val="18"/>
              </w:rPr>
              <w:t>Zusatzbremse: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6D3C552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Treibscheibenbrem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171938B5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Seilbremse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7ADCBA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91D7F">
              <w:rPr>
                <w:rFonts w:ascii="Arial" w:hAnsi="Arial" w:cs="Arial"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29215F41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Frequenzregelung: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59C7B23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745898B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218BCEF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667422D5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Ansteuerung: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490C02D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Diskrete Kabel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</w:t>
            </w:r>
            <w:proofErr w:type="spellStart"/>
            <w:r>
              <w:rPr>
                <w:rFonts w:ascii="Arial" w:hAnsi="Arial" w:cs="Arial"/>
                <w:sz w:val="18"/>
              </w:rPr>
              <w:t>Liftbus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CANOpen</w:t>
            </w:r>
            <w:proofErr w:type="spellEnd"/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2D6BC23E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Fremdbelüftung: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2C9CD05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Phasig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1A41016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 P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1FE9B58B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Impulsgeber vorh.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454C591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Impulse: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7C5D04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Spannung: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11B91D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 xml:space="preserve">TTL/ HTL/ SSI/ </w:t>
            </w:r>
            <w:proofErr w:type="spellStart"/>
            <w:r w:rsidRPr="007A1547">
              <w:rPr>
                <w:rFonts w:ascii="Arial" w:hAnsi="Arial" w:cs="Arial"/>
                <w:sz w:val="18"/>
              </w:rPr>
              <w:t>EnDat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3783C6F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Solution-Geber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566D3BC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Gewinde</w:t>
            </w:r>
            <w:r w:rsidR="001E6598">
              <w:rPr>
                <w:rFonts w:ascii="Arial" w:hAnsi="Arial" w:cs="Arial"/>
                <w:sz w:val="18"/>
              </w:rPr>
              <w:t>D</w:t>
            </w:r>
            <w:proofErr w:type="spellEnd"/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607A7F29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Gewinde</w:t>
            </w:r>
            <w:r w:rsidR="001E6598">
              <w:rPr>
                <w:rFonts w:ascii="Arial" w:hAnsi="Arial" w:cs="Arial"/>
                <w:sz w:val="18"/>
              </w:rPr>
              <w:t>D</w:t>
            </w:r>
            <w:proofErr w:type="spellEnd"/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42981C1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Gewinde</w:t>
            </w:r>
            <w:r w:rsidR="001E6598">
              <w:rPr>
                <w:rFonts w:ascii="Arial" w:hAnsi="Arial" w:cs="Arial"/>
                <w:sz w:val="18"/>
              </w:rPr>
              <w:t>D</w:t>
            </w:r>
            <w:proofErr w:type="spellEnd"/>
            <w:r w:rsidR="001E659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625ACAD5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5F0DE7CA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W&amp;W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Paguflexgeber</w:t>
            </w:r>
            <w:proofErr w:type="spellEnd"/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085F90E6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GewindeD</w:t>
            </w:r>
            <w:proofErr w:type="spellEnd"/>
            <w:r>
              <w:rPr>
                <w:rFonts w:ascii="Arial" w:hAnsi="Arial" w:cs="Arial"/>
                <w:sz w:val="18"/>
              </w:rPr>
              <w:t>.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5467C9A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GewindeD</w:t>
            </w:r>
            <w:proofErr w:type="spellEnd"/>
            <w:r>
              <w:rPr>
                <w:rFonts w:ascii="Arial" w:hAnsi="Arial" w:cs="Arial"/>
                <w:sz w:val="18"/>
              </w:rPr>
              <w:t>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0C2710DE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GewindeD</w:t>
            </w:r>
            <w:proofErr w:type="spellEnd"/>
            <w:r>
              <w:rPr>
                <w:rFonts w:ascii="Arial" w:hAnsi="Arial" w:cs="Arial"/>
                <w:sz w:val="18"/>
              </w:rPr>
              <w:t>.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51BEBDD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ED377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540D7D4D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Hohlwellengeber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033B582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mm </w:t>
            </w:r>
            <w:proofErr w:type="spellStart"/>
            <w:r>
              <w:rPr>
                <w:rFonts w:ascii="Arial" w:hAnsi="Arial" w:cs="Arial"/>
                <w:sz w:val="18"/>
              </w:rPr>
              <w:t>WellenD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0834CA10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>
              <w:rPr>
                <w:rFonts w:ascii="Arial" w:hAnsi="Arial" w:cs="Arial"/>
                <w:sz w:val="18"/>
              </w:rPr>
              <w:t xml:space="preserve"> mm </w:t>
            </w:r>
            <w:proofErr w:type="spellStart"/>
            <w:r>
              <w:rPr>
                <w:rFonts w:ascii="Arial" w:hAnsi="Arial" w:cs="Arial"/>
                <w:sz w:val="18"/>
              </w:rPr>
              <w:t>WellenD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6660C0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>
              <w:rPr>
                <w:rFonts w:ascii="Arial" w:hAnsi="Arial" w:cs="Arial"/>
                <w:sz w:val="18"/>
              </w:rPr>
              <w:t xml:space="preserve"> mm </w:t>
            </w:r>
            <w:proofErr w:type="spellStart"/>
            <w:r>
              <w:rPr>
                <w:rFonts w:ascii="Arial" w:hAnsi="Arial" w:cs="Arial"/>
                <w:sz w:val="18"/>
              </w:rPr>
              <w:t>WellenD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4C0C5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</w:tbl>
    <w:p w14:paraId="1EBD71DB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6654C70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4C9A">
              <w:rPr>
                <w:rFonts w:ascii="Arial" w:hAnsi="Arial" w:cs="Arial"/>
                <w:sz w:val="28"/>
                <w:szCs w:val="28"/>
              </w:rPr>
              <w:lastRenderedPageBreak/>
              <w:t>1.4  FUNKTIONEN</w:t>
            </w:r>
            <w:proofErr w:type="gram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B4DC54B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Abschaltung STG &amp; Licht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Steuerung &amp; Licht Aus Kabine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0BC67C49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Steuerung &amp; Licht Aus Etage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089C9935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261D5">
              <w:rPr>
                <w:rFonts w:ascii="Arial" w:hAnsi="Arial" w:cs="Arial"/>
                <w:sz w:val="18"/>
              </w:rPr>
              <w:t>Fernabschaltung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525BAA22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Ankunfts-Signalisierung: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2DF27B35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Kabinengong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66E5DC5F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Etagengong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574B3DDA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96699">
              <w:rPr>
                <w:rFonts w:ascii="Arial" w:hAnsi="Arial" w:cs="Arial"/>
                <w:sz w:val="18"/>
              </w:rPr>
              <w:t>Sprachansage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4B1F9E0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Prioritätsfahrt -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Anholung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C3BBF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Prioritätsfahrt Innen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0E3F9BE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Prioritätsfahrt Außen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6E7E066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Etagensperrung - Freigabe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6ECEDA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56C8DA6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Parkfahrt  Interne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Auslösung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007E2F04" w14:textId="55E6385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Parkfahrt Externe Auslösung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32C743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Parkzonenschaltung (Gruppe)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0A7C375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Gruppenfunktionen: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5156E63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Ungleiche Gruppe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</w:rPr>
              <w:t>Anholung</w:t>
            </w:r>
            <w:proofErr w:type="spellEnd"/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4FC1DA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Zielwahlruf-Steuerung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67F084D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Fernabschaltung / Aufspaltung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Notstrombetrieb: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Meldekontakt Einzelfahrer</w:t>
            </w:r>
          </w:p>
        </w:tc>
        <w:tc>
          <w:tcPr>
            <w:tcW w:w="3060" w:type="dxa"/>
            <w:gridSpan w:val="7"/>
          </w:tcPr>
          <w:p w14:paraId="3AE867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Folgeschaltung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3F1029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Wiederinbetriebnahme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6F59B3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1440C21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Notabsenkung (Hydraulik)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37A5097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Trudelbremsöffnung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(Seil)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0306672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Evakuierungssteuerung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15F2E86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Automatikbetrieb Rufe / Fahrten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45F1B21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Automatikbetrieb </w:t>
            </w:r>
            <w:proofErr w:type="spellStart"/>
            <w:r>
              <w:rPr>
                <w:rFonts w:ascii="Arial" w:hAnsi="Arial" w:cs="Arial"/>
                <w:sz w:val="18"/>
              </w:rPr>
              <w:t>Prio</w:t>
            </w:r>
            <w:proofErr w:type="spellEnd"/>
            <w:r>
              <w:rPr>
                <w:rFonts w:ascii="Arial" w:hAnsi="Arial" w:cs="Arial"/>
                <w:sz w:val="18"/>
              </w:rPr>
              <w:t>-Ebenen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BA1947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Führerunterstützter Betrieb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74878DC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Brandfallbetrieb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18415E9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Meldekontakt Einzelfahrer</w:t>
            </w:r>
          </w:p>
        </w:tc>
        <w:tc>
          <w:tcPr>
            <w:tcW w:w="3060" w:type="dxa"/>
            <w:gridSpan w:val="7"/>
          </w:tcPr>
          <w:p w14:paraId="764C43DA" w14:textId="1ED6F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Brandfallebenen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37E048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Dynamisch, Etagenbrandmelder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237CECF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Ansteuerung der RWA-Anlage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57C4D5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RWA-Versorgung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0DCAEC6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RWA-Versorgung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257EB6E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Evakuierungen: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6E767C6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Hochwasser-Evakuierung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2230F31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Erdbeben-Evakuierung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407480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Terror-Evakuierung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6B0F14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Feuerwehrsteuerung: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173A9A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Einfache FW-Steuerung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5451E1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FW-Steuerung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319A395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Stadt-Modell: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Lastmessung: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Lastmesssensor am Aggregat</w:t>
            </w:r>
          </w:p>
        </w:tc>
        <w:tc>
          <w:tcPr>
            <w:tcW w:w="3060" w:type="dxa"/>
            <w:gridSpan w:val="7"/>
          </w:tcPr>
          <w:p w14:paraId="7A39AF7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Lastmesssensor auf der Kabine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3CDC01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2156F">
              <w:rPr>
                <w:rFonts w:ascii="Arial" w:hAnsi="Arial" w:cs="Arial"/>
                <w:sz w:val="18"/>
              </w:rPr>
              <w:t xml:space="preserve">Lastmesssensor </w:t>
            </w:r>
            <w:proofErr w:type="spellStart"/>
            <w:r w:rsidR="00C2156F">
              <w:rPr>
                <w:rFonts w:ascii="Arial" w:hAnsi="Arial" w:cs="Arial"/>
                <w:sz w:val="18"/>
              </w:rPr>
              <w:t>SKopf</w:t>
            </w:r>
            <w:proofErr w:type="spellEnd"/>
            <w:r w:rsidR="00C2156F">
              <w:rPr>
                <w:rFonts w:ascii="Arial" w:hAnsi="Arial" w:cs="Arial"/>
                <w:sz w:val="18"/>
              </w:rPr>
              <w:t>/</w:t>
            </w:r>
            <w:proofErr w:type="spellStart"/>
            <w:r w:rsidR="00C2156F">
              <w:rPr>
                <w:rFonts w:ascii="Arial" w:hAnsi="Arial" w:cs="Arial"/>
                <w:sz w:val="18"/>
              </w:rPr>
              <w:t>MRaum</w:t>
            </w:r>
            <w:proofErr w:type="spellEnd"/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Anbindung über </w:t>
            </w:r>
            <w:proofErr w:type="spellStart"/>
            <w:r>
              <w:rPr>
                <w:rFonts w:ascii="Arial" w:hAnsi="Arial" w:cs="Arial"/>
                <w:sz w:val="18"/>
              </w:rPr>
              <w:t>CANOpen</w:t>
            </w:r>
            <w:proofErr w:type="spellEnd"/>
          </w:p>
        </w:tc>
        <w:tc>
          <w:tcPr>
            <w:tcW w:w="3060" w:type="dxa"/>
            <w:gridSpan w:val="7"/>
          </w:tcPr>
          <w:p w14:paraId="4463D93C" w14:textId="5F246DC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KW -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Lastsensor mitliefern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A16F8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Lastsensor mitliefern</w:t>
            </w:r>
          </w:p>
        </w:tc>
      </w:tr>
      <w:tr w:rsidR="0026201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25A324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Energiesparfunktion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3E4B39A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Kabinenlicht-&amp; Displayabschaltung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5D77950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Abschaltung der Türantriebe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732853D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Frequenzumrichter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29932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Sonderfahrtfunktionen: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5D59B4D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Bettenfahrtfunktion</w:t>
            </w:r>
          </w:p>
        </w:tc>
        <w:tc>
          <w:tcPr>
            <w:tcW w:w="3060" w:type="dxa"/>
            <w:gridSpan w:val="7"/>
          </w:tcPr>
          <w:p w14:paraId="49E88463" w14:textId="58F5DC3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Penthaus-Steuerung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485BD6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Parkhaus-Steuerung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5623C60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Begleiterbetrieb</w:t>
            </w:r>
            <w:proofErr w:type="spellEnd"/>
          </w:p>
        </w:tc>
        <w:tc>
          <w:tcPr>
            <w:tcW w:w="3060" w:type="dxa"/>
            <w:gridSpan w:val="7"/>
          </w:tcPr>
          <w:p w14:paraId="3CBC868E" w14:textId="195279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Totmann-Steuerung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8CD2B9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Führerbetrieb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46D8F5E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Autoaufzug: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008B477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Fahrzeugpositionierung-Kabine</w:t>
            </w:r>
          </w:p>
        </w:tc>
        <w:tc>
          <w:tcPr>
            <w:tcW w:w="3060" w:type="dxa"/>
            <w:gridSpan w:val="7"/>
          </w:tcPr>
          <w:p w14:paraId="0F3A6905" w14:textId="01F8964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Positionieranzeige</w:t>
            </w:r>
            <w:r w:rsidR="002F0C36">
              <w:rPr>
                <w:rFonts w:ascii="Arial" w:hAnsi="Arial" w:cs="Arial"/>
                <w:sz w:val="18"/>
              </w:rPr>
              <w:t>-Tableau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38A900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Innen-Ampeln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74B875C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Vorraumüberwachung-Schacht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6ED6640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 xml:space="preserve">Vorraumüberwachung </w:t>
            </w:r>
            <w:proofErr w:type="spellStart"/>
            <w:r w:rsidR="002F0C36">
              <w:rPr>
                <w:rFonts w:ascii="Arial" w:hAnsi="Arial" w:cs="Arial"/>
                <w:sz w:val="18"/>
              </w:rPr>
              <w:t>a.Kabine</w:t>
            </w:r>
            <w:proofErr w:type="spellEnd"/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1C3A20F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Außen-Ampeln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E41142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Aufsetzvorrichtung: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61B01342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Hydraulisch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3ADFB00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Motorisch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3271E433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Störmeldekontakte: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Alarmmeldung</w:t>
            </w:r>
          </w:p>
        </w:tc>
        <w:tc>
          <w:tcPr>
            <w:tcW w:w="3060" w:type="dxa"/>
            <w:gridSpan w:val="7"/>
          </w:tcPr>
          <w:p w14:paraId="1F1FE663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Sammelstörmeldung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Außer Betriebsmeldung</w:t>
            </w:r>
          </w:p>
        </w:tc>
      </w:tr>
      <w:tr w:rsidR="002F0C36" w14:paraId="5A7A500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440BB4D3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Evakuierung</w:t>
            </w:r>
          </w:p>
        </w:tc>
        <w:tc>
          <w:tcPr>
            <w:tcW w:w="3060" w:type="dxa"/>
            <w:gridSpan w:val="7"/>
          </w:tcPr>
          <w:p w14:paraId="1024EE2D" w14:textId="32B923B8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516D7">
              <w:rPr>
                <w:rFonts w:ascii="Arial" w:hAnsi="Arial" w:cs="Arial"/>
                <w:sz w:val="18"/>
              </w:rPr>
              <w:instrText xml:space="preserve"> FORMTEXT </w:instrText>
            </w:r>
            <w:r w:rsidR="007516D7">
              <w:rPr>
                <w:rFonts w:ascii="Arial" w:hAnsi="Arial" w:cs="Arial"/>
                <w:sz w:val="18"/>
              </w:rPr>
            </w:r>
            <w:r w:rsidR="007516D7">
              <w:rPr>
                <w:rFonts w:ascii="Arial" w:hAnsi="Arial" w:cs="Arial"/>
                <w:sz w:val="18"/>
              </w:rPr>
              <w:fldChar w:fldCharType="separate"/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noProof/>
                <w:sz w:val="18"/>
              </w:rPr>
              <w:t> </w:t>
            </w:r>
            <w:r w:rsidR="007516D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3D200EC" w14:textId="69B042D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Ausführung als Trennklemmen</w:t>
            </w:r>
          </w:p>
        </w:tc>
      </w:tr>
      <w:tr w:rsidR="00296699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509D7C0D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proofErr w:type="gramStart"/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SCHALTSCHRANK</w:t>
            </w:r>
            <w:proofErr w:type="gramEnd"/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2C7CA3DF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Maschinenraum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035E3C2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Maße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   [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086382E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Tür(en)-Scharnier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7E6E542D" w:rsidR="00296699" w:rsidRPr="008261D5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8261D5">
              <w:rPr>
                <w:rFonts w:ascii="Arial" w:hAnsi="Arial" w:cs="Arial"/>
                <w:b/>
                <w:bCs/>
                <w:sz w:val="18"/>
              </w:rPr>
              <w:t>Sonder</w:t>
            </w:r>
            <w:proofErr w:type="spellEnd"/>
          </w:p>
        </w:tc>
      </w:tr>
      <w:tr w:rsidR="00296699" w14:paraId="6601783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0F4E9092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3B1AF6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750 x   750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6FB3391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412562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0C66B848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24EB221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573A93B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85AE0F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2EDF0A27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3B9E19B2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Flügeltüren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06DE22D6" w:rsidR="00296699" w:rsidRPr="009F3431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>Inc. Sockel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87412A8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44CA7133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B86B5E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C248B5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79731F6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42D90F70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29FD1C9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3450B80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5319DCC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AnreihS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96699" w14:paraId="75CC6C6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6A1130A4" w:rsidR="00296699" w:rsidRPr="002A645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 Maschinenraumlos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330CA79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0895A9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22F285EC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0C1FE2C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1850 x 260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E3E6CD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38F27B3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610D0331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6DF2DB36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6BE2B02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6997491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296699" w14:paraId="19B154B1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18D08EEC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728D853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565C319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407A138" w:rsidR="00296699" w:rsidRPr="00D007B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3B705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296699" w14:paraId="6ACA4CA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205CCD4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MRL-Feuerfeste-Schaltschränke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D1D3BD0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7DCA9EEB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41BBF5C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Schwenkend Vorn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296699" w14:paraId="21FE6FE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613F9AC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0AA29BC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7FF8411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30E6AA4D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60228702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7B2719D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1046B1F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5F98F4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23901BAA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MRL-Schacht-Schaltschränke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2FA3583B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1F073CB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03C09EA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0BD0EBCE" w:rsidR="00296699" w:rsidRPr="00120904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120904">
              <w:rPr>
                <w:rFonts w:ascii="Arial" w:hAnsi="Arial" w:cs="Arial"/>
                <w:sz w:val="18"/>
              </w:rPr>
              <w:t>Abnehmbar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0F147A7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Servicepanel</w:t>
            </w:r>
          </w:p>
        </w:tc>
      </w:tr>
      <w:tr w:rsidR="00296699" w14:paraId="463CB7F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50FB209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lang w:val="en-GB"/>
              </w:rPr>
            </w:r>
            <w:r w:rsidR="001D26A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0F929D0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156F5A7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120904">
              <w:rPr>
                <w:rFonts w:ascii="Arial" w:hAnsi="Arial" w:cs="Arial"/>
                <w:sz w:val="18"/>
              </w:rPr>
              <w:t>Abnehmbar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7D1BBAB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Servicepanel</w:t>
            </w:r>
          </w:p>
        </w:tc>
      </w:tr>
      <w:tr w:rsidR="00296699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Montageplatten für 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4101E01E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296699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1393A7B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Maschinenschrank    </w:t>
            </w:r>
          </w:p>
        </w:tc>
        <w:tc>
          <w:tcPr>
            <w:tcW w:w="3260" w:type="dxa"/>
            <w:gridSpan w:val="8"/>
          </w:tcPr>
          <w:p w14:paraId="4E2CFC57" w14:textId="16AD74F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KONE Monospace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15F290D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TK MRL</w:t>
            </w:r>
          </w:p>
        </w:tc>
      </w:tr>
      <w:tr w:rsidR="00296699" w14:paraId="5336D20A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77B49A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58304B" w14:textId="2295AABD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Schindler 3300/5400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</w:tcPr>
          <w:p w14:paraId="7341777F" w14:textId="176BE405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Schindler Smart</w:t>
            </w:r>
          </w:p>
        </w:tc>
        <w:tc>
          <w:tcPr>
            <w:tcW w:w="28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1924391" w14:textId="2FD7F41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MPlatte: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x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699" w14:paraId="4FF9921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53959E64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Schaltschrank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96699" w14:paraId="676C599D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2EAE19D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Schrankbeleuchtung</w:t>
            </w:r>
          </w:p>
        </w:tc>
        <w:tc>
          <w:tcPr>
            <w:tcW w:w="3260" w:type="dxa"/>
            <w:gridSpan w:val="8"/>
          </w:tcPr>
          <w:p w14:paraId="504B3914" w14:textId="2D3CF5C6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Schaltschrankheizung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0DEFEF8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Klimagerät KW06 / 07 / 08</w:t>
            </w:r>
          </w:p>
        </w:tc>
      </w:tr>
      <w:tr w:rsidR="00296699" w14:paraId="025DD1C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563B92E7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Fahrtenzähler</w:t>
            </w:r>
          </w:p>
        </w:tc>
        <w:tc>
          <w:tcPr>
            <w:tcW w:w="3260" w:type="dxa"/>
            <w:gridSpan w:val="8"/>
          </w:tcPr>
          <w:p w14:paraId="4C5CEBD5" w14:textId="4214A64F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Betriebsstundenzähler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252CF850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Wartungsdisplay</w:t>
            </w:r>
          </w:p>
        </w:tc>
      </w:tr>
      <w:tr w:rsidR="00296699" w14:paraId="44A0DDA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133FFF0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FI-Schutzschalter für Antrieb:</w:t>
            </w:r>
          </w:p>
        </w:tc>
        <w:tc>
          <w:tcPr>
            <w:tcW w:w="3260" w:type="dxa"/>
            <w:gridSpan w:val="8"/>
          </w:tcPr>
          <w:p w14:paraId="3AA8882C" w14:textId="73DFAA53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FU-Antriebe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479DF061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i/>
                <w:iCs/>
                <w:sz w:val="18"/>
              </w:rPr>
            </w:r>
            <w:r w:rsidR="001D26A9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 xml:space="preserve">Softstart </w:t>
            </w:r>
            <w:r w:rsidRPr="00E26A73">
              <w:rPr>
                <w:rFonts w:ascii="Arial" w:hAnsi="Arial" w:cs="Arial"/>
                <w:sz w:val="18"/>
              </w:rPr>
              <w:t>Antrieb</w:t>
            </w:r>
            <w:r>
              <w:rPr>
                <w:rFonts w:ascii="Arial" w:hAnsi="Arial" w:cs="Arial"/>
                <w:sz w:val="18"/>
              </w:rPr>
              <w:t>e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296699" w14:paraId="498EA21F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16613519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getrennte Lichteinspeisung</w:t>
            </w:r>
          </w:p>
        </w:tc>
        <w:tc>
          <w:tcPr>
            <w:tcW w:w="3260" w:type="dxa"/>
            <w:gridSpan w:val="8"/>
          </w:tcPr>
          <w:p w14:paraId="787E46EF" w14:textId="225067B7" w:rsidR="00296699" w:rsidRPr="00E26A73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Vorhandene Unterverteilung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10EC91F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Neue Unterverteilung</w:t>
            </w:r>
          </w:p>
        </w:tc>
      </w:tr>
      <w:tr w:rsidR="00296699" w14:paraId="45115C48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296699" w:rsidRPr="00377390" w:rsidRDefault="00296699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F126FCE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Serielles Kabel f. GSM-Notruf</w:t>
            </w:r>
          </w:p>
        </w:tc>
        <w:tc>
          <w:tcPr>
            <w:tcW w:w="3260" w:type="dxa"/>
            <w:gridSpan w:val="8"/>
          </w:tcPr>
          <w:p w14:paraId="5501C5F0" w14:textId="36C94F8E" w:rsidR="00296699" w:rsidRPr="00E26A73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296699" w:rsidRDefault="00296699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582C6D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57DAEF61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6 Kop. &amp; Liefer.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4D43175D" w:rsidR="00582C6D" w:rsidRPr="00155BA7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4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Schachtkopierung</w:t>
            </w:r>
          </w:p>
        </w:tc>
        <w:bookmarkEnd w:id="34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38AE93C6" w:rsidR="00582C6D" w:rsidRPr="00E26A73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>ELGO-SAFE</w:t>
            </w:r>
            <w:r>
              <w:rPr>
                <w:rFonts w:ascii="Arial" w:hAnsi="Arial" w:cs="Arial"/>
                <w:b/>
                <w:sz w:val="18"/>
              </w:rPr>
              <w:t xml:space="preserve"> CP33</w:t>
            </w:r>
            <w:r w:rsidRPr="004457DA">
              <w:rPr>
                <w:rFonts w:ascii="Arial" w:hAnsi="Arial" w:cs="Arial"/>
                <w:b/>
                <w:sz w:val="18"/>
              </w:rPr>
              <w:t>, Geber &amp; Band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4FDE6BE6" w:rsidR="00582C6D" w:rsidRPr="00E26A73" w:rsidRDefault="00582C6D" w:rsidP="0029669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>ANTS-SAFE, Geber &amp; Band</w:t>
            </w:r>
          </w:p>
        </w:tc>
      </w:tr>
      <w:tr w:rsidR="00582C6D" w14:paraId="19DAE486" w14:textId="77777777" w:rsidTr="0016713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582C6D" w:rsidRPr="00155BA7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2C51A6CB" w:rsidR="00582C6D" w:rsidRPr="00E26A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2,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Geber &amp; Band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0242BCF9" w:rsidR="00582C6D" w:rsidRPr="00E26A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</w:rPr>
            </w:r>
            <w:r w:rsidR="001D26A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 Geber &amp; Band</w:t>
            </w:r>
          </w:p>
        </w:tc>
      </w:tr>
      <w:tr w:rsidR="00582C6D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61440FB9" w:rsidR="00582C6D" w:rsidRP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C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Lieferung Installationsmaterial Controllerraum: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7777777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Komplette Lieferung 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0EDD488A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Halogenfrei</w:t>
            </w:r>
          </w:p>
        </w:tc>
      </w:tr>
      <w:tr w:rsidR="00582C6D" w14:paraId="556F0E63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582C6D" w:rsidRDefault="00582C6D" w:rsidP="00582C6D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7C72F593" w:rsidR="00582C6D" w:rsidRP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C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Lieferung Installationsmaterial Schacht&amp;Kabine: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E3B2" w14:textId="223D859E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b/>
                <w:sz w:val="18"/>
                <w:szCs w:val="18"/>
              </w:rPr>
            </w:r>
            <w:r w:rsidR="001D26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Komplette Lieferung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2D916" w14:textId="4BB9F477" w:rsidR="00582C6D" w:rsidRPr="004D3273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26A9">
              <w:rPr>
                <w:rFonts w:ascii="Arial" w:hAnsi="Arial" w:cs="Arial"/>
                <w:sz w:val="18"/>
                <w:szCs w:val="18"/>
              </w:rPr>
            </w:r>
            <w:r w:rsidR="001D26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Halogenfrei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6A9">
              <w:rPr>
                <w:rFonts w:ascii="Arial" w:hAnsi="Arial" w:cs="Arial"/>
              </w:rPr>
            </w:r>
            <w:r w:rsidR="001D26A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582C6D" w14:paraId="57F757E1" w14:textId="77777777" w:rsidTr="003E69D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582C6D" w:rsidRDefault="00582C6D" w:rsidP="00582C6D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C8A890" w14:textId="366E5C8C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2C6D" w14:paraId="565C3512" w14:textId="77777777" w:rsidTr="003E69D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582C6D" w:rsidRDefault="00582C6D" w:rsidP="00582C6D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0F10D" w14:textId="48E8EF5C" w:rsidR="00582C6D" w:rsidRDefault="00582C6D" w:rsidP="00582C6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080C68" w14:textId="2A6C35E2" w:rsidR="00DF4C9C" w:rsidRDefault="00DF4C9C" w:rsidP="004D3273">
      <w:pPr>
        <w:pStyle w:val="Kopfzeile"/>
        <w:tabs>
          <w:tab w:val="clear" w:pos="4536"/>
          <w:tab w:val="clear" w:pos="9072"/>
        </w:tabs>
      </w:pPr>
    </w:p>
    <w:p w14:paraId="60BAA91B" w14:textId="77777777" w:rsidR="00DF4C9C" w:rsidRPr="00DF4C9C" w:rsidRDefault="00DF4C9C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DF4C9C" w:rsidRPr="00DF4C9C" w14:paraId="78FEF3C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6E03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Innentableau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56EF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4379810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A004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 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3149F45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Matrix-Anzeige-33, Ziffernhöhe 30 </w:t>
            </w:r>
          </w:p>
        </w:tc>
        <w:tc>
          <w:tcPr>
            <w:tcW w:w="1134" w:type="dxa"/>
            <w:gridSpan w:val="4"/>
          </w:tcPr>
          <w:p w14:paraId="7D2EB4A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3D5FDE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41C999F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7865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180mm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63C8A1A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Matrix-Anzeige-53, Ziffernhöhe 54 </w:t>
            </w:r>
          </w:p>
        </w:tc>
        <w:tc>
          <w:tcPr>
            <w:tcW w:w="1134" w:type="dxa"/>
            <w:gridSpan w:val="4"/>
          </w:tcPr>
          <w:p w14:paraId="22EF31E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D5B474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586EE4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4CDF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180mm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4FEFEF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TFT-Anzeige-70    7,1’</w:t>
            </w:r>
            <w:proofErr w:type="gramStart"/>
            <w:r w:rsidRPr="00DF4C9C">
              <w:rPr>
                <w:rFonts w:ascii="Arial" w:hAnsi="Arial" w:cs="Arial"/>
                <w:sz w:val="20"/>
                <w:szCs w:val="20"/>
              </w:rPr>
              <w:t>’  153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   95 mm, 4096 Farben</w:t>
            </w:r>
          </w:p>
        </w:tc>
      </w:tr>
      <w:tr w:rsidR="00DF4C9C" w:rsidRPr="00DF4C9C" w14:paraId="1868B88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F91" w14:textId="77777777" w:rsidR="00DF4C9C" w:rsidRPr="00854416" w:rsidRDefault="00DF4C9C" w:rsidP="00DF4C9C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5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Panel –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7D9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TFT-Anzeige-100 10,1’’ 216 x 135 mm, 4096 Farben</w:t>
            </w:r>
          </w:p>
        </w:tc>
      </w:tr>
      <w:tr w:rsidR="00DF4C9C" w:rsidRPr="00DF4C9C" w14:paraId="78D75DF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B23A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Aufputz-Ausführung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28726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Datenfeld nach EN-Norm, Notlicht beleuchtet</w:t>
            </w:r>
          </w:p>
        </w:tc>
      </w:tr>
      <w:tr w:rsidR="00DF4C9C" w:rsidRPr="00DF4C9C" w14:paraId="01FB20C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DEB6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Aufputz-</w:t>
            </w:r>
            <w:r w:rsidRPr="00DF4C9C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C0729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Aufputz-</w:t>
            </w:r>
            <w:r w:rsidRPr="00DF4C9C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3C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4C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20"/>
                <w:szCs w:val="20"/>
              </w:rPr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1A4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DF4C9C">
              <w:rPr>
                <w:rFonts w:ascii="Arial" w:hAnsi="Arial" w:cs="Arial"/>
                <w:sz w:val="32"/>
                <w:szCs w:val="32"/>
              </w:rPr>
              <w:t xml:space="preserve"> oder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AD4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F4C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20"/>
                <w:szCs w:val="20"/>
              </w:rPr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77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DF4C9C">
              <w:rPr>
                <w:rFonts w:ascii="Arial" w:hAnsi="Arial" w:cs="Arial"/>
                <w:b/>
                <w:bCs/>
                <w:sz w:val="28"/>
                <w:szCs w:val="28"/>
              </w:rPr>
              <w:t>ersone</w:t>
            </w: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</w:p>
        </w:tc>
      </w:tr>
      <w:tr w:rsidR="00DF4C9C" w:rsidRPr="00DF4C9C" w14:paraId="096A825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4D4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411A41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Baujahr: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8E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53739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Fabr.Nr.: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F6C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20B4862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5616A02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D0B485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Leinen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C3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BCE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D0" w14:textId="77777777" w:rsidR="00DF4C9C" w:rsidRPr="00DF4C9C" w:rsidRDefault="00DF4C9C" w:rsidP="00DF4C9C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DF4C9C">
              <w:rPr>
                <w:rFonts w:ascii="Arial" w:eastAsia="MS Gothic" w:hAnsi="Arial" w:cs="Arial"/>
                <w:sz w:val="28"/>
                <w:szCs w:val="28"/>
              </w:rPr>
              <w:t>Fabrikat: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3FA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650D211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88A755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2C4137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Titanoxid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AE6E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709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33ADA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82E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611AC82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C3EA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CAD2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Gepulvert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C00F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CD11D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323B5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1C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19777FC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C7C98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Spezial-Tableaukasten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AE8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9678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B5C67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8F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0B0AB71A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E363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Wasserschutz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36B12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Versenkt-Montiert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F722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Alarmtext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59EE4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6B33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EB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5E19B67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F1F6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Zusätzliches Pulttableau?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2A0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1, Interne Sprechanlage KW SA-60</w:t>
            </w:r>
          </w:p>
        </w:tc>
      </w:tr>
      <w:tr w:rsidR="00DF4C9C" w:rsidRPr="00DF4C9C" w14:paraId="150E91E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1B78EE3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Nur mit Tür-Auf-T.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9583DD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T-Auf &amp; T-Zu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8B32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2, Überörtlicher Notruf</w:t>
            </w:r>
          </w:p>
        </w:tc>
      </w:tr>
      <w:tr w:rsidR="00DF4C9C" w:rsidRPr="00DF4C9C" w14:paraId="762EB897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0FCFF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T-Auf, T-Zu &amp; Schl.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6C2E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Komplett m. Anz.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8A063A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1C1BAC9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6CB85200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DF4C9C" w:rsidRPr="00DF4C9C" w14:paraId="4236A63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7CF3" w14:textId="0B5BB7B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336F798" wp14:editId="31A112D1">
                  <wp:extent cx="2849880" cy="4282440"/>
                  <wp:effectExtent l="0" t="0" r="762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428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2027F78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44E10EE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0905E53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</w:tr>
      <w:tr w:rsidR="00DF4C9C" w:rsidRPr="00DF4C9C" w14:paraId="61ED747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3CA9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D02D0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3A5BDFB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1A1A96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DF4C9C" w:rsidRPr="00DF4C9C" w14:paraId="73CEDB5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F59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98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3, Sprachansage /Externer Lautsprecher</w:t>
            </w:r>
          </w:p>
        </w:tc>
      </w:tr>
      <w:tr w:rsidR="00DF4C9C" w:rsidRPr="00DF4C9C" w14:paraId="5DD3656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135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B9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 xml:space="preserve">RUFTASTER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Blau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Weiss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</w:t>
            </w:r>
          </w:p>
        </w:tc>
      </w:tr>
      <w:tr w:rsidR="00DF4C9C" w:rsidRPr="00DF4C9C" w14:paraId="085A873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FF1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392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331" w14:textId="77777777" w:rsidR="00DF4C9C" w:rsidRPr="00DF4C9C" w:rsidRDefault="00DF4C9C" w:rsidP="00DF4C9C">
            <w:pPr>
              <w:rPr>
                <w:rFonts w:ascii="Arial" w:hAnsi="Arial" w:cs="Arial"/>
                <w:sz w:val="22"/>
                <w:szCs w:val="22"/>
              </w:rPr>
            </w:pPr>
            <w:r w:rsidRPr="00DF4C9C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DF4C9C" w:rsidRPr="00DF4C9C" w14:paraId="27C7DC9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2FB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0DB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KI-44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12F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DF4C9C" w:rsidRPr="00DF4C9C" w14:paraId="2064056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ED9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5D5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KI-46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295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DF4C9C" w:rsidRPr="00DF4C9C" w14:paraId="3113F446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03FB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966F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VV-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>30mm V2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B60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 V2</w:t>
            </w:r>
          </w:p>
        </w:tc>
      </w:tr>
      <w:tr w:rsidR="00DF4C9C" w:rsidRPr="00DF4C9C" w14:paraId="1B9A706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F114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695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C85E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4C9C" w:rsidRPr="00DF4C9C" w14:paraId="1D61378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5CAD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B49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8CF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DF4C9C" w:rsidRPr="00DF4C9C" w14:paraId="385BC02D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EE5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25CB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904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DF4C9C" w:rsidRPr="00DF4C9C" w14:paraId="30359B6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4EE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B2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01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DF4C9C" w:rsidRPr="00DF4C9C" w14:paraId="5F0D91C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74C2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0710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OPTIONALES</w:t>
            </w:r>
          </w:p>
        </w:tc>
      </w:tr>
      <w:tr w:rsidR="00DF4C9C" w:rsidRPr="00DF4C9C" w14:paraId="7945E9C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E76E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28436BAF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Taster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D86D92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Ladezeit</w:t>
            </w:r>
          </w:p>
        </w:tc>
      </w:tr>
      <w:tr w:rsidR="00DF4C9C" w:rsidRPr="00DF4C9C" w14:paraId="4CBE25A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5BEF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51B335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2x TAuf &amp; TZu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5F8D59E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Lüfter</w:t>
            </w:r>
          </w:p>
        </w:tc>
      </w:tr>
      <w:tr w:rsidR="00DF4C9C" w:rsidRPr="00DF4C9C" w14:paraId="78A7763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7E08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A2E230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022739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DF4C9C" w:rsidRPr="00DF4C9C" w14:paraId="2305794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F2B3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ACEC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Nothalt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A84C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4C9C" w:rsidRPr="00DF4C9C" w14:paraId="4AB9D45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6A3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A910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Kennzeichnungsfelder</w:t>
            </w:r>
          </w:p>
        </w:tc>
      </w:tr>
      <w:tr w:rsidR="00DF4C9C" w:rsidRPr="00DF4C9C" w14:paraId="7B11C8C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F20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2FDCD9A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695C77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DF4C9C" w:rsidRPr="00DF4C9C" w14:paraId="4778047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B4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0302F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Schäfer 32 x 63 Beleucht.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5089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BS Tab. 40 x 80 Beleucht.</w:t>
            </w:r>
          </w:p>
        </w:tc>
      </w:tr>
      <w:tr w:rsidR="00DF4C9C" w:rsidRPr="00DF4C9C" w14:paraId="01EB9ED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211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Schlüsselschalten - Funktionen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7E9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Aufbau nach EN- 81/70</w:t>
            </w:r>
          </w:p>
        </w:tc>
      </w:tr>
      <w:tr w:rsidR="00DF4C9C" w:rsidRPr="00DF4C9C" w14:paraId="2F2F085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739D5A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C74EC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Vorzug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926F01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Grüner Ring Hauptebene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75D6094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Kabinengong</w:t>
            </w:r>
          </w:p>
        </w:tc>
      </w:tr>
      <w:tr w:rsidR="00DF4C9C" w:rsidRPr="00DF4C9C" w14:paraId="58D10357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A5EDA5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STG &amp; Licht Aus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3EA864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D5F3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Schutzring Alarmtaster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B185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Sprachansage</w:t>
            </w:r>
          </w:p>
        </w:tc>
      </w:tr>
      <w:tr w:rsidR="00DF4C9C" w:rsidRPr="00DF4C9C" w14:paraId="40D345B5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9FC9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Trenntüre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D155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8593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Aufbau nach EN- 81/73 Feuerwehr-Aufzug</w:t>
            </w:r>
          </w:p>
        </w:tc>
      </w:tr>
      <w:tr w:rsidR="00DF4C9C" w:rsidRPr="00DF4C9C" w14:paraId="4D017D8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6097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Transponder - Kartenleser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61CD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FW-Schloss Innen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CE1D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FW-Piktogramme</w:t>
            </w:r>
          </w:p>
        </w:tc>
      </w:tr>
      <w:tr w:rsidR="00DF4C9C" w:rsidRPr="00DF4C9C" w14:paraId="2C68D20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D397E4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1AD7821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Vorzug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64EC5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327ECFF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E370D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Innenruf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2C5C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89B416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7CE9FB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Geteilt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1CD1DC4A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FCCE3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Klappbar</w:t>
            </w:r>
          </w:p>
        </w:tc>
      </w:tr>
      <w:tr w:rsidR="00DF4C9C" w:rsidRPr="00DF4C9C" w14:paraId="7A4FBB25" w14:textId="77777777" w:rsidTr="00841CC1">
        <w:trPr>
          <w:cantSplit/>
          <w:trHeight w:hRule="exact" w:val="34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05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Besonderheiten: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BE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CB746C" w14:textId="77777777" w:rsidR="00DF4C9C" w:rsidRPr="00DF4C9C" w:rsidRDefault="00DF4C9C" w:rsidP="00DF4C9C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DF4C9C" w:rsidRPr="00DF4C9C" w14:paraId="6D3887F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485A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lastRenderedPageBreak/>
              <w:t>Standard - Aussentableau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480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14BC9CF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C5FEC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AT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1 KS Doppelpfeil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60mm Stk.: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BFA8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56C58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75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7911452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EE3C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AT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2 KS Doppelpfeil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60mm Stk.: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5C0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Außer-Betriebs-Anzeige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75ED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F9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B927DC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73486" w14:textId="77777777" w:rsidR="00DF4C9C" w:rsidRPr="00854416" w:rsidRDefault="00DF4C9C" w:rsidP="00DF4C9C">
            <w:pPr>
              <w:rPr>
                <w:rFonts w:ascii="Arial" w:hAnsi="Arial" w:cs="Arial"/>
                <w:sz w:val="16"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3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Matrixanz.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>mm  Stk.</w:t>
            </w:r>
            <w:proofErr w:type="gramEnd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441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6D19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Besetzt-Anzeige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48B8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19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04979C8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F97DA" w14:textId="634D6E33" w:rsidR="00DF4C9C" w:rsidRPr="00854416" w:rsidRDefault="00DF4C9C" w:rsidP="00DF4C9C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7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2A6459" w:rsidRPr="0085441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KS Matrixanz.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>mm  Stk.</w:t>
            </w:r>
            <w:proofErr w:type="gramEnd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441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1634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Matrix-Anzeige-22, Ziffernhöhe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9A56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23D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394B5B6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1E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</w:rPr>
              <w:t>Aufputz-Ausführung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B651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Matrix-Anzeige-32, Ziffernhöhe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5FFC4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0D6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23F40C1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DE9A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C89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LCD-Anzeige-30 3,0’</w:t>
            </w:r>
            <w:proofErr w:type="gramStart"/>
            <w:r w:rsidRPr="00DF4C9C">
              <w:rPr>
                <w:rFonts w:ascii="Arial" w:hAnsi="Arial" w:cs="Arial"/>
                <w:sz w:val="20"/>
                <w:szCs w:val="20"/>
              </w:rPr>
              <w:t>’  69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 66 mm, Hintergr. Blau </w:t>
            </w:r>
          </w:p>
        </w:tc>
      </w:tr>
      <w:tr w:rsidR="00DF4C9C" w:rsidRPr="00DF4C9C" w14:paraId="450562B6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480199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1632DF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Leinen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032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TFT-Anzeige-28 2,8’’   60 x 42 mm, 4096 Farben</w:t>
            </w:r>
          </w:p>
        </w:tc>
      </w:tr>
      <w:tr w:rsidR="00DF4C9C" w:rsidRPr="00DF4C9C" w14:paraId="6524BAAE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AA8C66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7CFE83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Titanoxid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C1916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B470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5159F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B5D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0FBD2D0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A94A1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4C22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Gepulvert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90798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5194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268D9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51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403E189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42653" w14:textId="59A0583D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EC53BFE" wp14:editId="05424010">
                  <wp:extent cx="2667000" cy="21336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295F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131EF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96E01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25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5FD4CD8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B5A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464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 xml:space="preserve">RUFTASTER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Blau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Weiss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</w:t>
            </w:r>
          </w:p>
        </w:tc>
      </w:tr>
      <w:tr w:rsidR="00DF4C9C" w:rsidRPr="00DF4C9C" w14:paraId="17F110D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EB9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C0E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2DE2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DF4C9C" w:rsidRPr="00DF4C9C" w14:paraId="5F26BDC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514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2C5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KI-44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9E30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DF4C9C" w:rsidRPr="00DF4C9C" w14:paraId="0D0CE99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9DB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2DB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KI-46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EB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DF4C9C" w:rsidRPr="00DF4C9C" w14:paraId="651F74A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B1BE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E0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VV-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>30mm V2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0259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 V2</w:t>
            </w:r>
          </w:p>
        </w:tc>
      </w:tr>
      <w:tr w:rsidR="00DF4C9C" w:rsidRPr="00DF4C9C" w14:paraId="73294E8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70EF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25C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98B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4C9C" w:rsidRPr="00DF4C9C" w14:paraId="74BEC5F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1A11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FC37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468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DF4C9C" w:rsidRPr="00DF4C9C" w14:paraId="42B3708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BC3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A2CD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8E1B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DF4C9C" w:rsidRPr="00DF4C9C" w14:paraId="4E62688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41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864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7E9" w14:textId="77777777" w:rsidR="00DF4C9C" w:rsidRPr="00DF4C9C" w:rsidRDefault="00DF4C9C" w:rsidP="00DF4C9C">
            <w:pPr>
              <w:rPr>
                <w:rFonts w:ascii="Arial" w:hAnsi="Arial" w:cs="Arial"/>
                <w:sz w:val="22"/>
                <w:szCs w:val="2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DF4C9C" w:rsidRPr="00DF4C9C" w14:paraId="43AEBAF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F14B" w14:textId="44D3EA3A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F9B3479" wp14:editId="5A5D3555">
                  <wp:extent cx="2682240" cy="236982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EB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OPTIONALES</w:t>
            </w:r>
          </w:p>
        </w:tc>
      </w:tr>
      <w:tr w:rsidR="00DF4C9C" w:rsidRPr="00DF4C9C" w14:paraId="0E9F341D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7D80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5C3711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 xml:space="preserve"> 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47A48C1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 Vorzug</w:t>
            </w:r>
          </w:p>
        </w:tc>
      </w:tr>
      <w:tr w:rsidR="00DF4C9C" w:rsidRPr="00DF4C9C" w14:paraId="0696013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EE34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1CAB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Nothalt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BE4D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DF4C9C" w:rsidRPr="00DF4C9C" w14:paraId="40AF221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8719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AD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Schlüsselschalter - Funktionen</w:t>
            </w:r>
          </w:p>
        </w:tc>
      </w:tr>
      <w:tr w:rsidR="00DF4C9C" w:rsidRPr="00DF4C9C" w14:paraId="7C7EFA5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A962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261E536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74730B2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Feuerwehrschloss</w:t>
            </w:r>
          </w:p>
        </w:tc>
      </w:tr>
      <w:tr w:rsidR="00DF4C9C" w:rsidRPr="00DF4C9C" w14:paraId="47DB4BD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66C5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16FF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STG &amp; Licht Aus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0BC0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</w:tr>
      <w:tr w:rsidR="00DF4C9C" w:rsidRPr="00DF4C9C" w14:paraId="373B811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458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0132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Transponder - Kartenleser</w:t>
            </w:r>
          </w:p>
        </w:tc>
      </w:tr>
      <w:tr w:rsidR="00DF4C9C" w:rsidRPr="00DF4C9C" w14:paraId="415FB43C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4BCA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6365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ED7F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</w:tr>
      <w:tr w:rsidR="00DF4C9C" w:rsidRPr="00DF4C9C" w14:paraId="0FB76D8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40A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4538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52F3807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1BB5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76ADF17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0A1661A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7AC959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Senkkasten</w:t>
            </w:r>
          </w:p>
        </w:tc>
      </w:tr>
      <w:tr w:rsidR="00DF4C9C" w:rsidRPr="00DF4C9C" w14:paraId="6B34F1C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C4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20F5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5129C79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9A61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 IP54</w:t>
            </w:r>
          </w:p>
        </w:tc>
      </w:tr>
      <w:tr w:rsidR="00DF4C9C" w:rsidRPr="00DF4C9C" w14:paraId="360F508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64A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Aussenanzeigen Typ:   Stück: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DD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43CF552A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0490D41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Nur das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3260F3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 &amp; Gong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763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BFC9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1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7CD26E5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2FBB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 &amp; 2x Pfeile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E30B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Display-2xPfeile-Go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4CB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Matrix-Anzeige-33, Ziffernhöhe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B55E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34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28545A1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0E47D" w14:textId="5B6E3383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noProof/>
                <w:sz w:val="20"/>
              </w:rPr>
              <w:drawing>
                <wp:inline distT="0" distB="0" distL="0" distR="0" wp14:anchorId="4038DE73" wp14:editId="6895F1E8">
                  <wp:extent cx="1783080" cy="190500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F3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Matrix-Anzeige-52,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A839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76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74CC58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0497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4DC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Matrix-Anzeige-53,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75BD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98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5015330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19EF5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69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LCD-Anzeige-V50      144 x   79 mm, Hintergr. Blau</w:t>
            </w:r>
          </w:p>
        </w:tc>
      </w:tr>
      <w:tr w:rsidR="00DF4C9C" w:rsidRPr="00DF4C9C" w14:paraId="7B16B8B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916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24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TFT-Anzeige-43 4,3’’   99 x   57 mm, 4096 Farben</w:t>
            </w:r>
          </w:p>
        </w:tc>
      </w:tr>
      <w:tr w:rsidR="00DF4C9C" w:rsidRPr="00DF4C9C" w14:paraId="3E3B8F0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4B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6C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TFT-Anzeige-70 7,1’’ 153 x   95 mm, 4096 Farben</w:t>
            </w:r>
          </w:p>
        </w:tc>
      </w:tr>
      <w:tr w:rsidR="00DF4C9C" w:rsidRPr="00DF4C9C" w14:paraId="28A6389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9DAA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DF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Lochfelder mit Gong-Lautsprecher (Achtung! mit ER-2014)</w:t>
            </w:r>
          </w:p>
        </w:tc>
      </w:tr>
      <w:tr w:rsidR="00DF4C9C" w:rsidRPr="00DF4C9C" w14:paraId="4BDE92D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D91D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D71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09CCEBC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D5D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721E5DA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11FAFE39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64F7999C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Aufputzgehäuse</w:t>
            </w:r>
          </w:p>
        </w:tc>
      </w:tr>
      <w:tr w:rsidR="00DF4C9C" w:rsidRPr="00DF4C9C" w14:paraId="44FECD0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58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46228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11A6BD9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497C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1D26A9">
              <w:rPr>
                <w:rFonts w:ascii="Arial" w:hAnsi="Arial" w:cs="Arial"/>
                <w:sz w:val="22"/>
                <w:szCs w:val="22"/>
              </w:rPr>
            </w:r>
            <w:r w:rsidR="001D26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 IP54</w:t>
            </w:r>
          </w:p>
        </w:tc>
      </w:tr>
      <w:tr w:rsidR="00DF4C9C" w:rsidRPr="00DF4C9C" w14:paraId="494937AB" w14:textId="77777777" w:rsidTr="00841CC1">
        <w:trPr>
          <w:cantSplit/>
          <w:trHeight w:hRule="exact" w:val="34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644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Besonderheiten: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82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45BDCEC" w14:textId="58A3AE83" w:rsidR="00DF4C9C" w:rsidRDefault="00DF4C9C"/>
    <w:p w14:paraId="75CF3D36" w14:textId="77777777" w:rsidR="00E72875" w:rsidRDefault="00E72875" w:rsidP="004D3273">
      <w:pPr>
        <w:pStyle w:val="Kopfzeile"/>
        <w:tabs>
          <w:tab w:val="clear" w:pos="4536"/>
          <w:tab w:val="clear" w:pos="9072"/>
        </w:tabs>
      </w:pPr>
    </w:p>
    <w:sectPr w:rsidR="00E72875">
      <w:headerReference w:type="default" r:id="rId9"/>
      <w:footerReference w:type="default" r:id="rId10"/>
      <w:pgSz w:w="11906" w:h="16838" w:code="9"/>
      <w:pgMar w:top="737" w:right="397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74D54" w14:textId="77777777" w:rsidR="007516D7" w:rsidRDefault="007516D7">
      <w:r>
        <w:separator/>
      </w:r>
    </w:p>
  </w:endnote>
  <w:endnote w:type="continuationSeparator" w:id="0">
    <w:p w14:paraId="0880E457" w14:textId="77777777" w:rsidR="007516D7" w:rsidRDefault="0075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E3EC" w14:textId="795D8DC2" w:rsidR="007516D7" w:rsidRDefault="007516D7">
    <w:pPr>
      <w:pStyle w:val="Fuzeile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Anfrageformular Typ 2020-1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von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DATE \@ "dd.MM.yyyy"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 w:rsidR="001D26A9">
      <w:rPr>
        <w:rStyle w:val="Seitenzahl"/>
        <w:rFonts w:ascii="Arial" w:hAnsi="Arial" w:cs="Arial"/>
        <w:b/>
        <w:bCs/>
        <w:noProof/>
        <w:sz w:val="22"/>
      </w:rPr>
      <w:t>28.04.2020</w:t>
    </w:r>
    <w:r>
      <w:rPr>
        <w:rStyle w:val="Seitenzahl"/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56FE" w14:textId="77777777" w:rsidR="007516D7" w:rsidRDefault="007516D7">
      <w:r>
        <w:separator/>
      </w:r>
    </w:p>
  </w:footnote>
  <w:footnote w:type="continuationSeparator" w:id="0">
    <w:p w14:paraId="2C0FB015" w14:textId="77777777" w:rsidR="007516D7" w:rsidRDefault="0075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B1C0" w14:textId="4F6E3462" w:rsidR="007516D7" w:rsidRDefault="007516D7">
    <w:pPr>
      <w:pStyle w:val="Kopfzeile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KW Aufzugstechnik </w:t>
    </w:r>
    <w:proofErr w:type="gramStart"/>
    <w:r>
      <w:rPr>
        <w:rFonts w:ascii="Arial" w:hAnsi="Arial" w:cs="Arial"/>
        <w:b/>
        <w:bCs/>
        <w:sz w:val="20"/>
      </w:rPr>
      <w:t>GmbH  Tel</w:t>
    </w:r>
    <w:proofErr w:type="gramEnd"/>
    <w:r>
      <w:rPr>
        <w:rFonts w:ascii="Arial" w:hAnsi="Arial" w:cs="Arial"/>
        <w:b/>
        <w:bCs/>
        <w:sz w:val="20"/>
      </w:rPr>
      <w:t>:06171-9895-23  Fax:06171-9895-03   Email: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yMtgNgqSWBsyUPpBNBjo9h/xLdIKQu71A4UcouPc1G9dQiyu4yOHKaQnQ+8xlnRSu98gVUIVznKQMdVGVlLn1A==" w:salt="jHYGXJ6Sq6Dod4xUb3V/B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63B73"/>
    <w:rsid w:val="000A47F8"/>
    <w:rsid w:val="000A6B07"/>
    <w:rsid w:val="000B3DAD"/>
    <w:rsid w:val="000B3EDE"/>
    <w:rsid w:val="000F4D0C"/>
    <w:rsid w:val="00113DD7"/>
    <w:rsid w:val="00120904"/>
    <w:rsid w:val="00126EE1"/>
    <w:rsid w:val="00133F45"/>
    <w:rsid w:val="00134399"/>
    <w:rsid w:val="001476E2"/>
    <w:rsid w:val="00155BA7"/>
    <w:rsid w:val="001673E9"/>
    <w:rsid w:val="0017525F"/>
    <w:rsid w:val="001954E4"/>
    <w:rsid w:val="001B088F"/>
    <w:rsid w:val="001B7B43"/>
    <w:rsid w:val="001D26A9"/>
    <w:rsid w:val="001E0388"/>
    <w:rsid w:val="001E6598"/>
    <w:rsid w:val="00201B61"/>
    <w:rsid w:val="00201EA2"/>
    <w:rsid w:val="00227E75"/>
    <w:rsid w:val="002313FB"/>
    <w:rsid w:val="0026201E"/>
    <w:rsid w:val="0026470A"/>
    <w:rsid w:val="002652FC"/>
    <w:rsid w:val="00285C75"/>
    <w:rsid w:val="0028627C"/>
    <w:rsid w:val="00290E15"/>
    <w:rsid w:val="00296699"/>
    <w:rsid w:val="002A44CC"/>
    <w:rsid w:val="002A6459"/>
    <w:rsid w:val="002B0940"/>
    <w:rsid w:val="002C2D3D"/>
    <w:rsid w:val="002E22FB"/>
    <w:rsid w:val="002F0C36"/>
    <w:rsid w:val="002F248F"/>
    <w:rsid w:val="00306251"/>
    <w:rsid w:val="00310DBF"/>
    <w:rsid w:val="00321F53"/>
    <w:rsid w:val="00350CF1"/>
    <w:rsid w:val="00367D25"/>
    <w:rsid w:val="00377390"/>
    <w:rsid w:val="00382AAB"/>
    <w:rsid w:val="00396113"/>
    <w:rsid w:val="003A21CC"/>
    <w:rsid w:val="003A2C82"/>
    <w:rsid w:val="003C0637"/>
    <w:rsid w:val="003C5B25"/>
    <w:rsid w:val="003D2DB7"/>
    <w:rsid w:val="004457DA"/>
    <w:rsid w:val="00445820"/>
    <w:rsid w:val="00445E22"/>
    <w:rsid w:val="004527FC"/>
    <w:rsid w:val="00452BCB"/>
    <w:rsid w:val="00463571"/>
    <w:rsid w:val="004948E0"/>
    <w:rsid w:val="004A277B"/>
    <w:rsid w:val="004C066B"/>
    <w:rsid w:val="004D3273"/>
    <w:rsid w:val="004D6C02"/>
    <w:rsid w:val="004E0948"/>
    <w:rsid w:val="005062D5"/>
    <w:rsid w:val="00512BB2"/>
    <w:rsid w:val="0054173A"/>
    <w:rsid w:val="00582C6D"/>
    <w:rsid w:val="005C05E1"/>
    <w:rsid w:val="005C067E"/>
    <w:rsid w:val="005C262B"/>
    <w:rsid w:val="005E140A"/>
    <w:rsid w:val="005F79C5"/>
    <w:rsid w:val="0068745D"/>
    <w:rsid w:val="006941C9"/>
    <w:rsid w:val="0069503D"/>
    <w:rsid w:val="006971C0"/>
    <w:rsid w:val="006A7613"/>
    <w:rsid w:val="006D39DE"/>
    <w:rsid w:val="006E6C60"/>
    <w:rsid w:val="00731D01"/>
    <w:rsid w:val="007516D7"/>
    <w:rsid w:val="00763C94"/>
    <w:rsid w:val="00764C9A"/>
    <w:rsid w:val="0078388F"/>
    <w:rsid w:val="007A1547"/>
    <w:rsid w:val="007B1EE3"/>
    <w:rsid w:val="007E0219"/>
    <w:rsid w:val="007F789B"/>
    <w:rsid w:val="00800EC6"/>
    <w:rsid w:val="008261D5"/>
    <w:rsid w:val="00831223"/>
    <w:rsid w:val="008377AD"/>
    <w:rsid w:val="0084301F"/>
    <w:rsid w:val="00854416"/>
    <w:rsid w:val="008631A2"/>
    <w:rsid w:val="008A7D9C"/>
    <w:rsid w:val="008C2F92"/>
    <w:rsid w:val="008C30ED"/>
    <w:rsid w:val="008E64BF"/>
    <w:rsid w:val="008F4A63"/>
    <w:rsid w:val="00916693"/>
    <w:rsid w:val="00945012"/>
    <w:rsid w:val="009455F1"/>
    <w:rsid w:val="009561D6"/>
    <w:rsid w:val="00956A03"/>
    <w:rsid w:val="009800C6"/>
    <w:rsid w:val="00992A7F"/>
    <w:rsid w:val="009A5B5C"/>
    <w:rsid w:val="009A7328"/>
    <w:rsid w:val="009F3431"/>
    <w:rsid w:val="009F7798"/>
    <w:rsid w:val="00A0181C"/>
    <w:rsid w:val="00A04CD9"/>
    <w:rsid w:val="00A202DC"/>
    <w:rsid w:val="00A55D3E"/>
    <w:rsid w:val="00A57248"/>
    <w:rsid w:val="00A7451C"/>
    <w:rsid w:val="00A74801"/>
    <w:rsid w:val="00A767EC"/>
    <w:rsid w:val="00A80EE4"/>
    <w:rsid w:val="00A84CF3"/>
    <w:rsid w:val="00AA4196"/>
    <w:rsid w:val="00AB4BFF"/>
    <w:rsid w:val="00AB7D4C"/>
    <w:rsid w:val="00AC0AB5"/>
    <w:rsid w:val="00AD194F"/>
    <w:rsid w:val="00AD6279"/>
    <w:rsid w:val="00AF351A"/>
    <w:rsid w:val="00B22838"/>
    <w:rsid w:val="00B46748"/>
    <w:rsid w:val="00B56C8B"/>
    <w:rsid w:val="00BD2D35"/>
    <w:rsid w:val="00C134ED"/>
    <w:rsid w:val="00C2156F"/>
    <w:rsid w:val="00C248AD"/>
    <w:rsid w:val="00C30280"/>
    <w:rsid w:val="00C54BA2"/>
    <w:rsid w:val="00C60AD0"/>
    <w:rsid w:val="00C82787"/>
    <w:rsid w:val="00CC023E"/>
    <w:rsid w:val="00CC3717"/>
    <w:rsid w:val="00CC41F2"/>
    <w:rsid w:val="00CC50EE"/>
    <w:rsid w:val="00CE03A0"/>
    <w:rsid w:val="00D007B9"/>
    <w:rsid w:val="00D03B1B"/>
    <w:rsid w:val="00D10522"/>
    <w:rsid w:val="00D30318"/>
    <w:rsid w:val="00D330F4"/>
    <w:rsid w:val="00D50E05"/>
    <w:rsid w:val="00D6251D"/>
    <w:rsid w:val="00D85CA5"/>
    <w:rsid w:val="00DA5540"/>
    <w:rsid w:val="00DA7050"/>
    <w:rsid w:val="00DD66E8"/>
    <w:rsid w:val="00DF3C02"/>
    <w:rsid w:val="00DF4C9C"/>
    <w:rsid w:val="00E161ED"/>
    <w:rsid w:val="00E24ECE"/>
    <w:rsid w:val="00E26A73"/>
    <w:rsid w:val="00E44F9E"/>
    <w:rsid w:val="00E72875"/>
    <w:rsid w:val="00E72A0E"/>
    <w:rsid w:val="00E7462E"/>
    <w:rsid w:val="00E91D7F"/>
    <w:rsid w:val="00EA76A4"/>
    <w:rsid w:val="00EC1E91"/>
    <w:rsid w:val="00ED1335"/>
    <w:rsid w:val="00ED3770"/>
    <w:rsid w:val="00EF63F2"/>
    <w:rsid w:val="00F248CA"/>
    <w:rsid w:val="00F4394A"/>
    <w:rsid w:val="00F444C9"/>
    <w:rsid w:val="00F47877"/>
    <w:rsid w:val="00F55041"/>
    <w:rsid w:val="00F6338B"/>
    <w:rsid w:val="00F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3541</Words>
  <Characters>22312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hwwalbert</cp:lastModifiedBy>
  <cp:revision>61</cp:revision>
  <cp:lastPrinted>2020-04-28T06:27:00Z</cp:lastPrinted>
  <dcterms:created xsi:type="dcterms:W3CDTF">2020-04-20T09:58:00Z</dcterms:created>
  <dcterms:modified xsi:type="dcterms:W3CDTF">2020-04-28T07:11:00Z</dcterms:modified>
</cp:coreProperties>
</file>